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A17C1" w14:textId="77777777" w:rsidR="0019523E" w:rsidRDefault="0019523E" w:rsidP="00A84663">
      <w:pPr>
        <w:jc w:val="center"/>
        <w:rPr>
          <w:rFonts w:ascii="Times New Roman" w:hAnsi="Times New Roman" w:cs="Times New Roman"/>
          <w:b/>
          <w:sz w:val="28"/>
          <w:szCs w:val="28"/>
          <w:lang w:eastAsia="en-US"/>
        </w:rPr>
      </w:pPr>
    </w:p>
    <w:p w14:paraId="10EE0395" w14:textId="77777777" w:rsidR="0019523E" w:rsidRDefault="0019523E" w:rsidP="00A84663">
      <w:pPr>
        <w:jc w:val="center"/>
        <w:rPr>
          <w:rFonts w:ascii="Times New Roman" w:hAnsi="Times New Roman" w:cs="Times New Roman"/>
          <w:b/>
          <w:sz w:val="28"/>
          <w:szCs w:val="28"/>
          <w:lang w:eastAsia="en-US"/>
        </w:rPr>
      </w:pPr>
    </w:p>
    <w:p w14:paraId="160C3503" w14:textId="55EAEB05" w:rsidR="0019523E" w:rsidRDefault="0019523E" w:rsidP="00A84663">
      <w:pPr>
        <w:jc w:val="center"/>
        <w:rPr>
          <w:rFonts w:ascii="Times New Roman" w:hAnsi="Times New Roman" w:cs="Times New Roman"/>
          <w:b/>
          <w:sz w:val="28"/>
          <w:szCs w:val="28"/>
          <w:lang w:eastAsia="en-US"/>
        </w:rPr>
      </w:pPr>
      <w:bookmarkStart w:id="0" w:name="_GoBack"/>
      <w:r>
        <w:rPr>
          <w:rFonts w:ascii="Times New Roman" w:hAnsi="Times New Roman" w:cs="Times New Roman"/>
          <w:b/>
          <w:noProof/>
          <w:sz w:val="28"/>
          <w:szCs w:val="28"/>
        </w:rPr>
        <w:drawing>
          <wp:inline distT="0" distB="0" distL="0" distR="0" wp14:anchorId="3046F390" wp14:editId="2C060918">
            <wp:extent cx="6296025" cy="8734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 сайт 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96025" cy="8734425"/>
                    </a:xfrm>
                    <a:prstGeom prst="rect">
                      <a:avLst/>
                    </a:prstGeom>
                  </pic:spPr>
                </pic:pic>
              </a:graphicData>
            </a:graphic>
          </wp:inline>
        </w:drawing>
      </w:r>
      <w:bookmarkEnd w:id="0"/>
    </w:p>
    <w:p w14:paraId="6D5A6B4F" w14:textId="77777777" w:rsidR="0019523E" w:rsidRDefault="0019523E" w:rsidP="00A84663">
      <w:pPr>
        <w:jc w:val="center"/>
        <w:rPr>
          <w:rFonts w:ascii="Times New Roman" w:hAnsi="Times New Roman" w:cs="Times New Roman"/>
          <w:b/>
          <w:sz w:val="28"/>
          <w:szCs w:val="28"/>
          <w:lang w:eastAsia="en-US"/>
        </w:rPr>
      </w:pPr>
    </w:p>
    <w:p w14:paraId="40D3B0E2" w14:textId="77777777" w:rsidR="0019523E" w:rsidRDefault="0019523E" w:rsidP="00A84663">
      <w:pPr>
        <w:jc w:val="center"/>
        <w:rPr>
          <w:rFonts w:ascii="Times New Roman" w:hAnsi="Times New Roman" w:cs="Times New Roman"/>
          <w:b/>
          <w:sz w:val="28"/>
          <w:szCs w:val="28"/>
          <w:lang w:eastAsia="en-US"/>
        </w:rPr>
      </w:pPr>
    </w:p>
    <w:p w14:paraId="14359942" w14:textId="77777777" w:rsidR="0019523E" w:rsidRDefault="0019523E" w:rsidP="00A84663">
      <w:pPr>
        <w:jc w:val="center"/>
        <w:rPr>
          <w:rFonts w:ascii="Times New Roman" w:hAnsi="Times New Roman" w:cs="Times New Roman"/>
          <w:b/>
          <w:sz w:val="28"/>
          <w:szCs w:val="28"/>
          <w:lang w:eastAsia="en-US"/>
        </w:rPr>
      </w:pPr>
    </w:p>
    <w:p w14:paraId="67453392" w14:textId="77777777" w:rsidR="0019523E" w:rsidRDefault="0019523E" w:rsidP="00A84663">
      <w:pPr>
        <w:jc w:val="center"/>
        <w:rPr>
          <w:rFonts w:ascii="Times New Roman" w:hAnsi="Times New Roman" w:cs="Times New Roman"/>
          <w:b/>
          <w:sz w:val="28"/>
          <w:szCs w:val="28"/>
          <w:lang w:eastAsia="en-US"/>
        </w:rPr>
      </w:pPr>
    </w:p>
    <w:p w14:paraId="64D84386" w14:textId="77777777" w:rsidR="0019523E" w:rsidRDefault="0019523E" w:rsidP="00A84663">
      <w:pPr>
        <w:jc w:val="center"/>
        <w:rPr>
          <w:rFonts w:ascii="Times New Roman" w:hAnsi="Times New Roman" w:cs="Times New Roman"/>
          <w:b/>
          <w:sz w:val="28"/>
          <w:szCs w:val="28"/>
          <w:lang w:eastAsia="en-US"/>
        </w:rPr>
      </w:pPr>
    </w:p>
    <w:p w14:paraId="57A36390" w14:textId="77777777" w:rsidR="0019523E" w:rsidRDefault="0019523E" w:rsidP="00A84663">
      <w:pPr>
        <w:jc w:val="center"/>
        <w:rPr>
          <w:rFonts w:ascii="Times New Roman" w:hAnsi="Times New Roman" w:cs="Times New Roman"/>
          <w:b/>
          <w:sz w:val="28"/>
          <w:szCs w:val="28"/>
          <w:lang w:eastAsia="en-US"/>
        </w:rPr>
      </w:pPr>
    </w:p>
    <w:p w14:paraId="322F7D21" w14:textId="77777777" w:rsidR="0019523E" w:rsidRDefault="0019523E" w:rsidP="00A84663">
      <w:pPr>
        <w:jc w:val="center"/>
        <w:rPr>
          <w:rFonts w:ascii="Times New Roman" w:hAnsi="Times New Roman" w:cs="Times New Roman"/>
          <w:b/>
          <w:sz w:val="28"/>
          <w:szCs w:val="28"/>
          <w:lang w:eastAsia="en-US"/>
        </w:rPr>
      </w:pPr>
    </w:p>
    <w:p w14:paraId="62E03174" w14:textId="77777777" w:rsidR="0019523E" w:rsidRDefault="0019523E" w:rsidP="00A84663">
      <w:pPr>
        <w:jc w:val="center"/>
        <w:rPr>
          <w:rFonts w:ascii="Times New Roman" w:hAnsi="Times New Roman" w:cs="Times New Roman"/>
          <w:b/>
          <w:sz w:val="28"/>
          <w:szCs w:val="28"/>
          <w:lang w:eastAsia="en-US"/>
        </w:rPr>
      </w:pPr>
    </w:p>
    <w:p w14:paraId="4DD62082" w14:textId="77777777" w:rsidR="0019523E" w:rsidRDefault="0019523E" w:rsidP="00A84663">
      <w:pPr>
        <w:jc w:val="center"/>
        <w:rPr>
          <w:rFonts w:ascii="Times New Roman" w:hAnsi="Times New Roman" w:cs="Times New Roman"/>
          <w:b/>
          <w:sz w:val="28"/>
          <w:szCs w:val="28"/>
          <w:lang w:eastAsia="en-US"/>
        </w:rPr>
      </w:pPr>
    </w:p>
    <w:p w14:paraId="2AA9EE40" w14:textId="77777777" w:rsidR="0019523E" w:rsidRDefault="0019523E" w:rsidP="00A84663">
      <w:pPr>
        <w:jc w:val="center"/>
        <w:rPr>
          <w:rFonts w:ascii="Times New Roman" w:hAnsi="Times New Roman" w:cs="Times New Roman"/>
          <w:b/>
          <w:sz w:val="28"/>
          <w:szCs w:val="28"/>
          <w:lang w:eastAsia="en-US"/>
        </w:rPr>
      </w:pPr>
    </w:p>
    <w:p w14:paraId="5425CA9E" w14:textId="77777777" w:rsidR="0019523E" w:rsidRDefault="0019523E" w:rsidP="00A84663">
      <w:pPr>
        <w:jc w:val="center"/>
        <w:rPr>
          <w:rFonts w:ascii="Times New Roman" w:hAnsi="Times New Roman" w:cs="Times New Roman"/>
          <w:b/>
          <w:sz w:val="28"/>
          <w:szCs w:val="28"/>
          <w:lang w:eastAsia="en-US"/>
        </w:rPr>
      </w:pPr>
    </w:p>
    <w:p w14:paraId="48DAE02C" w14:textId="77777777" w:rsidR="0019523E" w:rsidRDefault="0019523E" w:rsidP="00A84663">
      <w:pPr>
        <w:jc w:val="center"/>
        <w:rPr>
          <w:rFonts w:ascii="Times New Roman" w:hAnsi="Times New Roman" w:cs="Times New Roman"/>
          <w:b/>
          <w:sz w:val="28"/>
          <w:szCs w:val="28"/>
          <w:lang w:eastAsia="en-US"/>
        </w:rPr>
      </w:pPr>
    </w:p>
    <w:p w14:paraId="0FD6CA7C" w14:textId="77777777" w:rsidR="0019523E" w:rsidRDefault="0019523E" w:rsidP="00A84663">
      <w:pPr>
        <w:jc w:val="center"/>
        <w:rPr>
          <w:rFonts w:ascii="Times New Roman" w:hAnsi="Times New Roman" w:cs="Times New Roman"/>
          <w:b/>
          <w:sz w:val="28"/>
          <w:szCs w:val="28"/>
          <w:lang w:eastAsia="en-US"/>
        </w:rPr>
      </w:pPr>
    </w:p>
    <w:p w14:paraId="3E22AA00" w14:textId="77777777" w:rsidR="0019523E" w:rsidRDefault="0019523E" w:rsidP="00A84663">
      <w:pPr>
        <w:jc w:val="center"/>
        <w:rPr>
          <w:rFonts w:ascii="Times New Roman" w:hAnsi="Times New Roman" w:cs="Times New Roman"/>
          <w:b/>
          <w:sz w:val="28"/>
          <w:szCs w:val="28"/>
          <w:lang w:eastAsia="en-US"/>
        </w:rPr>
      </w:pPr>
    </w:p>
    <w:p w14:paraId="52E08942" w14:textId="77777777" w:rsidR="0019523E" w:rsidRDefault="0019523E" w:rsidP="00A84663">
      <w:pPr>
        <w:jc w:val="center"/>
        <w:rPr>
          <w:rFonts w:ascii="Times New Roman" w:hAnsi="Times New Roman" w:cs="Times New Roman"/>
          <w:b/>
          <w:sz w:val="28"/>
          <w:szCs w:val="28"/>
          <w:lang w:eastAsia="en-US"/>
        </w:rPr>
      </w:pPr>
    </w:p>
    <w:p w14:paraId="0AFE78DB" w14:textId="77777777" w:rsidR="0019523E" w:rsidRDefault="0019523E" w:rsidP="00A84663">
      <w:pPr>
        <w:jc w:val="center"/>
        <w:rPr>
          <w:rFonts w:ascii="Times New Roman" w:hAnsi="Times New Roman" w:cs="Times New Roman"/>
          <w:b/>
          <w:sz w:val="28"/>
          <w:szCs w:val="28"/>
          <w:lang w:eastAsia="en-US"/>
        </w:rPr>
      </w:pPr>
    </w:p>
    <w:p w14:paraId="5F6F0ECC" w14:textId="77777777" w:rsidR="0019523E" w:rsidRDefault="0019523E" w:rsidP="00A84663">
      <w:pPr>
        <w:jc w:val="center"/>
        <w:rPr>
          <w:rFonts w:ascii="Times New Roman" w:hAnsi="Times New Roman" w:cs="Times New Roman"/>
          <w:b/>
          <w:sz w:val="28"/>
          <w:szCs w:val="28"/>
          <w:lang w:eastAsia="en-US"/>
        </w:rPr>
      </w:pPr>
    </w:p>
    <w:p w14:paraId="42978C83" w14:textId="77777777" w:rsidR="0019523E" w:rsidRDefault="0019523E" w:rsidP="00A84663">
      <w:pPr>
        <w:jc w:val="center"/>
        <w:rPr>
          <w:rFonts w:ascii="Times New Roman" w:hAnsi="Times New Roman" w:cs="Times New Roman"/>
          <w:b/>
          <w:sz w:val="28"/>
          <w:szCs w:val="28"/>
          <w:lang w:eastAsia="en-US"/>
        </w:rPr>
      </w:pPr>
    </w:p>
    <w:p w14:paraId="4AF666B7" w14:textId="77777777" w:rsidR="0019523E" w:rsidRDefault="0019523E" w:rsidP="00A84663">
      <w:pPr>
        <w:jc w:val="center"/>
        <w:rPr>
          <w:rFonts w:ascii="Times New Roman" w:hAnsi="Times New Roman" w:cs="Times New Roman"/>
          <w:b/>
          <w:sz w:val="28"/>
          <w:szCs w:val="28"/>
          <w:lang w:eastAsia="en-US"/>
        </w:rPr>
      </w:pPr>
    </w:p>
    <w:p w14:paraId="69CF4E40" w14:textId="77777777" w:rsidR="0019523E" w:rsidRDefault="0019523E" w:rsidP="00A84663">
      <w:pPr>
        <w:jc w:val="center"/>
        <w:rPr>
          <w:rFonts w:ascii="Times New Roman" w:hAnsi="Times New Roman" w:cs="Times New Roman"/>
          <w:b/>
          <w:sz w:val="28"/>
          <w:szCs w:val="28"/>
          <w:lang w:eastAsia="en-US"/>
        </w:rPr>
      </w:pPr>
    </w:p>
    <w:p w14:paraId="50F9C9F0" w14:textId="77777777" w:rsidR="0019523E" w:rsidRDefault="0019523E" w:rsidP="00A84663">
      <w:pPr>
        <w:jc w:val="center"/>
        <w:rPr>
          <w:rFonts w:ascii="Times New Roman" w:hAnsi="Times New Roman" w:cs="Times New Roman"/>
          <w:b/>
          <w:sz w:val="28"/>
          <w:szCs w:val="28"/>
          <w:lang w:eastAsia="en-US"/>
        </w:rPr>
      </w:pPr>
    </w:p>
    <w:p w14:paraId="19C4CA1E" w14:textId="77777777" w:rsidR="0019523E" w:rsidRDefault="0019523E" w:rsidP="00A84663">
      <w:pPr>
        <w:jc w:val="center"/>
        <w:rPr>
          <w:rFonts w:ascii="Times New Roman" w:hAnsi="Times New Roman" w:cs="Times New Roman"/>
          <w:b/>
          <w:sz w:val="28"/>
          <w:szCs w:val="28"/>
          <w:lang w:eastAsia="en-US"/>
        </w:rPr>
      </w:pPr>
    </w:p>
    <w:p w14:paraId="2D8A90C7" w14:textId="77777777" w:rsidR="0019523E" w:rsidRDefault="0019523E" w:rsidP="00A84663">
      <w:pPr>
        <w:jc w:val="center"/>
        <w:rPr>
          <w:rFonts w:ascii="Times New Roman" w:hAnsi="Times New Roman" w:cs="Times New Roman"/>
          <w:b/>
          <w:sz w:val="28"/>
          <w:szCs w:val="28"/>
          <w:lang w:eastAsia="en-US"/>
        </w:rPr>
      </w:pPr>
    </w:p>
    <w:p w14:paraId="37E0FEC1" w14:textId="77777777" w:rsidR="0019523E" w:rsidRDefault="0019523E" w:rsidP="00A84663">
      <w:pPr>
        <w:jc w:val="center"/>
        <w:rPr>
          <w:rFonts w:ascii="Times New Roman" w:hAnsi="Times New Roman" w:cs="Times New Roman"/>
          <w:b/>
          <w:sz w:val="28"/>
          <w:szCs w:val="28"/>
          <w:lang w:eastAsia="en-US"/>
        </w:rPr>
      </w:pPr>
    </w:p>
    <w:p w14:paraId="4D9A117F" w14:textId="77777777" w:rsidR="0019523E" w:rsidRDefault="0019523E" w:rsidP="00A84663">
      <w:pPr>
        <w:jc w:val="center"/>
        <w:rPr>
          <w:rFonts w:ascii="Times New Roman" w:hAnsi="Times New Roman" w:cs="Times New Roman"/>
          <w:b/>
          <w:sz w:val="28"/>
          <w:szCs w:val="28"/>
          <w:lang w:eastAsia="en-US"/>
        </w:rPr>
      </w:pPr>
    </w:p>
    <w:p w14:paraId="2A9E17BE" w14:textId="77777777" w:rsidR="0019523E" w:rsidRDefault="0019523E" w:rsidP="00A84663">
      <w:pPr>
        <w:jc w:val="center"/>
        <w:rPr>
          <w:rFonts w:ascii="Times New Roman" w:hAnsi="Times New Roman" w:cs="Times New Roman"/>
          <w:b/>
          <w:sz w:val="28"/>
          <w:szCs w:val="28"/>
          <w:lang w:eastAsia="en-US"/>
        </w:rPr>
      </w:pPr>
    </w:p>
    <w:p w14:paraId="0E01AF5D" w14:textId="77777777" w:rsidR="0019523E" w:rsidRDefault="0019523E" w:rsidP="00A84663">
      <w:pPr>
        <w:jc w:val="center"/>
        <w:rPr>
          <w:rFonts w:ascii="Times New Roman" w:hAnsi="Times New Roman" w:cs="Times New Roman"/>
          <w:b/>
          <w:sz w:val="28"/>
          <w:szCs w:val="28"/>
          <w:lang w:eastAsia="en-US"/>
        </w:rPr>
      </w:pPr>
    </w:p>
    <w:p w14:paraId="71B1465E" w14:textId="77777777" w:rsidR="0019523E" w:rsidRDefault="0019523E" w:rsidP="00A84663">
      <w:pPr>
        <w:jc w:val="center"/>
        <w:rPr>
          <w:rFonts w:ascii="Times New Roman" w:hAnsi="Times New Roman" w:cs="Times New Roman"/>
          <w:b/>
          <w:sz w:val="28"/>
          <w:szCs w:val="28"/>
          <w:lang w:eastAsia="en-US"/>
        </w:rPr>
      </w:pPr>
    </w:p>
    <w:p w14:paraId="38E57E35" w14:textId="77777777" w:rsidR="0019523E" w:rsidRDefault="0019523E" w:rsidP="00A84663">
      <w:pPr>
        <w:jc w:val="center"/>
        <w:rPr>
          <w:rFonts w:ascii="Times New Roman" w:hAnsi="Times New Roman" w:cs="Times New Roman"/>
          <w:b/>
          <w:sz w:val="28"/>
          <w:szCs w:val="28"/>
          <w:lang w:eastAsia="en-US"/>
        </w:rPr>
      </w:pPr>
    </w:p>
    <w:p w14:paraId="57278D0C" w14:textId="77777777" w:rsidR="0019523E" w:rsidRDefault="0019523E" w:rsidP="00A84663">
      <w:pPr>
        <w:jc w:val="center"/>
        <w:rPr>
          <w:rFonts w:ascii="Times New Roman" w:hAnsi="Times New Roman" w:cs="Times New Roman"/>
          <w:b/>
          <w:sz w:val="28"/>
          <w:szCs w:val="28"/>
          <w:lang w:eastAsia="en-US"/>
        </w:rPr>
      </w:pPr>
    </w:p>
    <w:p w14:paraId="235ADE60" w14:textId="77777777" w:rsidR="0019523E" w:rsidRDefault="0019523E" w:rsidP="00A84663">
      <w:pPr>
        <w:jc w:val="center"/>
        <w:rPr>
          <w:rFonts w:ascii="Times New Roman" w:hAnsi="Times New Roman" w:cs="Times New Roman"/>
          <w:b/>
          <w:sz w:val="28"/>
          <w:szCs w:val="28"/>
          <w:lang w:eastAsia="en-US"/>
        </w:rPr>
      </w:pPr>
    </w:p>
    <w:p w14:paraId="7011DA9F" w14:textId="77777777" w:rsidR="0019523E" w:rsidRDefault="0019523E" w:rsidP="00A84663">
      <w:pPr>
        <w:jc w:val="center"/>
        <w:rPr>
          <w:rFonts w:ascii="Times New Roman" w:hAnsi="Times New Roman" w:cs="Times New Roman"/>
          <w:b/>
          <w:sz w:val="28"/>
          <w:szCs w:val="28"/>
          <w:lang w:eastAsia="en-US"/>
        </w:rPr>
      </w:pPr>
    </w:p>
    <w:p w14:paraId="77FCE61E" w14:textId="77777777" w:rsidR="0019523E" w:rsidRDefault="0019523E" w:rsidP="00A84663">
      <w:pPr>
        <w:jc w:val="center"/>
        <w:rPr>
          <w:rFonts w:ascii="Times New Roman" w:hAnsi="Times New Roman" w:cs="Times New Roman"/>
          <w:b/>
          <w:sz w:val="28"/>
          <w:szCs w:val="28"/>
          <w:lang w:eastAsia="en-US"/>
        </w:rPr>
      </w:pPr>
    </w:p>
    <w:p w14:paraId="3C14FD84" w14:textId="77777777" w:rsidR="0019523E" w:rsidRDefault="0019523E" w:rsidP="00A84663">
      <w:pPr>
        <w:jc w:val="center"/>
        <w:rPr>
          <w:rFonts w:ascii="Times New Roman" w:hAnsi="Times New Roman" w:cs="Times New Roman"/>
          <w:b/>
          <w:sz w:val="28"/>
          <w:szCs w:val="28"/>
          <w:lang w:eastAsia="en-US"/>
        </w:rPr>
      </w:pPr>
    </w:p>
    <w:p w14:paraId="0C4E8B18" w14:textId="77777777" w:rsidR="0019523E" w:rsidRDefault="0019523E" w:rsidP="00A84663">
      <w:pPr>
        <w:jc w:val="center"/>
        <w:rPr>
          <w:rFonts w:ascii="Times New Roman" w:hAnsi="Times New Roman" w:cs="Times New Roman"/>
          <w:b/>
          <w:sz w:val="28"/>
          <w:szCs w:val="28"/>
          <w:lang w:eastAsia="en-US"/>
        </w:rPr>
      </w:pPr>
    </w:p>
    <w:p w14:paraId="3C3ADEE7" w14:textId="77777777" w:rsidR="0019523E" w:rsidRDefault="0019523E" w:rsidP="00A84663">
      <w:pPr>
        <w:jc w:val="center"/>
        <w:rPr>
          <w:rFonts w:ascii="Times New Roman" w:hAnsi="Times New Roman" w:cs="Times New Roman"/>
          <w:b/>
          <w:sz w:val="28"/>
          <w:szCs w:val="28"/>
          <w:lang w:eastAsia="en-US"/>
        </w:rPr>
      </w:pPr>
    </w:p>
    <w:p w14:paraId="39860CD3" w14:textId="77777777" w:rsidR="0019523E" w:rsidRDefault="0019523E" w:rsidP="00A84663">
      <w:pPr>
        <w:jc w:val="center"/>
        <w:rPr>
          <w:rFonts w:ascii="Times New Roman" w:hAnsi="Times New Roman" w:cs="Times New Roman"/>
          <w:b/>
          <w:sz w:val="28"/>
          <w:szCs w:val="28"/>
          <w:lang w:eastAsia="en-US"/>
        </w:rPr>
      </w:pPr>
    </w:p>
    <w:p w14:paraId="66A6CA60" w14:textId="77777777" w:rsidR="0019523E" w:rsidRDefault="0019523E" w:rsidP="00A84663">
      <w:pPr>
        <w:jc w:val="center"/>
        <w:rPr>
          <w:rFonts w:ascii="Times New Roman" w:hAnsi="Times New Roman" w:cs="Times New Roman"/>
          <w:b/>
          <w:sz w:val="28"/>
          <w:szCs w:val="28"/>
          <w:lang w:eastAsia="en-US"/>
        </w:rPr>
      </w:pPr>
    </w:p>
    <w:p w14:paraId="27AEA8E8" w14:textId="77777777" w:rsidR="0019523E" w:rsidRDefault="0019523E" w:rsidP="00A84663">
      <w:pPr>
        <w:jc w:val="center"/>
        <w:rPr>
          <w:rFonts w:ascii="Times New Roman" w:hAnsi="Times New Roman" w:cs="Times New Roman"/>
          <w:b/>
          <w:sz w:val="28"/>
          <w:szCs w:val="28"/>
          <w:lang w:eastAsia="en-US"/>
        </w:rPr>
      </w:pPr>
    </w:p>
    <w:p w14:paraId="72929290" w14:textId="77777777" w:rsidR="0019523E" w:rsidRDefault="0019523E" w:rsidP="00A84663">
      <w:pPr>
        <w:jc w:val="center"/>
        <w:rPr>
          <w:rFonts w:ascii="Times New Roman" w:hAnsi="Times New Roman" w:cs="Times New Roman"/>
          <w:b/>
          <w:sz w:val="28"/>
          <w:szCs w:val="28"/>
          <w:lang w:eastAsia="en-US"/>
        </w:rPr>
      </w:pPr>
    </w:p>
    <w:p w14:paraId="7C0D86AF" w14:textId="77777777" w:rsidR="0019523E" w:rsidRDefault="0019523E" w:rsidP="00A84663">
      <w:pPr>
        <w:jc w:val="center"/>
        <w:rPr>
          <w:rFonts w:ascii="Times New Roman" w:hAnsi="Times New Roman" w:cs="Times New Roman"/>
          <w:b/>
          <w:sz w:val="28"/>
          <w:szCs w:val="28"/>
          <w:lang w:eastAsia="en-US"/>
        </w:rPr>
      </w:pPr>
    </w:p>
    <w:p w14:paraId="2DF4E8D4" w14:textId="77777777" w:rsidR="0019523E" w:rsidRDefault="0019523E" w:rsidP="00A84663">
      <w:pPr>
        <w:jc w:val="center"/>
        <w:rPr>
          <w:rFonts w:ascii="Times New Roman" w:hAnsi="Times New Roman" w:cs="Times New Roman"/>
          <w:b/>
          <w:sz w:val="28"/>
          <w:szCs w:val="28"/>
          <w:lang w:eastAsia="en-US"/>
        </w:rPr>
      </w:pPr>
    </w:p>
    <w:p w14:paraId="2794CD3B" w14:textId="77777777" w:rsidR="0019523E" w:rsidRDefault="0019523E" w:rsidP="00A84663">
      <w:pPr>
        <w:jc w:val="center"/>
        <w:rPr>
          <w:rFonts w:ascii="Times New Roman" w:hAnsi="Times New Roman" w:cs="Times New Roman"/>
          <w:b/>
          <w:sz w:val="28"/>
          <w:szCs w:val="28"/>
          <w:lang w:eastAsia="en-US"/>
        </w:rPr>
      </w:pPr>
    </w:p>
    <w:p w14:paraId="3DC6430C" w14:textId="77777777" w:rsidR="00A84663" w:rsidRPr="00A84663" w:rsidRDefault="00A84663" w:rsidP="00A84663">
      <w:pPr>
        <w:jc w:val="center"/>
        <w:rPr>
          <w:rFonts w:ascii="Times New Roman" w:hAnsi="Times New Roman" w:cs="Times New Roman"/>
          <w:b/>
          <w:sz w:val="28"/>
          <w:szCs w:val="28"/>
          <w:lang w:eastAsia="en-US"/>
        </w:rPr>
      </w:pPr>
      <w:r w:rsidRPr="000B15C6">
        <w:rPr>
          <w:rFonts w:ascii="Times New Roman" w:hAnsi="Times New Roman" w:cs="Times New Roman"/>
          <w:b/>
          <w:sz w:val="28"/>
          <w:szCs w:val="28"/>
          <w:lang w:eastAsia="en-US"/>
        </w:rPr>
        <w:t>Содержание</w:t>
      </w:r>
    </w:p>
    <w:p w14:paraId="7A06F733" w14:textId="77777777" w:rsidR="001120B6" w:rsidRPr="001120B6" w:rsidRDefault="001120B6" w:rsidP="001120B6">
      <w:pPr>
        <w:rPr>
          <w:rFonts w:ascii="Times New Roman" w:hAnsi="Times New Roman" w:cs="Times New Roman"/>
          <w:sz w:val="24"/>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654"/>
      </w:tblGrid>
      <w:tr w:rsidR="00DF34F8" w:rsidRPr="00DF34F8" w14:paraId="3B55B531" w14:textId="77777777" w:rsidTr="00A77469">
        <w:tc>
          <w:tcPr>
            <w:tcW w:w="2093" w:type="dxa"/>
            <w:shd w:val="clear" w:color="auto" w:fill="auto"/>
          </w:tcPr>
          <w:p w14:paraId="7846698B" w14:textId="77777777" w:rsidR="00DF34F8" w:rsidRPr="00DF34F8" w:rsidRDefault="00DF34F8" w:rsidP="00DF34F8">
            <w:pPr>
              <w:jc w:val="both"/>
              <w:rPr>
                <w:rFonts w:ascii="Times New Roman" w:eastAsia="Times New Roman" w:hAnsi="Times New Roman" w:cs="Times New Roman"/>
                <w:sz w:val="28"/>
                <w:szCs w:val="28"/>
              </w:rPr>
            </w:pPr>
            <w:r w:rsidRPr="00DF34F8">
              <w:rPr>
                <w:rFonts w:ascii="Times New Roman" w:eastAsia="Times New Roman" w:hAnsi="Times New Roman" w:cs="Times New Roman"/>
                <w:sz w:val="28"/>
                <w:szCs w:val="28"/>
              </w:rPr>
              <w:t>Раздел 1</w:t>
            </w:r>
          </w:p>
        </w:tc>
        <w:tc>
          <w:tcPr>
            <w:tcW w:w="7654" w:type="dxa"/>
            <w:shd w:val="clear" w:color="auto" w:fill="auto"/>
          </w:tcPr>
          <w:p w14:paraId="404BE9D0" w14:textId="77777777" w:rsidR="00DF34F8" w:rsidRPr="00DF34F8" w:rsidRDefault="00DF34F8" w:rsidP="00DF34F8">
            <w:pPr>
              <w:jc w:val="both"/>
              <w:rPr>
                <w:rFonts w:ascii="Times New Roman" w:eastAsia="Times New Roman" w:hAnsi="Times New Roman" w:cs="Times New Roman"/>
                <w:sz w:val="28"/>
                <w:szCs w:val="28"/>
              </w:rPr>
            </w:pPr>
            <w:r w:rsidRPr="00DF34F8">
              <w:rPr>
                <w:rFonts w:ascii="Times New Roman" w:eastAsia="Times New Roman" w:hAnsi="Times New Roman" w:cs="Times New Roman"/>
                <w:sz w:val="28"/>
                <w:szCs w:val="28"/>
              </w:rPr>
              <w:t>Общие положения</w:t>
            </w:r>
          </w:p>
        </w:tc>
      </w:tr>
      <w:tr w:rsidR="00DF34F8" w:rsidRPr="00DF34F8" w14:paraId="0DCC24D0" w14:textId="77777777" w:rsidTr="00A77469">
        <w:tc>
          <w:tcPr>
            <w:tcW w:w="2093" w:type="dxa"/>
            <w:shd w:val="clear" w:color="auto" w:fill="auto"/>
          </w:tcPr>
          <w:p w14:paraId="6214F077" w14:textId="77777777" w:rsidR="00DF34F8" w:rsidRPr="00DF34F8" w:rsidRDefault="00DF34F8" w:rsidP="00DF34F8">
            <w:pPr>
              <w:jc w:val="both"/>
              <w:rPr>
                <w:rFonts w:ascii="Times New Roman" w:eastAsia="Times New Roman" w:hAnsi="Times New Roman" w:cs="Times New Roman"/>
                <w:sz w:val="28"/>
                <w:szCs w:val="28"/>
              </w:rPr>
            </w:pPr>
            <w:r w:rsidRPr="00DF34F8">
              <w:rPr>
                <w:rFonts w:ascii="Times New Roman" w:eastAsia="Times New Roman" w:hAnsi="Times New Roman" w:cs="Times New Roman"/>
                <w:sz w:val="28"/>
                <w:szCs w:val="28"/>
              </w:rPr>
              <w:lastRenderedPageBreak/>
              <w:t xml:space="preserve">Раздел 2 </w:t>
            </w:r>
          </w:p>
        </w:tc>
        <w:tc>
          <w:tcPr>
            <w:tcW w:w="7654" w:type="dxa"/>
            <w:shd w:val="clear" w:color="auto" w:fill="auto"/>
          </w:tcPr>
          <w:p w14:paraId="5859F300" w14:textId="77777777" w:rsidR="00DF34F8" w:rsidRPr="00DF34F8" w:rsidRDefault="00DF34F8" w:rsidP="00DF34F8">
            <w:pPr>
              <w:jc w:val="both"/>
              <w:rPr>
                <w:rFonts w:ascii="Times New Roman" w:eastAsia="Times New Roman" w:hAnsi="Times New Roman" w:cs="Times New Roman"/>
                <w:sz w:val="28"/>
                <w:szCs w:val="28"/>
              </w:rPr>
            </w:pPr>
            <w:r w:rsidRPr="00DF34F8">
              <w:rPr>
                <w:rFonts w:ascii="Times New Roman" w:eastAsia="Times New Roman" w:hAnsi="Times New Roman" w:cs="Times New Roman"/>
                <w:sz w:val="28"/>
                <w:szCs w:val="28"/>
              </w:rPr>
              <w:t>Трудовые отношения</w:t>
            </w:r>
          </w:p>
        </w:tc>
      </w:tr>
      <w:tr w:rsidR="00DF34F8" w:rsidRPr="00DF34F8" w14:paraId="68D372B2" w14:textId="77777777" w:rsidTr="00A77469">
        <w:tc>
          <w:tcPr>
            <w:tcW w:w="2093" w:type="dxa"/>
            <w:shd w:val="clear" w:color="auto" w:fill="auto"/>
          </w:tcPr>
          <w:p w14:paraId="6BAD02EC" w14:textId="77777777" w:rsidR="00DF34F8" w:rsidRPr="00DF34F8" w:rsidRDefault="00DF34F8" w:rsidP="00DF34F8">
            <w:pPr>
              <w:jc w:val="both"/>
              <w:rPr>
                <w:rFonts w:ascii="Times New Roman" w:eastAsia="Times New Roman" w:hAnsi="Times New Roman" w:cs="Times New Roman"/>
                <w:sz w:val="28"/>
                <w:szCs w:val="28"/>
              </w:rPr>
            </w:pPr>
            <w:r w:rsidRPr="00DF34F8">
              <w:rPr>
                <w:rFonts w:ascii="Times New Roman" w:eastAsia="Times New Roman" w:hAnsi="Times New Roman" w:cs="Times New Roman"/>
                <w:sz w:val="28"/>
                <w:szCs w:val="28"/>
              </w:rPr>
              <w:t>Раздел 3</w:t>
            </w:r>
          </w:p>
        </w:tc>
        <w:tc>
          <w:tcPr>
            <w:tcW w:w="7654" w:type="dxa"/>
            <w:shd w:val="clear" w:color="auto" w:fill="auto"/>
          </w:tcPr>
          <w:p w14:paraId="6755FCE3" w14:textId="77777777" w:rsidR="00DF34F8" w:rsidRPr="00DF34F8" w:rsidRDefault="00DF34F8" w:rsidP="00DF34F8">
            <w:pPr>
              <w:ind w:right="120"/>
              <w:jc w:val="both"/>
              <w:rPr>
                <w:rFonts w:ascii="Times New Roman" w:eastAsia="Times New Roman" w:hAnsi="Times New Roman" w:cs="Times New Roman"/>
                <w:sz w:val="28"/>
                <w:szCs w:val="28"/>
              </w:rPr>
            </w:pPr>
            <w:r w:rsidRPr="00DF34F8">
              <w:rPr>
                <w:rFonts w:ascii="Times New Roman" w:eastAsia="Times New Roman" w:hAnsi="Times New Roman" w:cs="Times New Roman"/>
                <w:sz w:val="28"/>
                <w:szCs w:val="28"/>
              </w:rPr>
              <w:t>Профессиональная подготовка, переподготовка и повышение квалификации работников</w:t>
            </w:r>
          </w:p>
        </w:tc>
      </w:tr>
      <w:tr w:rsidR="00DF34F8" w:rsidRPr="00DF34F8" w14:paraId="450855D5" w14:textId="77777777" w:rsidTr="00A77469">
        <w:tc>
          <w:tcPr>
            <w:tcW w:w="2093" w:type="dxa"/>
            <w:shd w:val="clear" w:color="auto" w:fill="auto"/>
          </w:tcPr>
          <w:p w14:paraId="12E3F587" w14:textId="77777777" w:rsidR="00DF34F8" w:rsidRPr="00DF34F8" w:rsidRDefault="00DF34F8" w:rsidP="00DF34F8">
            <w:pPr>
              <w:jc w:val="both"/>
              <w:rPr>
                <w:rFonts w:ascii="Times New Roman" w:hAnsi="Times New Roman" w:cs="Times New Roman"/>
                <w:sz w:val="28"/>
                <w:szCs w:val="28"/>
              </w:rPr>
            </w:pPr>
            <w:r w:rsidRPr="00DF34F8">
              <w:rPr>
                <w:rFonts w:ascii="Times New Roman" w:eastAsia="Times New Roman" w:hAnsi="Times New Roman" w:cs="Times New Roman"/>
                <w:sz w:val="28"/>
                <w:szCs w:val="28"/>
              </w:rPr>
              <w:t>Раздел 4</w:t>
            </w:r>
          </w:p>
        </w:tc>
        <w:tc>
          <w:tcPr>
            <w:tcW w:w="7654" w:type="dxa"/>
            <w:shd w:val="clear" w:color="auto" w:fill="auto"/>
          </w:tcPr>
          <w:p w14:paraId="4E4EEDDF" w14:textId="77777777" w:rsidR="00DF34F8" w:rsidRPr="00DF34F8" w:rsidRDefault="00DF34F8" w:rsidP="00DF34F8">
            <w:pPr>
              <w:jc w:val="both"/>
              <w:rPr>
                <w:rFonts w:ascii="Times New Roman" w:eastAsia="Times New Roman" w:hAnsi="Times New Roman" w:cs="Times New Roman"/>
                <w:sz w:val="28"/>
                <w:szCs w:val="28"/>
              </w:rPr>
            </w:pPr>
            <w:r w:rsidRPr="00DF34F8">
              <w:rPr>
                <w:rFonts w:ascii="Times New Roman" w:eastAsia="Times New Roman" w:hAnsi="Times New Roman" w:cs="Times New Roman"/>
                <w:sz w:val="28"/>
                <w:szCs w:val="28"/>
              </w:rPr>
              <w:t>Высвобождение работников и содействие их трудоустройству</w:t>
            </w:r>
          </w:p>
        </w:tc>
      </w:tr>
      <w:tr w:rsidR="00DF34F8" w:rsidRPr="00DF34F8" w14:paraId="6A71DB4F" w14:textId="77777777" w:rsidTr="00A77469">
        <w:tc>
          <w:tcPr>
            <w:tcW w:w="2093" w:type="dxa"/>
            <w:shd w:val="clear" w:color="auto" w:fill="auto"/>
          </w:tcPr>
          <w:p w14:paraId="6BD1B3B4" w14:textId="77777777" w:rsidR="00DF34F8" w:rsidRPr="00DF34F8" w:rsidRDefault="00DF34F8" w:rsidP="00DF34F8">
            <w:pPr>
              <w:jc w:val="both"/>
              <w:rPr>
                <w:rFonts w:ascii="Times New Roman" w:hAnsi="Times New Roman" w:cs="Times New Roman"/>
                <w:sz w:val="28"/>
                <w:szCs w:val="28"/>
              </w:rPr>
            </w:pPr>
            <w:r w:rsidRPr="00DF34F8">
              <w:rPr>
                <w:rFonts w:ascii="Times New Roman" w:eastAsia="Times New Roman" w:hAnsi="Times New Roman" w:cs="Times New Roman"/>
                <w:sz w:val="28"/>
                <w:szCs w:val="28"/>
              </w:rPr>
              <w:t>Раздел 5</w:t>
            </w:r>
          </w:p>
        </w:tc>
        <w:tc>
          <w:tcPr>
            <w:tcW w:w="7654" w:type="dxa"/>
            <w:shd w:val="clear" w:color="auto" w:fill="auto"/>
          </w:tcPr>
          <w:p w14:paraId="66E7ECBC" w14:textId="77777777" w:rsidR="00DF34F8" w:rsidRPr="00DF34F8" w:rsidRDefault="00DF34F8" w:rsidP="00DF34F8">
            <w:pPr>
              <w:jc w:val="both"/>
              <w:rPr>
                <w:rFonts w:ascii="Times New Roman" w:eastAsia="Times New Roman" w:hAnsi="Times New Roman" w:cs="Times New Roman"/>
                <w:sz w:val="28"/>
                <w:szCs w:val="28"/>
              </w:rPr>
            </w:pPr>
            <w:r w:rsidRPr="00DF34F8">
              <w:rPr>
                <w:rFonts w:ascii="Times New Roman" w:eastAsia="Times New Roman" w:hAnsi="Times New Roman" w:cs="Times New Roman"/>
                <w:sz w:val="28"/>
                <w:szCs w:val="28"/>
              </w:rPr>
              <w:t>Рабочее время и время отдыха</w:t>
            </w:r>
          </w:p>
        </w:tc>
      </w:tr>
      <w:tr w:rsidR="00DF34F8" w:rsidRPr="00DF34F8" w14:paraId="4513A26A" w14:textId="77777777" w:rsidTr="00A77469">
        <w:tc>
          <w:tcPr>
            <w:tcW w:w="2093" w:type="dxa"/>
            <w:shd w:val="clear" w:color="auto" w:fill="auto"/>
          </w:tcPr>
          <w:p w14:paraId="2CF75EEF" w14:textId="77777777" w:rsidR="00DF34F8" w:rsidRPr="00DF34F8" w:rsidRDefault="00DF34F8" w:rsidP="00DF34F8">
            <w:pPr>
              <w:jc w:val="both"/>
              <w:rPr>
                <w:rFonts w:ascii="Times New Roman" w:hAnsi="Times New Roman" w:cs="Times New Roman"/>
                <w:sz w:val="28"/>
                <w:szCs w:val="28"/>
              </w:rPr>
            </w:pPr>
            <w:r w:rsidRPr="00DF34F8">
              <w:rPr>
                <w:rFonts w:ascii="Times New Roman" w:eastAsia="Times New Roman" w:hAnsi="Times New Roman" w:cs="Times New Roman"/>
                <w:sz w:val="28"/>
                <w:szCs w:val="28"/>
              </w:rPr>
              <w:t xml:space="preserve">Раздел 6 </w:t>
            </w:r>
          </w:p>
        </w:tc>
        <w:tc>
          <w:tcPr>
            <w:tcW w:w="7654" w:type="dxa"/>
            <w:shd w:val="clear" w:color="auto" w:fill="auto"/>
          </w:tcPr>
          <w:p w14:paraId="2901CC9E" w14:textId="77777777" w:rsidR="00DF34F8" w:rsidRPr="00DF34F8" w:rsidRDefault="00DF34F8" w:rsidP="00DF34F8">
            <w:pPr>
              <w:jc w:val="both"/>
              <w:rPr>
                <w:rFonts w:ascii="Times New Roman" w:eastAsia="Times New Roman" w:hAnsi="Times New Roman" w:cs="Times New Roman"/>
                <w:sz w:val="28"/>
                <w:szCs w:val="28"/>
              </w:rPr>
            </w:pPr>
            <w:r w:rsidRPr="00DF34F8">
              <w:rPr>
                <w:rFonts w:ascii="Times New Roman" w:eastAsia="Times New Roman" w:hAnsi="Times New Roman" w:cs="Times New Roman"/>
                <w:sz w:val="28"/>
                <w:szCs w:val="28"/>
              </w:rPr>
              <w:t>Оплата и нормирование труда</w:t>
            </w:r>
          </w:p>
        </w:tc>
      </w:tr>
      <w:tr w:rsidR="00DF34F8" w:rsidRPr="00DF34F8" w14:paraId="4A16A190" w14:textId="77777777" w:rsidTr="00A77469">
        <w:tc>
          <w:tcPr>
            <w:tcW w:w="2093" w:type="dxa"/>
            <w:shd w:val="clear" w:color="auto" w:fill="auto"/>
          </w:tcPr>
          <w:p w14:paraId="1D4A8E42" w14:textId="77777777" w:rsidR="00DF34F8" w:rsidRPr="00DF34F8" w:rsidRDefault="00DF34F8" w:rsidP="00DF34F8">
            <w:pPr>
              <w:jc w:val="both"/>
              <w:rPr>
                <w:rFonts w:ascii="Times New Roman" w:hAnsi="Times New Roman" w:cs="Times New Roman"/>
                <w:sz w:val="28"/>
                <w:szCs w:val="28"/>
              </w:rPr>
            </w:pPr>
            <w:r w:rsidRPr="00DF34F8">
              <w:rPr>
                <w:rFonts w:ascii="Times New Roman" w:eastAsia="Times New Roman" w:hAnsi="Times New Roman" w:cs="Times New Roman"/>
                <w:sz w:val="28"/>
                <w:szCs w:val="28"/>
              </w:rPr>
              <w:t xml:space="preserve">Раздел 7 </w:t>
            </w:r>
          </w:p>
        </w:tc>
        <w:tc>
          <w:tcPr>
            <w:tcW w:w="7654" w:type="dxa"/>
            <w:shd w:val="clear" w:color="auto" w:fill="auto"/>
          </w:tcPr>
          <w:p w14:paraId="504033F8" w14:textId="77777777" w:rsidR="00DF34F8" w:rsidRPr="00DF34F8" w:rsidRDefault="00DF34F8" w:rsidP="00DF34F8">
            <w:pPr>
              <w:jc w:val="both"/>
              <w:rPr>
                <w:rFonts w:ascii="Times New Roman" w:eastAsia="Times New Roman" w:hAnsi="Times New Roman" w:cs="Times New Roman"/>
                <w:sz w:val="28"/>
                <w:szCs w:val="28"/>
              </w:rPr>
            </w:pPr>
            <w:r w:rsidRPr="00DF34F8">
              <w:rPr>
                <w:rFonts w:ascii="Times New Roman" w:eastAsia="Times New Roman" w:hAnsi="Times New Roman" w:cs="Times New Roman"/>
                <w:sz w:val="28"/>
                <w:szCs w:val="28"/>
              </w:rPr>
              <w:t>Социальные гарантии и льготы</w:t>
            </w:r>
          </w:p>
        </w:tc>
      </w:tr>
      <w:tr w:rsidR="00DF34F8" w:rsidRPr="00DF34F8" w14:paraId="002C4782" w14:textId="77777777" w:rsidTr="00A77469">
        <w:tc>
          <w:tcPr>
            <w:tcW w:w="2093" w:type="dxa"/>
            <w:shd w:val="clear" w:color="auto" w:fill="auto"/>
          </w:tcPr>
          <w:p w14:paraId="6140DD70" w14:textId="77777777" w:rsidR="00DF34F8" w:rsidRPr="00DF34F8" w:rsidRDefault="00DF34F8" w:rsidP="00DF34F8">
            <w:pPr>
              <w:jc w:val="both"/>
              <w:rPr>
                <w:rFonts w:ascii="Times New Roman" w:hAnsi="Times New Roman" w:cs="Times New Roman"/>
                <w:sz w:val="28"/>
                <w:szCs w:val="28"/>
              </w:rPr>
            </w:pPr>
            <w:r w:rsidRPr="00DF34F8">
              <w:rPr>
                <w:rFonts w:ascii="Times New Roman" w:eastAsia="Times New Roman" w:hAnsi="Times New Roman" w:cs="Times New Roman"/>
                <w:sz w:val="28"/>
                <w:szCs w:val="28"/>
              </w:rPr>
              <w:t xml:space="preserve">Раздел 8 </w:t>
            </w:r>
          </w:p>
        </w:tc>
        <w:tc>
          <w:tcPr>
            <w:tcW w:w="7654" w:type="dxa"/>
            <w:shd w:val="clear" w:color="auto" w:fill="auto"/>
          </w:tcPr>
          <w:p w14:paraId="107C0082" w14:textId="77777777" w:rsidR="00DF34F8" w:rsidRPr="00DF34F8" w:rsidRDefault="00DF34F8" w:rsidP="00DF34F8">
            <w:pPr>
              <w:jc w:val="both"/>
              <w:rPr>
                <w:rFonts w:ascii="Times New Roman" w:eastAsia="Times New Roman" w:hAnsi="Times New Roman" w:cs="Times New Roman"/>
                <w:sz w:val="28"/>
                <w:szCs w:val="28"/>
              </w:rPr>
            </w:pPr>
            <w:r w:rsidRPr="00DF34F8">
              <w:rPr>
                <w:rFonts w:ascii="Times New Roman" w:eastAsia="Times New Roman" w:hAnsi="Times New Roman" w:cs="Times New Roman"/>
                <w:sz w:val="28"/>
                <w:szCs w:val="28"/>
              </w:rPr>
              <w:t>Охрана труда и здоровья</w:t>
            </w:r>
          </w:p>
        </w:tc>
      </w:tr>
      <w:tr w:rsidR="00DF34F8" w:rsidRPr="00DF34F8" w14:paraId="0D8E869F" w14:textId="77777777" w:rsidTr="00A77469">
        <w:tc>
          <w:tcPr>
            <w:tcW w:w="2093" w:type="dxa"/>
            <w:shd w:val="clear" w:color="auto" w:fill="auto"/>
          </w:tcPr>
          <w:p w14:paraId="3DBFF642" w14:textId="77777777" w:rsidR="00DF34F8" w:rsidRPr="00DF34F8" w:rsidRDefault="00DF34F8" w:rsidP="00DF34F8">
            <w:pPr>
              <w:jc w:val="both"/>
              <w:rPr>
                <w:rFonts w:ascii="Times New Roman" w:hAnsi="Times New Roman" w:cs="Times New Roman"/>
                <w:sz w:val="28"/>
                <w:szCs w:val="28"/>
              </w:rPr>
            </w:pPr>
            <w:r w:rsidRPr="00DF34F8">
              <w:rPr>
                <w:rFonts w:ascii="Times New Roman" w:eastAsia="Times New Roman" w:hAnsi="Times New Roman" w:cs="Times New Roman"/>
                <w:sz w:val="28"/>
                <w:szCs w:val="28"/>
              </w:rPr>
              <w:t xml:space="preserve">Раздел 9 </w:t>
            </w:r>
          </w:p>
        </w:tc>
        <w:tc>
          <w:tcPr>
            <w:tcW w:w="7654" w:type="dxa"/>
            <w:shd w:val="clear" w:color="auto" w:fill="auto"/>
          </w:tcPr>
          <w:p w14:paraId="08570604" w14:textId="77777777" w:rsidR="00DF34F8" w:rsidRPr="00DF34F8" w:rsidRDefault="00DF34F8" w:rsidP="00DF34F8">
            <w:pPr>
              <w:jc w:val="both"/>
              <w:rPr>
                <w:rFonts w:ascii="Times New Roman" w:eastAsia="Times New Roman" w:hAnsi="Times New Roman" w:cs="Times New Roman"/>
                <w:sz w:val="28"/>
                <w:szCs w:val="28"/>
              </w:rPr>
            </w:pPr>
            <w:r w:rsidRPr="00DF34F8">
              <w:rPr>
                <w:rFonts w:ascii="Times New Roman" w:eastAsia="Times New Roman" w:hAnsi="Times New Roman" w:cs="Times New Roman"/>
                <w:sz w:val="28"/>
                <w:szCs w:val="28"/>
              </w:rPr>
              <w:t>Гарантии профсоюзной деятельности</w:t>
            </w:r>
          </w:p>
        </w:tc>
      </w:tr>
      <w:tr w:rsidR="00DF34F8" w:rsidRPr="00DF34F8" w14:paraId="66AA71E1" w14:textId="77777777" w:rsidTr="00A77469">
        <w:tc>
          <w:tcPr>
            <w:tcW w:w="2093" w:type="dxa"/>
            <w:shd w:val="clear" w:color="auto" w:fill="auto"/>
          </w:tcPr>
          <w:p w14:paraId="2FCF39F6" w14:textId="77777777" w:rsidR="00DF34F8" w:rsidRPr="00DF34F8" w:rsidRDefault="00DF34F8" w:rsidP="00DF34F8">
            <w:pPr>
              <w:jc w:val="both"/>
              <w:rPr>
                <w:rFonts w:ascii="Times New Roman" w:hAnsi="Times New Roman" w:cs="Times New Roman"/>
                <w:sz w:val="28"/>
                <w:szCs w:val="28"/>
              </w:rPr>
            </w:pPr>
            <w:r w:rsidRPr="00DF34F8">
              <w:rPr>
                <w:rFonts w:ascii="Times New Roman" w:eastAsia="Times New Roman" w:hAnsi="Times New Roman" w:cs="Times New Roman"/>
                <w:sz w:val="28"/>
                <w:szCs w:val="28"/>
              </w:rPr>
              <w:t>Раздел 10</w:t>
            </w:r>
          </w:p>
        </w:tc>
        <w:tc>
          <w:tcPr>
            <w:tcW w:w="7654" w:type="dxa"/>
            <w:shd w:val="clear" w:color="auto" w:fill="auto"/>
          </w:tcPr>
          <w:p w14:paraId="3BEF4EAF" w14:textId="77777777" w:rsidR="00DF34F8" w:rsidRPr="00DF34F8" w:rsidRDefault="00DF34F8" w:rsidP="00DF34F8">
            <w:pPr>
              <w:jc w:val="both"/>
              <w:rPr>
                <w:rFonts w:ascii="Times New Roman" w:eastAsia="Times New Roman" w:hAnsi="Times New Roman" w:cs="Times New Roman"/>
                <w:sz w:val="28"/>
                <w:szCs w:val="28"/>
              </w:rPr>
            </w:pPr>
            <w:r w:rsidRPr="00DF34F8">
              <w:rPr>
                <w:rFonts w:ascii="Times New Roman" w:eastAsia="Times New Roman" w:hAnsi="Times New Roman" w:cs="Times New Roman"/>
                <w:sz w:val="28"/>
                <w:szCs w:val="28"/>
              </w:rPr>
              <w:t>Обязательства выборного органа первичной профсоюзной организации</w:t>
            </w:r>
          </w:p>
        </w:tc>
      </w:tr>
      <w:tr w:rsidR="00DF34F8" w:rsidRPr="00DF34F8" w14:paraId="48E98195" w14:textId="77777777" w:rsidTr="00A77469">
        <w:tc>
          <w:tcPr>
            <w:tcW w:w="2093" w:type="dxa"/>
            <w:shd w:val="clear" w:color="auto" w:fill="auto"/>
          </w:tcPr>
          <w:p w14:paraId="33DFAA91" w14:textId="77777777" w:rsidR="00DF34F8" w:rsidRPr="00DF34F8" w:rsidRDefault="00DF34F8" w:rsidP="00DF34F8">
            <w:pPr>
              <w:jc w:val="both"/>
              <w:rPr>
                <w:rFonts w:ascii="Times New Roman" w:hAnsi="Times New Roman" w:cs="Times New Roman"/>
                <w:sz w:val="28"/>
                <w:szCs w:val="28"/>
              </w:rPr>
            </w:pPr>
            <w:r w:rsidRPr="00DF34F8">
              <w:rPr>
                <w:rFonts w:ascii="Times New Roman" w:eastAsia="Times New Roman" w:hAnsi="Times New Roman" w:cs="Times New Roman"/>
                <w:sz w:val="28"/>
                <w:szCs w:val="28"/>
              </w:rPr>
              <w:t>Раздел 11</w:t>
            </w:r>
          </w:p>
        </w:tc>
        <w:tc>
          <w:tcPr>
            <w:tcW w:w="7654" w:type="dxa"/>
            <w:shd w:val="clear" w:color="auto" w:fill="auto"/>
          </w:tcPr>
          <w:p w14:paraId="269F50BF" w14:textId="77777777" w:rsidR="00DF34F8" w:rsidRPr="00DF34F8" w:rsidRDefault="00DF34F8" w:rsidP="00DF34F8">
            <w:pPr>
              <w:jc w:val="both"/>
              <w:rPr>
                <w:rFonts w:ascii="Times New Roman" w:eastAsia="Times New Roman" w:hAnsi="Times New Roman" w:cs="Times New Roman"/>
                <w:sz w:val="28"/>
                <w:szCs w:val="28"/>
              </w:rPr>
            </w:pPr>
            <w:proofErr w:type="gramStart"/>
            <w:r w:rsidRPr="00DF34F8">
              <w:rPr>
                <w:rFonts w:ascii="Times New Roman" w:eastAsia="Times New Roman" w:hAnsi="Times New Roman" w:cs="Times New Roman"/>
                <w:sz w:val="28"/>
                <w:szCs w:val="28"/>
              </w:rPr>
              <w:t>Контроль за</w:t>
            </w:r>
            <w:proofErr w:type="gramEnd"/>
            <w:r w:rsidRPr="00DF34F8">
              <w:rPr>
                <w:rFonts w:ascii="Times New Roman" w:eastAsia="Times New Roman" w:hAnsi="Times New Roman" w:cs="Times New Roman"/>
                <w:sz w:val="28"/>
                <w:szCs w:val="28"/>
              </w:rPr>
              <w:t xml:space="preserve"> выполнением коллективного договора. Ответственность сторон коллективного договора</w:t>
            </w:r>
          </w:p>
        </w:tc>
      </w:tr>
      <w:tr w:rsidR="00DF34F8" w:rsidRPr="00DF34F8" w14:paraId="3858450D" w14:textId="77777777" w:rsidTr="00A77469">
        <w:tc>
          <w:tcPr>
            <w:tcW w:w="2093" w:type="dxa"/>
            <w:shd w:val="clear" w:color="auto" w:fill="auto"/>
          </w:tcPr>
          <w:p w14:paraId="411D14EF" w14:textId="77777777" w:rsidR="00DF34F8" w:rsidRPr="00DF34F8" w:rsidRDefault="00DF34F8" w:rsidP="00DF34F8">
            <w:pPr>
              <w:jc w:val="both"/>
              <w:rPr>
                <w:rFonts w:ascii="Times New Roman" w:hAnsi="Times New Roman" w:cs="Times New Roman"/>
                <w:sz w:val="28"/>
                <w:szCs w:val="28"/>
              </w:rPr>
            </w:pPr>
            <w:r w:rsidRPr="00DF34F8">
              <w:rPr>
                <w:rFonts w:ascii="Times New Roman" w:hAnsi="Times New Roman" w:cs="Times New Roman"/>
                <w:sz w:val="28"/>
                <w:szCs w:val="28"/>
              </w:rPr>
              <w:t>Приложение 1</w:t>
            </w:r>
          </w:p>
        </w:tc>
        <w:tc>
          <w:tcPr>
            <w:tcW w:w="7654" w:type="dxa"/>
            <w:shd w:val="clear" w:color="auto" w:fill="auto"/>
          </w:tcPr>
          <w:p w14:paraId="13B8EC91" w14:textId="77777777" w:rsidR="00DF34F8" w:rsidRPr="00DF34F8" w:rsidRDefault="00DF34F8" w:rsidP="00DF34F8">
            <w:pPr>
              <w:tabs>
                <w:tab w:val="left" w:pos="361"/>
                <w:tab w:val="left" w:pos="851"/>
              </w:tabs>
              <w:ind w:right="140"/>
              <w:jc w:val="both"/>
              <w:rPr>
                <w:rFonts w:ascii="Times New Roman" w:eastAsia="Times New Roman" w:hAnsi="Times New Roman" w:cs="Times New Roman"/>
                <w:sz w:val="28"/>
                <w:szCs w:val="28"/>
              </w:rPr>
            </w:pPr>
            <w:r w:rsidRPr="00DF34F8">
              <w:rPr>
                <w:rFonts w:ascii="Times New Roman" w:eastAsia="Times New Roman" w:hAnsi="Times New Roman" w:cs="Times New Roman"/>
                <w:sz w:val="28"/>
                <w:szCs w:val="28"/>
              </w:rPr>
              <w:t>Правила внутреннего трудового распорядка                               для работников</w:t>
            </w:r>
          </w:p>
        </w:tc>
      </w:tr>
      <w:tr w:rsidR="00DF34F8" w:rsidRPr="00DF34F8" w14:paraId="02FDFF29" w14:textId="77777777" w:rsidTr="00A77469">
        <w:tc>
          <w:tcPr>
            <w:tcW w:w="2093" w:type="dxa"/>
            <w:shd w:val="clear" w:color="auto" w:fill="auto"/>
          </w:tcPr>
          <w:p w14:paraId="2D5DDD6A" w14:textId="77777777" w:rsidR="00DF34F8" w:rsidRPr="00DF34F8" w:rsidRDefault="00DF34F8" w:rsidP="00DF34F8">
            <w:pPr>
              <w:jc w:val="both"/>
              <w:rPr>
                <w:rFonts w:ascii="Times New Roman" w:hAnsi="Times New Roman" w:cs="Times New Roman"/>
                <w:sz w:val="28"/>
                <w:szCs w:val="28"/>
              </w:rPr>
            </w:pPr>
            <w:r w:rsidRPr="00DF34F8">
              <w:rPr>
                <w:rFonts w:ascii="Times New Roman" w:hAnsi="Times New Roman" w:cs="Times New Roman"/>
                <w:sz w:val="28"/>
                <w:szCs w:val="28"/>
              </w:rPr>
              <w:t>Приложение 2</w:t>
            </w:r>
          </w:p>
        </w:tc>
        <w:tc>
          <w:tcPr>
            <w:tcW w:w="7654" w:type="dxa"/>
            <w:shd w:val="clear" w:color="auto" w:fill="auto"/>
          </w:tcPr>
          <w:p w14:paraId="0503EF3F" w14:textId="77777777" w:rsidR="00DF34F8" w:rsidRPr="00DF34F8" w:rsidRDefault="00DF34F8" w:rsidP="00DF34F8">
            <w:pPr>
              <w:tabs>
                <w:tab w:val="left" w:pos="361"/>
                <w:tab w:val="left" w:pos="851"/>
              </w:tabs>
              <w:ind w:right="480"/>
              <w:jc w:val="both"/>
              <w:rPr>
                <w:rFonts w:ascii="Times New Roman" w:eastAsia="Symbol" w:hAnsi="Times New Roman" w:cs="Times New Roman"/>
                <w:sz w:val="28"/>
                <w:szCs w:val="28"/>
              </w:rPr>
            </w:pPr>
            <w:r w:rsidRPr="00DF34F8">
              <w:rPr>
                <w:rFonts w:ascii="Times New Roman" w:eastAsia="Times New Roman" w:hAnsi="Times New Roman" w:cs="Times New Roman"/>
                <w:sz w:val="28"/>
                <w:szCs w:val="28"/>
              </w:rPr>
              <w:t>Положение об оплате труда и материальном стимулировании</w:t>
            </w:r>
            <w:r w:rsidRPr="00DF34F8">
              <w:rPr>
                <w:rFonts w:ascii="Times New Roman" w:eastAsia="Symbol" w:hAnsi="Times New Roman" w:cs="Times New Roman"/>
                <w:sz w:val="28"/>
                <w:szCs w:val="28"/>
              </w:rPr>
              <w:t xml:space="preserve"> </w:t>
            </w:r>
            <w:r w:rsidRPr="00DF34F8">
              <w:rPr>
                <w:rFonts w:ascii="Times New Roman" w:eastAsia="Times New Roman" w:hAnsi="Times New Roman" w:cs="Times New Roman"/>
                <w:sz w:val="28"/>
                <w:szCs w:val="28"/>
              </w:rPr>
              <w:t>работников</w:t>
            </w:r>
          </w:p>
        </w:tc>
      </w:tr>
      <w:tr w:rsidR="00DF34F8" w:rsidRPr="00DF34F8" w14:paraId="630B6481" w14:textId="77777777" w:rsidTr="00A77469">
        <w:tc>
          <w:tcPr>
            <w:tcW w:w="2093" w:type="dxa"/>
            <w:shd w:val="clear" w:color="auto" w:fill="auto"/>
          </w:tcPr>
          <w:p w14:paraId="65326F01" w14:textId="77777777" w:rsidR="00DF34F8" w:rsidRPr="00DF34F8" w:rsidRDefault="00DF34F8" w:rsidP="00DF34F8">
            <w:pPr>
              <w:jc w:val="both"/>
              <w:rPr>
                <w:rFonts w:ascii="Times New Roman" w:hAnsi="Times New Roman" w:cs="Times New Roman"/>
                <w:sz w:val="28"/>
                <w:szCs w:val="28"/>
              </w:rPr>
            </w:pPr>
            <w:r w:rsidRPr="00DF34F8">
              <w:rPr>
                <w:rFonts w:ascii="Times New Roman" w:hAnsi="Times New Roman" w:cs="Times New Roman"/>
                <w:sz w:val="28"/>
                <w:szCs w:val="28"/>
              </w:rPr>
              <w:t>Приложение 3</w:t>
            </w:r>
          </w:p>
        </w:tc>
        <w:tc>
          <w:tcPr>
            <w:tcW w:w="7654" w:type="dxa"/>
            <w:shd w:val="clear" w:color="auto" w:fill="auto"/>
          </w:tcPr>
          <w:p w14:paraId="5AD97286" w14:textId="77777777" w:rsidR="00DF34F8" w:rsidRPr="00DF34F8" w:rsidRDefault="00DF34F8" w:rsidP="00DF34F8">
            <w:pPr>
              <w:jc w:val="both"/>
              <w:textAlignment w:val="baseline"/>
              <w:rPr>
                <w:rFonts w:ascii="Times New Roman" w:eastAsia="Times New Roman" w:hAnsi="Times New Roman" w:cs="Times New Roman"/>
                <w:sz w:val="28"/>
                <w:szCs w:val="28"/>
              </w:rPr>
            </w:pPr>
            <w:r w:rsidRPr="00DF34F8">
              <w:rPr>
                <w:rFonts w:ascii="Times New Roman" w:eastAsia="Times New Roman" w:hAnsi="Times New Roman" w:cs="Times New Roman"/>
                <w:bCs/>
                <w:sz w:val="28"/>
                <w:szCs w:val="28"/>
                <w:bdr w:val="none" w:sz="0" w:space="0" w:color="auto" w:frame="1"/>
              </w:rPr>
              <w:t>Положение</w:t>
            </w:r>
            <w:r w:rsidRPr="00DF34F8">
              <w:rPr>
                <w:rFonts w:ascii="Times New Roman" w:eastAsia="Times New Roman" w:hAnsi="Times New Roman" w:cs="Times New Roman"/>
                <w:sz w:val="28"/>
                <w:szCs w:val="28"/>
              </w:rPr>
              <w:t xml:space="preserve"> </w:t>
            </w:r>
            <w:r w:rsidRPr="00DF34F8">
              <w:rPr>
                <w:rFonts w:ascii="Times New Roman" w:hAnsi="Times New Roman" w:cs="Times New Roman"/>
                <w:sz w:val="28"/>
                <w:szCs w:val="28"/>
              </w:rPr>
              <w:t>о распределении стимулирующей части фонда оплаты труда работникам</w:t>
            </w:r>
          </w:p>
        </w:tc>
      </w:tr>
      <w:tr w:rsidR="00DF34F8" w:rsidRPr="00DF34F8" w14:paraId="63DEFEA3" w14:textId="77777777" w:rsidTr="00A77469">
        <w:tc>
          <w:tcPr>
            <w:tcW w:w="2093" w:type="dxa"/>
            <w:shd w:val="clear" w:color="auto" w:fill="auto"/>
          </w:tcPr>
          <w:p w14:paraId="471BA34C" w14:textId="77777777" w:rsidR="00DF34F8" w:rsidRPr="00DF34F8" w:rsidRDefault="00DF34F8" w:rsidP="00DF34F8">
            <w:pPr>
              <w:jc w:val="both"/>
              <w:rPr>
                <w:rFonts w:ascii="Times New Roman" w:hAnsi="Times New Roman" w:cs="Times New Roman"/>
                <w:sz w:val="28"/>
                <w:szCs w:val="28"/>
              </w:rPr>
            </w:pPr>
            <w:r w:rsidRPr="00DF34F8">
              <w:rPr>
                <w:rFonts w:ascii="Times New Roman" w:hAnsi="Times New Roman" w:cs="Times New Roman"/>
                <w:sz w:val="28"/>
                <w:szCs w:val="28"/>
              </w:rPr>
              <w:t xml:space="preserve">Приложение 4 </w:t>
            </w:r>
          </w:p>
        </w:tc>
        <w:tc>
          <w:tcPr>
            <w:tcW w:w="7654" w:type="dxa"/>
            <w:shd w:val="clear" w:color="auto" w:fill="auto"/>
          </w:tcPr>
          <w:p w14:paraId="0A546CCF" w14:textId="77777777" w:rsidR="00DF34F8" w:rsidRPr="00DF34F8" w:rsidRDefault="00DF34F8" w:rsidP="00DF34F8">
            <w:pPr>
              <w:tabs>
                <w:tab w:val="left" w:pos="361"/>
                <w:tab w:val="left" w:pos="851"/>
              </w:tabs>
              <w:ind w:right="140"/>
              <w:jc w:val="both"/>
              <w:rPr>
                <w:rFonts w:ascii="Times New Roman" w:eastAsia="Times New Roman" w:hAnsi="Times New Roman" w:cs="Times New Roman"/>
                <w:sz w:val="28"/>
                <w:szCs w:val="28"/>
              </w:rPr>
            </w:pPr>
            <w:r w:rsidRPr="00DF34F8">
              <w:rPr>
                <w:rFonts w:ascii="Times New Roman" w:eastAsia="Times New Roman" w:hAnsi="Times New Roman" w:cs="Times New Roman"/>
                <w:sz w:val="28"/>
                <w:szCs w:val="28"/>
              </w:rPr>
              <w:t>Положение о комиссии по охране труда</w:t>
            </w:r>
          </w:p>
        </w:tc>
      </w:tr>
      <w:tr w:rsidR="00DF34F8" w:rsidRPr="00DF34F8" w14:paraId="73814EC0" w14:textId="77777777" w:rsidTr="00A77469">
        <w:tc>
          <w:tcPr>
            <w:tcW w:w="2093" w:type="dxa"/>
            <w:shd w:val="clear" w:color="auto" w:fill="auto"/>
          </w:tcPr>
          <w:p w14:paraId="7CDBB151" w14:textId="77777777" w:rsidR="00DF34F8" w:rsidRPr="00DF34F8" w:rsidRDefault="00DF34F8" w:rsidP="00DF34F8">
            <w:pPr>
              <w:jc w:val="both"/>
              <w:rPr>
                <w:rFonts w:ascii="Times New Roman" w:hAnsi="Times New Roman" w:cs="Times New Roman"/>
                <w:sz w:val="28"/>
                <w:szCs w:val="28"/>
              </w:rPr>
            </w:pPr>
            <w:r w:rsidRPr="00DF34F8">
              <w:rPr>
                <w:rFonts w:ascii="Times New Roman" w:hAnsi="Times New Roman" w:cs="Times New Roman"/>
                <w:sz w:val="28"/>
                <w:szCs w:val="28"/>
              </w:rPr>
              <w:t>Приложение 5</w:t>
            </w:r>
          </w:p>
        </w:tc>
        <w:tc>
          <w:tcPr>
            <w:tcW w:w="7654" w:type="dxa"/>
            <w:shd w:val="clear" w:color="auto" w:fill="auto"/>
          </w:tcPr>
          <w:p w14:paraId="132E652B" w14:textId="77777777" w:rsidR="00DF34F8" w:rsidRPr="00DF34F8" w:rsidRDefault="00DF34F8" w:rsidP="00DF34F8">
            <w:pPr>
              <w:tabs>
                <w:tab w:val="left" w:pos="361"/>
                <w:tab w:val="left" w:pos="851"/>
              </w:tabs>
              <w:jc w:val="both"/>
              <w:rPr>
                <w:rFonts w:ascii="Times New Roman" w:eastAsia="Symbol" w:hAnsi="Times New Roman" w:cs="Times New Roman"/>
                <w:sz w:val="28"/>
                <w:szCs w:val="28"/>
              </w:rPr>
            </w:pPr>
            <w:r w:rsidRPr="00DF34F8">
              <w:rPr>
                <w:rFonts w:ascii="Times New Roman" w:eastAsia="Times New Roman" w:hAnsi="Times New Roman" w:cs="Times New Roman"/>
                <w:sz w:val="28"/>
                <w:szCs w:val="28"/>
              </w:rPr>
              <w:t>Соглашение между Администрацией и профсоюзной</w:t>
            </w:r>
          </w:p>
          <w:p w14:paraId="75EBD618" w14:textId="77777777" w:rsidR="00DF34F8" w:rsidRPr="00DF34F8" w:rsidRDefault="00DF34F8" w:rsidP="00DF34F8">
            <w:pPr>
              <w:tabs>
                <w:tab w:val="left" w:pos="851"/>
              </w:tabs>
              <w:jc w:val="both"/>
              <w:rPr>
                <w:rFonts w:ascii="Times New Roman" w:eastAsia="Times New Roman" w:hAnsi="Times New Roman" w:cs="Times New Roman"/>
                <w:sz w:val="28"/>
                <w:szCs w:val="28"/>
              </w:rPr>
            </w:pPr>
            <w:r w:rsidRPr="00DF34F8">
              <w:rPr>
                <w:rFonts w:ascii="Times New Roman" w:eastAsia="Times New Roman" w:hAnsi="Times New Roman" w:cs="Times New Roman"/>
                <w:sz w:val="28"/>
                <w:szCs w:val="28"/>
              </w:rPr>
              <w:t>организации по охране труда</w:t>
            </w:r>
          </w:p>
        </w:tc>
      </w:tr>
      <w:tr w:rsidR="00DF34F8" w:rsidRPr="00DF34F8" w14:paraId="4D31DBC2" w14:textId="77777777" w:rsidTr="00A77469">
        <w:tc>
          <w:tcPr>
            <w:tcW w:w="2093" w:type="dxa"/>
            <w:shd w:val="clear" w:color="auto" w:fill="auto"/>
          </w:tcPr>
          <w:p w14:paraId="42B71BA7" w14:textId="77777777" w:rsidR="00DF34F8" w:rsidRPr="00DF34F8" w:rsidRDefault="00DF34F8" w:rsidP="00DF34F8">
            <w:pPr>
              <w:jc w:val="both"/>
              <w:rPr>
                <w:rFonts w:ascii="Times New Roman" w:hAnsi="Times New Roman" w:cs="Times New Roman"/>
                <w:sz w:val="28"/>
                <w:szCs w:val="28"/>
              </w:rPr>
            </w:pPr>
            <w:r w:rsidRPr="00DF34F8">
              <w:rPr>
                <w:rFonts w:ascii="Times New Roman" w:hAnsi="Times New Roman" w:cs="Times New Roman"/>
                <w:sz w:val="28"/>
                <w:szCs w:val="28"/>
              </w:rPr>
              <w:t>Приложение 6</w:t>
            </w:r>
          </w:p>
        </w:tc>
        <w:tc>
          <w:tcPr>
            <w:tcW w:w="7654" w:type="dxa"/>
            <w:shd w:val="clear" w:color="auto" w:fill="auto"/>
          </w:tcPr>
          <w:p w14:paraId="05ACB1E9" w14:textId="77777777" w:rsidR="00DF34F8" w:rsidRPr="00DF34F8" w:rsidRDefault="00DF34F8" w:rsidP="00DF34F8">
            <w:pPr>
              <w:tabs>
                <w:tab w:val="left" w:pos="851"/>
              </w:tabs>
              <w:jc w:val="both"/>
              <w:rPr>
                <w:rFonts w:ascii="Times New Roman" w:eastAsia="Times New Roman" w:hAnsi="Times New Roman" w:cs="Times New Roman"/>
                <w:sz w:val="28"/>
                <w:szCs w:val="28"/>
              </w:rPr>
            </w:pPr>
            <w:r w:rsidRPr="00DF34F8">
              <w:rPr>
                <w:rFonts w:ascii="Times New Roman" w:eastAsia="Times New Roman" w:hAnsi="Times New Roman" w:cs="Times New Roman"/>
                <w:sz w:val="28"/>
                <w:szCs w:val="28"/>
              </w:rPr>
              <w:t xml:space="preserve">План оздоровительно </w:t>
            </w:r>
            <w:proofErr w:type="gramStart"/>
            <w:r w:rsidRPr="00DF34F8">
              <w:rPr>
                <w:rFonts w:ascii="Times New Roman" w:eastAsia="Times New Roman" w:hAnsi="Times New Roman" w:cs="Times New Roman"/>
                <w:sz w:val="28"/>
                <w:szCs w:val="28"/>
              </w:rPr>
              <w:t>–п</w:t>
            </w:r>
            <w:proofErr w:type="gramEnd"/>
            <w:r w:rsidRPr="00DF34F8">
              <w:rPr>
                <w:rFonts w:ascii="Times New Roman" w:eastAsia="Times New Roman" w:hAnsi="Times New Roman" w:cs="Times New Roman"/>
                <w:sz w:val="28"/>
                <w:szCs w:val="28"/>
              </w:rPr>
              <w:t>рофилактических мероприятий</w:t>
            </w:r>
          </w:p>
        </w:tc>
      </w:tr>
      <w:tr w:rsidR="00DF34F8" w:rsidRPr="00DF34F8" w14:paraId="4842455D" w14:textId="77777777" w:rsidTr="00A77469">
        <w:tc>
          <w:tcPr>
            <w:tcW w:w="2093" w:type="dxa"/>
            <w:shd w:val="clear" w:color="auto" w:fill="auto"/>
          </w:tcPr>
          <w:p w14:paraId="0CC89073" w14:textId="77777777" w:rsidR="00DF34F8" w:rsidRPr="00DF34F8" w:rsidRDefault="00DF34F8" w:rsidP="00DF34F8">
            <w:pPr>
              <w:jc w:val="both"/>
              <w:rPr>
                <w:rFonts w:ascii="Times New Roman" w:hAnsi="Times New Roman" w:cs="Times New Roman"/>
                <w:sz w:val="28"/>
                <w:szCs w:val="28"/>
              </w:rPr>
            </w:pPr>
            <w:r w:rsidRPr="00DF34F8">
              <w:rPr>
                <w:rFonts w:ascii="Times New Roman" w:hAnsi="Times New Roman" w:cs="Times New Roman"/>
                <w:sz w:val="28"/>
                <w:szCs w:val="28"/>
              </w:rPr>
              <w:t>Приложение 7</w:t>
            </w:r>
          </w:p>
        </w:tc>
        <w:tc>
          <w:tcPr>
            <w:tcW w:w="7654" w:type="dxa"/>
            <w:shd w:val="clear" w:color="auto" w:fill="auto"/>
          </w:tcPr>
          <w:p w14:paraId="055A3FA2" w14:textId="77777777" w:rsidR="00DF34F8" w:rsidRPr="00DF34F8" w:rsidRDefault="00DF34F8" w:rsidP="00DF34F8">
            <w:pPr>
              <w:tabs>
                <w:tab w:val="left" w:pos="851"/>
              </w:tabs>
              <w:jc w:val="both"/>
              <w:rPr>
                <w:rFonts w:ascii="Times New Roman" w:eastAsia="Times New Roman" w:hAnsi="Times New Roman" w:cs="Times New Roman"/>
                <w:sz w:val="28"/>
                <w:szCs w:val="28"/>
              </w:rPr>
            </w:pPr>
            <w:r w:rsidRPr="00DF34F8">
              <w:rPr>
                <w:rFonts w:ascii="Times New Roman" w:eastAsia="Times New Roman" w:hAnsi="Times New Roman" w:cs="Times New Roman"/>
                <w:sz w:val="28"/>
                <w:szCs w:val="28"/>
              </w:rPr>
              <w:t xml:space="preserve">Перечень профессий и должностей с </w:t>
            </w:r>
            <w:proofErr w:type="gramStart"/>
            <w:r w:rsidRPr="00DF34F8">
              <w:rPr>
                <w:rFonts w:ascii="Times New Roman" w:eastAsia="Times New Roman" w:hAnsi="Times New Roman" w:cs="Times New Roman"/>
                <w:sz w:val="28"/>
                <w:szCs w:val="28"/>
              </w:rPr>
              <w:t>вредными</w:t>
            </w:r>
            <w:proofErr w:type="gramEnd"/>
          </w:p>
          <w:p w14:paraId="7247D1A3" w14:textId="77777777" w:rsidR="00DF34F8" w:rsidRPr="00DF34F8" w:rsidRDefault="00DF34F8" w:rsidP="00DF34F8">
            <w:pPr>
              <w:jc w:val="both"/>
              <w:rPr>
                <w:rFonts w:ascii="Times New Roman" w:eastAsia="Times New Roman" w:hAnsi="Times New Roman" w:cs="Times New Roman"/>
                <w:sz w:val="28"/>
                <w:szCs w:val="28"/>
              </w:rPr>
            </w:pPr>
            <w:r w:rsidRPr="00DF34F8">
              <w:rPr>
                <w:rFonts w:ascii="Times New Roman" w:hAnsi="Times New Roman" w:cs="Times New Roman"/>
                <w:sz w:val="28"/>
                <w:szCs w:val="28"/>
              </w:rPr>
              <w:t>условиями труда, работа, которых даёт право на дополнительный отпуск</w:t>
            </w:r>
          </w:p>
        </w:tc>
      </w:tr>
      <w:tr w:rsidR="00DF34F8" w:rsidRPr="00DF34F8" w14:paraId="1BCD66C6" w14:textId="77777777" w:rsidTr="00A77469">
        <w:tc>
          <w:tcPr>
            <w:tcW w:w="2093" w:type="dxa"/>
            <w:shd w:val="clear" w:color="auto" w:fill="auto"/>
          </w:tcPr>
          <w:p w14:paraId="316BD109" w14:textId="77777777" w:rsidR="00DF34F8" w:rsidRPr="00DF34F8" w:rsidRDefault="00DF34F8" w:rsidP="00DF34F8">
            <w:pPr>
              <w:jc w:val="both"/>
              <w:rPr>
                <w:rFonts w:ascii="Times New Roman" w:hAnsi="Times New Roman" w:cs="Times New Roman"/>
                <w:sz w:val="28"/>
                <w:szCs w:val="28"/>
              </w:rPr>
            </w:pPr>
            <w:r w:rsidRPr="00DF34F8">
              <w:rPr>
                <w:rFonts w:ascii="Times New Roman" w:hAnsi="Times New Roman" w:cs="Times New Roman"/>
                <w:sz w:val="28"/>
                <w:szCs w:val="28"/>
              </w:rPr>
              <w:t>Приложение 8</w:t>
            </w:r>
          </w:p>
        </w:tc>
        <w:tc>
          <w:tcPr>
            <w:tcW w:w="7654" w:type="dxa"/>
            <w:shd w:val="clear" w:color="auto" w:fill="auto"/>
          </w:tcPr>
          <w:p w14:paraId="103F0E5B" w14:textId="77777777" w:rsidR="00DF34F8" w:rsidRPr="00DF34F8" w:rsidRDefault="00DF34F8" w:rsidP="00DF34F8">
            <w:pPr>
              <w:tabs>
                <w:tab w:val="left" w:pos="851"/>
              </w:tabs>
              <w:jc w:val="both"/>
              <w:rPr>
                <w:rFonts w:ascii="Times New Roman" w:eastAsia="Times New Roman" w:hAnsi="Times New Roman" w:cs="Times New Roman"/>
                <w:sz w:val="28"/>
                <w:szCs w:val="28"/>
              </w:rPr>
            </w:pPr>
            <w:r w:rsidRPr="00DF34F8">
              <w:rPr>
                <w:rFonts w:ascii="Times New Roman" w:eastAsia="Times New Roman" w:hAnsi="Times New Roman" w:cs="Times New Roman"/>
                <w:sz w:val="28"/>
                <w:szCs w:val="28"/>
              </w:rPr>
              <w:t>Перечень должностей с ненормированным рабочим</w:t>
            </w:r>
          </w:p>
          <w:p w14:paraId="5E16627E" w14:textId="77777777" w:rsidR="00DF34F8" w:rsidRPr="00DF34F8" w:rsidRDefault="00DF34F8" w:rsidP="00DF34F8">
            <w:pPr>
              <w:tabs>
                <w:tab w:val="left" w:pos="851"/>
              </w:tabs>
              <w:jc w:val="both"/>
              <w:rPr>
                <w:rFonts w:ascii="Times New Roman" w:eastAsia="Times New Roman" w:hAnsi="Times New Roman" w:cs="Times New Roman"/>
                <w:sz w:val="28"/>
                <w:szCs w:val="28"/>
              </w:rPr>
            </w:pPr>
            <w:r w:rsidRPr="00DF34F8">
              <w:rPr>
                <w:rFonts w:ascii="Times New Roman" w:eastAsia="Times New Roman" w:hAnsi="Times New Roman" w:cs="Times New Roman"/>
                <w:sz w:val="28"/>
                <w:szCs w:val="28"/>
              </w:rPr>
              <w:t xml:space="preserve">днём, работа в </w:t>
            </w:r>
            <w:proofErr w:type="gramStart"/>
            <w:r w:rsidRPr="00DF34F8">
              <w:rPr>
                <w:rFonts w:ascii="Times New Roman" w:eastAsia="Times New Roman" w:hAnsi="Times New Roman" w:cs="Times New Roman"/>
                <w:sz w:val="28"/>
                <w:szCs w:val="28"/>
              </w:rPr>
              <w:t>которых</w:t>
            </w:r>
            <w:proofErr w:type="gramEnd"/>
            <w:r w:rsidRPr="00DF34F8">
              <w:rPr>
                <w:rFonts w:ascii="Times New Roman" w:eastAsia="Times New Roman" w:hAnsi="Times New Roman" w:cs="Times New Roman"/>
                <w:sz w:val="28"/>
                <w:szCs w:val="28"/>
              </w:rPr>
              <w:t xml:space="preserve"> даёт право на ежегодный дополнительный оплачиваемый отпуск</w:t>
            </w:r>
          </w:p>
        </w:tc>
      </w:tr>
      <w:tr w:rsidR="00DF34F8" w:rsidRPr="00DF34F8" w14:paraId="186A0660" w14:textId="77777777" w:rsidTr="00A77469">
        <w:tc>
          <w:tcPr>
            <w:tcW w:w="2093" w:type="dxa"/>
            <w:shd w:val="clear" w:color="auto" w:fill="auto"/>
          </w:tcPr>
          <w:p w14:paraId="31EC7C18" w14:textId="77777777" w:rsidR="00DF34F8" w:rsidRPr="00DF34F8" w:rsidRDefault="00DF34F8" w:rsidP="00DF34F8">
            <w:pPr>
              <w:jc w:val="both"/>
              <w:rPr>
                <w:rFonts w:ascii="Times New Roman" w:hAnsi="Times New Roman" w:cs="Times New Roman"/>
                <w:sz w:val="28"/>
                <w:szCs w:val="28"/>
              </w:rPr>
            </w:pPr>
            <w:r w:rsidRPr="00DF34F8">
              <w:rPr>
                <w:rFonts w:ascii="Times New Roman" w:hAnsi="Times New Roman" w:cs="Times New Roman"/>
                <w:sz w:val="28"/>
                <w:szCs w:val="28"/>
              </w:rPr>
              <w:t>Приложение 9</w:t>
            </w:r>
          </w:p>
        </w:tc>
        <w:tc>
          <w:tcPr>
            <w:tcW w:w="7654" w:type="dxa"/>
            <w:shd w:val="clear" w:color="auto" w:fill="auto"/>
          </w:tcPr>
          <w:p w14:paraId="5861671B" w14:textId="77777777" w:rsidR="00DF34F8" w:rsidRPr="00DF34F8" w:rsidRDefault="00DF34F8" w:rsidP="00DF34F8">
            <w:pPr>
              <w:tabs>
                <w:tab w:val="left" w:pos="851"/>
              </w:tabs>
              <w:jc w:val="both"/>
              <w:rPr>
                <w:rFonts w:ascii="Times New Roman" w:eastAsia="Times New Roman" w:hAnsi="Times New Roman" w:cs="Times New Roman"/>
                <w:sz w:val="28"/>
                <w:szCs w:val="28"/>
              </w:rPr>
            </w:pPr>
            <w:r w:rsidRPr="00DF34F8">
              <w:rPr>
                <w:rFonts w:ascii="Times New Roman" w:eastAsia="Times New Roman" w:hAnsi="Times New Roman" w:cs="Times New Roman"/>
                <w:sz w:val="28"/>
                <w:szCs w:val="28"/>
              </w:rPr>
              <w:t xml:space="preserve">Перечень профессий и должностей с </w:t>
            </w:r>
            <w:proofErr w:type="gramStart"/>
            <w:r w:rsidRPr="00DF34F8">
              <w:rPr>
                <w:rFonts w:ascii="Times New Roman" w:eastAsia="Times New Roman" w:hAnsi="Times New Roman" w:cs="Times New Roman"/>
                <w:sz w:val="28"/>
                <w:szCs w:val="28"/>
              </w:rPr>
              <w:t>вредными</w:t>
            </w:r>
            <w:proofErr w:type="gramEnd"/>
            <w:r w:rsidRPr="00DF34F8">
              <w:rPr>
                <w:rFonts w:ascii="Times New Roman" w:eastAsia="Times New Roman" w:hAnsi="Times New Roman" w:cs="Times New Roman"/>
                <w:sz w:val="28"/>
                <w:szCs w:val="28"/>
              </w:rPr>
              <w:t xml:space="preserve"> и</w:t>
            </w:r>
          </w:p>
          <w:p w14:paraId="2BBD4E1A" w14:textId="77777777" w:rsidR="00DF34F8" w:rsidRPr="00DF34F8" w:rsidRDefault="00DF34F8" w:rsidP="00DF34F8">
            <w:pPr>
              <w:tabs>
                <w:tab w:val="left" w:pos="851"/>
              </w:tabs>
              <w:jc w:val="both"/>
              <w:rPr>
                <w:rFonts w:ascii="Times New Roman" w:eastAsia="Times New Roman" w:hAnsi="Times New Roman" w:cs="Times New Roman"/>
                <w:sz w:val="28"/>
                <w:szCs w:val="28"/>
              </w:rPr>
            </w:pPr>
            <w:r w:rsidRPr="00DF34F8">
              <w:rPr>
                <w:rFonts w:ascii="Times New Roman" w:eastAsia="Times New Roman" w:hAnsi="Times New Roman" w:cs="Times New Roman"/>
                <w:sz w:val="28"/>
                <w:szCs w:val="28"/>
              </w:rPr>
              <w:t>(или) опасными условиями  труда</w:t>
            </w:r>
          </w:p>
        </w:tc>
      </w:tr>
      <w:tr w:rsidR="00DF34F8" w:rsidRPr="00DF34F8" w14:paraId="17B955AE" w14:textId="77777777" w:rsidTr="00A77469">
        <w:tc>
          <w:tcPr>
            <w:tcW w:w="2093" w:type="dxa"/>
            <w:shd w:val="clear" w:color="auto" w:fill="auto"/>
          </w:tcPr>
          <w:p w14:paraId="36835CEE" w14:textId="77777777" w:rsidR="00DF34F8" w:rsidRPr="00DF34F8" w:rsidRDefault="00DF34F8" w:rsidP="00DF34F8">
            <w:pPr>
              <w:jc w:val="both"/>
              <w:rPr>
                <w:rFonts w:ascii="Times New Roman" w:hAnsi="Times New Roman" w:cs="Times New Roman"/>
                <w:sz w:val="28"/>
                <w:szCs w:val="28"/>
              </w:rPr>
            </w:pPr>
            <w:r w:rsidRPr="00DF34F8">
              <w:rPr>
                <w:rFonts w:ascii="Times New Roman" w:hAnsi="Times New Roman" w:cs="Times New Roman"/>
                <w:sz w:val="28"/>
                <w:szCs w:val="28"/>
              </w:rPr>
              <w:t>Приложение 10</w:t>
            </w:r>
          </w:p>
        </w:tc>
        <w:tc>
          <w:tcPr>
            <w:tcW w:w="7654" w:type="dxa"/>
            <w:shd w:val="clear" w:color="auto" w:fill="auto"/>
          </w:tcPr>
          <w:p w14:paraId="6890D7F2" w14:textId="77777777" w:rsidR="00DF34F8" w:rsidRPr="00DF34F8" w:rsidRDefault="00DF34F8" w:rsidP="00BF5430">
            <w:pPr>
              <w:tabs>
                <w:tab w:val="left" w:pos="361"/>
                <w:tab w:val="left" w:pos="851"/>
              </w:tabs>
              <w:ind w:right="480"/>
              <w:jc w:val="both"/>
              <w:rPr>
                <w:rFonts w:ascii="Times New Roman" w:eastAsia="Symbol" w:hAnsi="Times New Roman" w:cs="Times New Roman"/>
                <w:sz w:val="28"/>
                <w:szCs w:val="28"/>
              </w:rPr>
            </w:pPr>
            <w:r w:rsidRPr="00DF34F8">
              <w:rPr>
                <w:rFonts w:ascii="Times New Roman" w:eastAsia="Times New Roman" w:hAnsi="Times New Roman" w:cs="Times New Roman"/>
                <w:sz w:val="28"/>
                <w:szCs w:val="28"/>
              </w:rPr>
              <w:t xml:space="preserve">Протокол № </w:t>
            </w:r>
            <w:r w:rsidR="00BF5430">
              <w:rPr>
                <w:rFonts w:ascii="Times New Roman" w:eastAsia="Times New Roman" w:hAnsi="Times New Roman" w:cs="Times New Roman"/>
                <w:sz w:val="28"/>
                <w:szCs w:val="28"/>
              </w:rPr>
              <w:t>3</w:t>
            </w:r>
          </w:p>
        </w:tc>
      </w:tr>
      <w:tr w:rsidR="00EE4A67" w:rsidRPr="00DF34F8" w14:paraId="4D460DA3" w14:textId="77777777" w:rsidTr="00A77469">
        <w:tc>
          <w:tcPr>
            <w:tcW w:w="2093" w:type="dxa"/>
            <w:shd w:val="clear" w:color="auto" w:fill="auto"/>
          </w:tcPr>
          <w:p w14:paraId="3C18A3DE" w14:textId="77777777" w:rsidR="00EE4A67" w:rsidRPr="00DF34F8" w:rsidRDefault="00EE4A67" w:rsidP="00A77469">
            <w:pPr>
              <w:jc w:val="both"/>
              <w:rPr>
                <w:rFonts w:ascii="Times New Roman" w:hAnsi="Times New Roman" w:cs="Times New Roman"/>
                <w:sz w:val="28"/>
                <w:szCs w:val="28"/>
              </w:rPr>
            </w:pPr>
            <w:r w:rsidRPr="00DF34F8">
              <w:rPr>
                <w:rFonts w:ascii="Times New Roman" w:hAnsi="Times New Roman" w:cs="Times New Roman"/>
                <w:sz w:val="28"/>
                <w:szCs w:val="28"/>
              </w:rPr>
              <w:t>Приложение 11</w:t>
            </w:r>
          </w:p>
        </w:tc>
        <w:tc>
          <w:tcPr>
            <w:tcW w:w="7654" w:type="dxa"/>
            <w:shd w:val="clear" w:color="auto" w:fill="auto"/>
          </w:tcPr>
          <w:p w14:paraId="18534335" w14:textId="77777777" w:rsidR="00EE4A67" w:rsidRPr="00DF34F8" w:rsidRDefault="00EE4A67" w:rsidP="00DF34F8">
            <w:pPr>
              <w:tabs>
                <w:tab w:val="left" w:pos="851"/>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w:t>
            </w:r>
          </w:p>
        </w:tc>
      </w:tr>
      <w:tr w:rsidR="00EE4A67" w:rsidRPr="00DF34F8" w14:paraId="58951EB6" w14:textId="77777777" w:rsidTr="00A77469">
        <w:tc>
          <w:tcPr>
            <w:tcW w:w="2093" w:type="dxa"/>
            <w:shd w:val="clear" w:color="auto" w:fill="auto"/>
          </w:tcPr>
          <w:p w14:paraId="138607B3" w14:textId="77777777" w:rsidR="00EE4A67" w:rsidRPr="00DF34F8" w:rsidRDefault="00EE4A67" w:rsidP="00BF5430">
            <w:pPr>
              <w:jc w:val="both"/>
              <w:rPr>
                <w:rFonts w:ascii="Times New Roman" w:hAnsi="Times New Roman" w:cs="Times New Roman"/>
                <w:sz w:val="28"/>
                <w:szCs w:val="28"/>
              </w:rPr>
            </w:pPr>
            <w:r w:rsidRPr="00DF34F8">
              <w:rPr>
                <w:rFonts w:ascii="Times New Roman" w:hAnsi="Times New Roman" w:cs="Times New Roman"/>
                <w:sz w:val="28"/>
                <w:szCs w:val="28"/>
              </w:rPr>
              <w:t>Приложение 1</w:t>
            </w:r>
            <w:r w:rsidR="00BF5430">
              <w:rPr>
                <w:rFonts w:ascii="Times New Roman" w:hAnsi="Times New Roman" w:cs="Times New Roman"/>
                <w:sz w:val="28"/>
                <w:szCs w:val="28"/>
              </w:rPr>
              <w:t>2</w:t>
            </w:r>
          </w:p>
        </w:tc>
        <w:tc>
          <w:tcPr>
            <w:tcW w:w="7654" w:type="dxa"/>
            <w:shd w:val="clear" w:color="auto" w:fill="auto"/>
          </w:tcPr>
          <w:p w14:paraId="17E21D92" w14:textId="77777777" w:rsidR="00EE4A67" w:rsidRPr="00DF34F8" w:rsidRDefault="00EE4A67" w:rsidP="00DF34F8">
            <w:pPr>
              <w:tabs>
                <w:tab w:val="left" w:pos="851"/>
              </w:tabs>
              <w:jc w:val="both"/>
              <w:rPr>
                <w:rFonts w:ascii="Times New Roman" w:eastAsia="Times New Roman" w:hAnsi="Times New Roman" w:cs="Times New Roman"/>
                <w:sz w:val="28"/>
                <w:szCs w:val="28"/>
              </w:rPr>
            </w:pPr>
            <w:r w:rsidRPr="00DF34F8">
              <w:rPr>
                <w:rFonts w:ascii="Times New Roman" w:eastAsia="Times New Roman" w:hAnsi="Times New Roman" w:cs="Times New Roman"/>
                <w:sz w:val="28"/>
                <w:szCs w:val="28"/>
              </w:rPr>
              <w:t>Форма расчетного листа</w:t>
            </w:r>
          </w:p>
        </w:tc>
      </w:tr>
      <w:tr w:rsidR="00A84663" w:rsidRPr="00DF34F8" w14:paraId="48B6F27F" w14:textId="77777777" w:rsidTr="00A77469">
        <w:tc>
          <w:tcPr>
            <w:tcW w:w="2093" w:type="dxa"/>
            <w:shd w:val="clear" w:color="auto" w:fill="auto"/>
          </w:tcPr>
          <w:p w14:paraId="6BC8208E" w14:textId="77777777" w:rsidR="00A84663" w:rsidRPr="00DF34F8" w:rsidRDefault="00A84663" w:rsidP="00BF5430">
            <w:pPr>
              <w:jc w:val="both"/>
              <w:rPr>
                <w:rFonts w:ascii="Times New Roman" w:hAnsi="Times New Roman" w:cs="Times New Roman"/>
                <w:sz w:val="28"/>
                <w:szCs w:val="28"/>
              </w:rPr>
            </w:pPr>
            <w:r w:rsidRPr="00DF34F8">
              <w:rPr>
                <w:rFonts w:ascii="Times New Roman" w:hAnsi="Times New Roman" w:cs="Times New Roman"/>
                <w:sz w:val="28"/>
                <w:szCs w:val="28"/>
              </w:rPr>
              <w:t>Приложение 1</w:t>
            </w:r>
            <w:r w:rsidR="00BF5430">
              <w:rPr>
                <w:rFonts w:ascii="Times New Roman" w:hAnsi="Times New Roman" w:cs="Times New Roman"/>
                <w:sz w:val="28"/>
                <w:szCs w:val="28"/>
              </w:rPr>
              <w:t>3</w:t>
            </w:r>
          </w:p>
        </w:tc>
        <w:tc>
          <w:tcPr>
            <w:tcW w:w="7654" w:type="dxa"/>
            <w:shd w:val="clear" w:color="auto" w:fill="auto"/>
          </w:tcPr>
          <w:p w14:paraId="7795CBC3" w14:textId="77777777" w:rsidR="00A84663" w:rsidRPr="00DF34F8" w:rsidRDefault="00A84663" w:rsidP="00A84663">
            <w:pPr>
              <w:tabs>
                <w:tab w:val="left" w:pos="851"/>
              </w:tabs>
              <w:jc w:val="both"/>
              <w:rPr>
                <w:rFonts w:ascii="Times New Roman" w:eastAsia="Times New Roman" w:hAnsi="Times New Roman" w:cs="Times New Roman"/>
                <w:sz w:val="28"/>
                <w:szCs w:val="28"/>
              </w:rPr>
            </w:pPr>
            <w:r w:rsidRPr="00DF34F8">
              <w:rPr>
                <w:rFonts w:ascii="Times New Roman" w:eastAsia="Times New Roman" w:hAnsi="Times New Roman" w:cs="Times New Roman"/>
                <w:sz w:val="28"/>
                <w:szCs w:val="28"/>
              </w:rPr>
              <w:t>Регистрационная карта коллективного договора</w:t>
            </w:r>
          </w:p>
        </w:tc>
      </w:tr>
    </w:tbl>
    <w:p w14:paraId="2D81D950" w14:textId="77777777" w:rsidR="001120B6" w:rsidRPr="001120B6" w:rsidRDefault="001120B6" w:rsidP="001120B6">
      <w:pPr>
        <w:rPr>
          <w:rFonts w:ascii="Times New Roman" w:hAnsi="Times New Roman" w:cs="Times New Roman"/>
          <w:sz w:val="24"/>
          <w:szCs w:val="24"/>
          <w:lang w:eastAsia="en-US"/>
        </w:rPr>
      </w:pPr>
    </w:p>
    <w:p w14:paraId="697AB078" w14:textId="77777777" w:rsidR="001120B6" w:rsidRPr="001120B6" w:rsidRDefault="001120B6" w:rsidP="001120B6">
      <w:pPr>
        <w:rPr>
          <w:rFonts w:ascii="Times New Roman" w:hAnsi="Times New Roman" w:cs="Times New Roman"/>
          <w:sz w:val="24"/>
          <w:szCs w:val="24"/>
          <w:lang w:eastAsia="en-US"/>
        </w:rPr>
      </w:pPr>
      <w:r w:rsidRPr="001120B6">
        <w:rPr>
          <w:rFonts w:ascii="Times New Roman" w:hAnsi="Times New Roman" w:cs="Times New Roman"/>
          <w:sz w:val="24"/>
          <w:szCs w:val="24"/>
          <w:lang w:eastAsia="en-US"/>
        </w:rPr>
        <w:t xml:space="preserve"> </w:t>
      </w:r>
    </w:p>
    <w:p w14:paraId="22D0E6B4" w14:textId="77777777" w:rsidR="001120B6" w:rsidRPr="001120B6" w:rsidRDefault="001120B6" w:rsidP="001120B6">
      <w:pPr>
        <w:rPr>
          <w:rFonts w:ascii="Times New Roman" w:hAnsi="Times New Roman" w:cs="Times New Roman"/>
          <w:b/>
          <w:sz w:val="28"/>
          <w:szCs w:val="28"/>
          <w:lang w:eastAsia="en-US"/>
        </w:rPr>
      </w:pPr>
    </w:p>
    <w:p w14:paraId="432F4B93" w14:textId="77777777" w:rsidR="001120B6" w:rsidRPr="001120B6" w:rsidRDefault="001120B6" w:rsidP="001120B6">
      <w:pPr>
        <w:rPr>
          <w:rFonts w:ascii="Times New Roman" w:hAnsi="Times New Roman" w:cs="Times New Roman"/>
          <w:sz w:val="24"/>
          <w:szCs w:val="24"/>
          <w:lang w:eastAsia="en-US"/>
        </w:rPr>
      </w:pPr>
    </w:p>
    <w:p w14:paraId="08732B7C" w14:textId="77777777" w:rsidR="001120B6" w:rsidRDefault="001120B6" w:rsidP="001120B6">
      <w:pPr>
        <w:rPr>
          <w:rFonts w:ascii="Times New Roman" w:hAnsi="Times New Roman" w:cs="Times New Roman"/>
          <w:sz w:val="24"/>
          <w:szCs w:val="24"/>
          <w:lang w:eastAsia="en-US"/>
        </w:rPr>
      </w:pPr>
    </w:p>
    <w:p w14:paraId="4557E8CC" w14:textId="77777777" w:rsidR="00BF5430" w:rsidRPr="001120B6" w:rsidRDefault="00BF5430" w:rsidP="001120B6">
      <w:pPr>
        <w:rPr>
          <w:rFonts w:ascii="Times New Roman" w:hAnsi="Times New Roman" w:cs="Times New Roman"/>
          <w:sz w:val="24"/>
          <w:szCs w:val="24"/>
          <w:lang w:eastAsia="en-US"/>
        </w:rPr>
      </w:pPr>
    </w:p>
    <w:p w14:paraId="588AAF27" w14:textId="77777777" w:rsidR="001120B6" w:rsidRPr="001120B6" w:rsidRDefault="001120B6" w:rsidP="001120B6">
      <w:pPr>
        <w:ind w:firstLine="709"/>
        <w:rPr>
          <w:rFonts w:ascii="Times New Roman" w:hAnsi="Times New Roman" w:cs="Times New Roman"/>
          <w:sz w:val="24"/>
          <w:szCs w:val="24"/>
          <w:lang w:eastAsia="en-US"/>
        </w:rPr>
      </w:pPr>
    </w:p>
    <w:p w14:paraId="5B6E4B3A" w14:textId="77777777" w:rsidR="001120B6" w:rsidRPr="009001A4" w:rsidRDefault="001120B6" w:rsidP="007D2C8A">
      <w:pPr>
        <w:jc w:val="center"/>
        <w:rPr>
          <w:rFonts w:ascii="Times New Roman" w:eastAsia="Times New Roman" w:hAnsi="Times New Roman" w:cs="Times New Roman"/>
          <w:b/>
          <w:sz w:val="24"/>
          <w:szCs w:val="24"/>
        </w:rPr>
      </w:pPr>
      <w:r w:rsidRPr="009001A4">
        <w:rPr>
          <w:rFonts w:ascii="Times New Roman" w:eastAsia="Times New Roman" w:hAnsi="Times New Roman" w:cs="Times New Roman"/>
          <w:b/>
          <w:sz w:val="24"/>
          <w:szCs w:val="24"/>
        </w:rPr>
        <w:t>Раздел 1. Общие положения</w:t>
      </w:r>
    </w:p>
    <w:p w14:paraId="3148C4AA" w14:textId="77777777" w:rsidR="001120B6" w:rsidRPr="009001A4" w:rsidRDefault="001120B6" w:rsidP="001120B6">
      <w:pPr>
        <w:ind w:firstLine="709"/>
        <w:jc w:val="both"/>
        <w:rPr>
          <w:rFonts w:ascii="Times New Roman" w:eastAsia="Times New Roman" w:hAnsi="Times New Roman" w:cs="Times New Roman"/>
          <w:b/>
          <w:sz w:val="24"/>
          <w:szCs w:val="24"/>
        </w:rPr>
      </w:pPr>
    </w:p>
    <w:p w14:paraId="4FAD8A5E" w14:textId="6E590BC4" w:rsidR="001120B6" w:rsidRPr="009001A4" w:rsidRDefault="00B913CE" w:rsidP="00B913CE">
      <w:pPr>
        <w:numPr>
          <w:ilvl w:val="4"/>
          <w:numId w:val="1"/>
        </w:numPr>
        <w:tabs>
          <w:tab w:val="left" w:pos="567"/>
        </w:tabs>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lastRenderedPageBreak/>
        <w:t xml:space="preserve"> </w:t>
      </w:r>
      <w:r w:rsidRPr="009001A4">
        <w:rPr>
          <w:rFonts w:ascii="Times New Roman" w:eastAsia="Times New Roman" w:hAnsi="Times New Roman" w:cs="Times New Roman"/>
          <w:sz w:val="24"/>
          <w:szCs w:val="24"/>
        </w:rPr>
        <w:tab/>
        <w:t xml:space="preserve">1.1. </w:t>
      </w:r>
      <w:proofErr w:type="gramStart"/>
      <w:r w:rsidR="001120B6" w:rsidRPr="009001A4">
        <w:rPr>
          <w:rFonts w:ascii="Times New Roman" w:eastAsia="Times New Roman" w:hAnsi="Times New Roman" w:cs="Times New Roman"/>
          <w:sz w:val="24"/>
          <w:szCs w:val="24"/>
        </w:rPr>
        <w:t xml:space="preserve">Настоящий коллективный договор является правовым актом, регулирующим социально-трудовые отношения в муниципальном бюджетном дошкольном образовательном учреждении </w:t>
      </w:r>
      <w:r w:rsidR="007109E5" w:rsidRPr="009001A4">
        <w:rPr>
          <w:rFonts w:ascii="Times New Roman" w:eastAsia="Times New Roman" w:hAnsi="Times New Roman" w:cs="Times New Roman"/>
          <w:sz w:val="24"/>
          <w:szCs w:val="24"/>
        </w:rPr>
        <w:t>«Детский сад</w:t>
      </w:r>
      <w:r w:rsidR="007109E5">
        <w:rPr>
          <w:rFonts w:ascii="Times New Roman" w:eastAsia="Times New Roman" w:hAnsi="Times New Roman" w:cs="Times New Roman"/>
          <w:sz w:val="24"/>
          <w:szCs w:val="24"/>
        </w:rPr>
        <w:t xml:space="preserve"> </w:t>
      </w:r>
      <w:r w:rsidR="00B21927">
        <w:rPr>
          <w:rFonts w:ascii="Times New Roman" w:eastAsia="Times New Roman" w:hAnsi="Times New Roman" w:cs="Times New Roman"/>
          <w:sz w:val="24"/>
          <w:szCs w:val="24"/>
        </w:rPr>
        <w:t>№1</w:t>
      </w:r>
      <w:r w:rsidR="008A50AD">
        <w:rPr>
          <w:rFonts w:ascii="Times New Roman" w:eastAsia="Times New Roman" w:hAnsi="Times New Roman" w:cs="Times New Roman"/>
          <w:sz w:val="24"/>
          <w:szCs w:val="24"/>
        </w:rPr>
        <w:t>«Аленушка»</w:t>
      </w:r>
      <w:r w:rsidR="007109E5" w:rsidRPr="009001A4">
        <w:rPr>
          <w:rFonts w:ascii="Times New Roman" w:eastAsia="Times New Roman" w:hAnsi="Times New Roman" w:cs="Times New Roman"/>
          <w:sz w:val="24"/>
          <w:szCs w:val="24"/>
        </w:rPr>
        <w:t xml:space="preserve"> </w:t>
      </w:r>
      <w:r w:rsidR="00253560">
        <w:rPr>
          <w:rFonts w:ascii="Times New Roman" w:eastAsia="Times New Roman" w:hAnsi="Times New Roman" w:cs="Times New Roman"/>
          <w:sz w:val="24"/>
          <w:szCs w:val="24"/>
        </w:rPr>
        <w:t>с.</w:t>
      </w:r>
      <w:r w:rsidR="00DE7194">
        <w:rPr>
          <w:rFonts w:ascii="Times New Roman" w:eastAsia="Times New Roman" w:hAnsi="Times New Roman" w:cs="Times New Roman"/>
          <w:sz w:val="24"/>
          <w:szCs w:val="24"/>
        </w:rPr>
        <w:t xml:space="preserve"> </w:t>
      </w:r>
      <w:r w:rsidR="00253560">
        <w:rPr>
          <w:rFonts w:ascii="Times New Roman" w:eastAsia="Times New Roman" w:hAnsi="Times New Roman" w:cs="Times New Roman"/>
          <w:sz w:val="24"/>
          <w:szCs w:val="24"/>
        </w:rPr>
        <w:t>Садовое</w:t>
      </w:r>
      <w:r w:rsidR="007109E5">
        <w:rPr>
          <w:rFonts w:ascii="Times New Roman" w:eastAsia="Times New Roman" w:hAnsi="Times New Roman" w:cs="Times New Roman"/>
          <w:sz w:val="24"/>
          <w:szCs w:val="24"/>
        </w:rPr>
        <w:t xml:space="preserve"> Грозненского муниципального района»</w:t>
      </w:r>
      <w:r w:rsidR="007109E5" w:rsidRPr="009001A4">
        <w:rPr>
          <w:rFonts w:ascii="Times New Roman" w:eastAsia="Times New Roman" w:hAnsi="Times New Roman" w:cs="Times New Roman"/>
          <w:sz w:val="24"/>
          <w:szCs w:val="24"/>
        </w:rPr>
        <w:t xml:space="preserve"> </w:t>
      </w:r>
      <w:r w:rsidR="001120B6" w:rsidRPr="009001A4">
        <w:rPr>
          <w:rFonts w:ascii="Times New Roman" w:eastAsia="Times New Roman" w:hAnsi="Times New Roman" w:cs="Times New Roman"/>
          <w:sz w:val="24"/>
          <w:szCs w:val="24"/>
        </w:rPr>
        <w:t xml:space="preserve">(сокращенное наименование – </w:t>
      </w:r>
      <w:r w:rsidR="005909D7" w:rsidRPr="009001A4">
        <w:rPr>
          <w:rFonts w:ascii="Times New Roman" w:eastAsia="Times New Roman" w:hAnsi="Times New Roman" w:cs="Times New Roman"/>
          <w:sz w:val="24"/>
          <w:szCs w:val="24"/>
        </w:rPr>
        <w:t>«Детский сад</w:t>
      </w:r>
      <w:r w:rsidR="005909D7">
        <w:rPr>
          <w:rFonts w:ascii="Times New Roman" w:eastAsia="Times New Roman" w:hAnsi="Times New Roman" w:cs="Times New Roman"/>
          <w:sz w:val="24"/>
          <w:szCs w:val="24"/>
        </w:rPr>
        <w:t xml:space="preserve"> №</w:t>
      </w:r>
      <w:r w:rsidR="00A9199D">
        <w:rPr>
          <w:rFonts w:ascii="Times New Roman" w:eastAsia="Times New Roman" w:hAnsi="Times New Roman" w:cs="Times New Roman"/>
          <w:sz w:val="24"/>
          <w:szCs w:val="24"/>
        </w:rPr>
        <w:t>1</w:t>
      </w:r>
      <w:r w:rsidR="008A50AD">
        <w:rPr>
          <w:rFonts w:ascii="Times New Roman" w:eastAsia="Times New Roman" w:hAnsi="Times New Roman" w:cs="Times New Roman"/>
          <w:sz w:val="24"/>
          <w:szCs w:val="24"/>
        </w:rPr>
        <w:t>«Аленушка»</w:t>
      </w:r>
      <w:r w:rsidR="005909D7" w:rsidRPr="009001A4">
        <w:rPr>
          <w:rFonts w:ascii="Times New Roman" w:eastAsia="Times New Roman" w:hAnsi="Times New Roman" w:cs="Times New Roman"/>
          <w:sz w:val="24"/>
          <w:szCs w:val="24"/>
        </w:rPr>
        <w:t xml:space="preserve"> </w:t>
      </w:r>
      <w:r w:rsidR="00253560">
        <w:rPr>
          <w:rFonts w:ascii="Times New Roman" w:eastAsia="Times New Roman" w:hAnsi="Times New Roman" w:cs="Times New Roman"/>
          <w:sz w:val="24"/>
          <w:szCs w:val="24"/>
        </w:rPr>
        <w:t>с.</w:t>
      </w:r>
      <w:r w:rsidR="00DE7194">
        <w:rPr>
          <w:rFonts w:ascii="Times New Roman" w:eastAsia="Times New Roman" w:hAnsi="Times New Roman" w:cs="Times New Roman"/>
          <w:sz w:val="24"/>
          <w:szCs w:val="24"/>
        </w:rPr>
        <w:t xml:space="preserve"> </w:t>
      </w:r>
      <w:r w:rsidR="00253560">
        <w:rPr>
          <w:rFonts w:ascii="Times New Roman" w:eastAsia="Times New Roman" w:hAnsi="Times New Roman" w:cs="Times New Roman"/>
          <w:sz w:val="24"/>
          <w:szCs w:val="24"/>
        </w:rPr>
        <w:t>Садовое</w:t>
      </w:r>
      <w:r w:rsidR="005909D7">
        <w:rPr>
          <w:rFonts w:ascii="Times New Roman" w:eastAsia="Times New Roman" w:hAnsi="Times New Roman" w:cs="Times New Roman"/>
          <w:sz w:val="24"/>
          <w:szCs w:val="24"/>
        </w:rPr>
        <w:t xml:space="preserve"> Грозненского муниципального района</w:t>
      </w:r>
      <w:r w:rsidR="007109E5">
        <w:rPr>
          <w:rFonts w:ascii="Times New Roman" w:eastAsia="Times New Roman" w:hAnsi="Times New Roman" w:cs="Times New Roman"/>
          <w:sz w:val="24"/>
          <w:szCs w:val="24"/>
        </w:rPr>
        <w:t>»</w:t>
      </w:r>
      <w:r w:rsidR="007D2C8A" w:rsidRPr="009001A4">
        <w:rPr>
          <w:rFonts w:ascii="Times New Roman" w:eastAsia="Times New Roman" w:hAnsi="Times New Roman" w:cs="Times New Roman"/>
          <w:sz w:val="24"/>
          <w:szCs w:val="24"/>
        </w:rPr>
        <w:t xml:space="preserve"> </w:t>
      </w:r>
      <w:r w:rsidR="001120B6" w:rsidRPr="009001A4">
        <w:rPr>
          <w:rFonts w:ascii="Times New Roman" w:eastAsia="Times New Roman" w:hAnsi="Times New Roman" w:cs="Times New Roman"/>
          <w:sz w:val="24"/>
          <w:szCs w:val="24"/>
        </w:rPr>
        <w:t>(далее ДОУ) и заключенный работниками и работодателем в лице их представителей.</w:t>
      </w:r>
      <w:proofErr w:type="gramEnd"/>
    </w:p>
    <w:p w14:paraId="4FA22578" w14:textId="77777777" w:rsidR="001120B6" w:rsidRPr="009001A4" w:rsidRDefault="001120B6" w:rsidP="00B913CE">
      <w:pPr>
        <w:numPr>
          <w:ilvl w:val="1"/>
          <w:numId w:val="2"/>
        </w:numPr>
        <w:tabs>
          <w:tab w:val="left" w:pos="567"/>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Коллективный договор заключен в соответствии с законодательством Российской Федерации с целью установления согласованных мер по усилению социальной защищенности работников дошкольного образовательного учреждения и установления дополнительных социально-экономических, правовых и профессиональных гарантий и льгот, улучшающих их положение.</w:t>
      </w:r>
    </w:p>
    <w:p w14:paraId="1A8446F6" w14:textId="77777777" w:rsidR="001120B6" w:rsidRPr="009001A4" w:rsidRDefault="001120B6" w:rsidP="00B913CE">
      <w:pPr>
        <w:numPr>
          <w:ilvl w:val="1"/>
          <w:numId w:val="2"/>
        </w:numPr>
        <w:tabs>
          <w:tab w:val="left" w:pos="567"/>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Сторонами коллективного договора являются:</w:t>
      </w:r>
    </w:p>
    <w:p w14:paraId="5FA30117" w14:textId="718385A8" w:rsidR="001120B6" w:rsidRPr="009001A4" w:rsidRDefault="001120B6" w:rsidP="00B913CE">
      <w:pPr>
        <w:tabs>
          <w:tab w:val="left" w:pos="567"/>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 работники дошкольного образовательного учреждения в лице их представителя – первичной профсоюзной организации в лице председателя первичной профсоюзной </w:t>
      </w:r>
      <w:r w:rsidR="005909D7" w:rsidRPr="009001A4">
        <w:rPr>
          <w:rFonts w:ascii="Times New Roman" w:eastAsia="Times New Roman" w:hAnsi="Times New Roman" w:cs="Times New Roman"/>
          <w:sz w:val="24"/>
          <w:szCs w:val="24"/>
        </w:rPr>
        <w:t xml:space="preserve">организации </w:t>
      </w:r>
      <w:proofErr w:type="spellStart"/>
      <w:r w:rsidR="00AA2C5D">
        <w:rPr>
          <w:rFonts w:ascii="Times New Roman" w:eastAsia="Times New Roman" w:hAnsi="Times New Roman" w:cs="Times New Roman"/>
          <w:sz w:val="24"/>
          <w:szCs w:val="24"/>
        </w:rPr>
        <w:t>Докуевой</w:t>
      </w:r>
      <w:proofErr w:type="spellEnd"/>
      <w:r w:rsidR="00DE7194">
        <w:rPr>
          <w:rFonts w:ascii="Times New Roman" w:eastAsia="Times New Roman" w:hAnsi="Times New Roman" w:cs="Times New Roman"/>
          <w:sz w:val="24"/>
          <w:szCs w:val="24"/>
        </w:rPr>
        <w:t xml:space="preserve"> </w:t>
      </w:r>
      <w:r w:rsidR="00AA2C5D">
        <w:rPr>
          <w:rFonts w:ascii="Times New Roman" w:eastAsia="Times New Roman" w:hAnsi="Times New Roman" w:cs="Times New Roman"/>
          <w:sz w:val="24"/>
          <w:szCs w:val="24"/>
        </w:rPr>
        <w:t xml:space="preserve"> </w:t>
      </w:r>
      <w:proofErr w:type="spellStart"/>
      <w:r w:rsidR="00AA2C5D">
        <w:rPr>
          <w:rFonts w:ascii="Times New Roman" w:eastAsia="Times New Roman" w:hAnsi="Times New Roman" w:cs="Times New Roman"/>
          <w:sz w:val="24"/>
          <w:szCs w:val="24"/>
        </w:rPr>
        <w:t>Хеды</w:t>
      </w:r>
      <w:proofErr w:type="spellEnd"/>
      <w:r w:rsidR="00AA2C5D">
        <w:rPr>
          <w:rFonts w:ascii="Times New Roman" w:eastAsia="Times New Roman" w:hAnsi="Times New Roman" w:cs="Times New Roman"/>
          <w:sz w:val="24"/>
          <w:szCs w:val="24"/>
        </w:rPr>
        <w:t xml:space="preserve"> </w:t>
      </w:r>
      <w:r w:rsidR="00DE7194">
        <w:rPr>
          <w:rFonts w:ascii="Times New Roman" w:eastAsia="Times New Roman" w:hAnsi="Times New Roman" w:cs="Times New Roman"/>
          <w:sz w:val="24"/>
          <w:szCs w:val="24"/>
        </w:rPr>
        <w:t xml:space="preserve"> </w:t>
      </w:r>
      <w:proofErr w:type="spellStart"/>
      <w:r w:rsidR="00AA2C5D">
        <w:rPr>
          <w:rFonts w:ascii="Times New Roman" w:eastAsia="Times New Roman" w:hAnsi="Times New Roman" w:cs="Times New Roman"/>
          <w:sz w:val="24"/>
          <w:szCs w:val="24"/>
        </w:rPr>
        <w:t>Юсуповн</w:t>
      </w:r>
      <w:proofErr w:type="gramStart"/>
      <w:r w:rsidR="00AA2C5D">
        <w:rPr>
          <w:rFonts w:ascii="Times New Roman" w:eastAsia="Times New Roman" w:hAnsi="Times New Roman" w:cs="Times New Roman"/>
          <w:sz w:val="24"/>
          <w:szCs w:val="24"/>
        </w:rPr>
        <w:t>ы</w:t>
      </w:r>
      <w:proofErr w:type="spellEnd"/>
      <w:r w:rsidR="005909D7" w:rsidRPr="009001A4">
        <w:rPr>
          <w:rFonts w:ascii="Times New Roman" w:eastAsia="Times New Roman" w:hAnsi="Times New Roman" w:cs="Times New Roman"/>
          <w:sz w:val="24"/>
          <w:szCs w:val="24"/>
        </w:rPr>
        <w:t>(</w:t>
      </w:r>
      <w:proofErr w:type="gramEnd"/>
      <w:r w:rsidRPr="009001A4">
        <w:rPr>
          <w:rFonts w:ascii="Times New Roman" w:eastAsia="Times New Roman" w:hAnsi="Times New Roman" w:cs="Times New Roman"/>
          <w:sz w:val="24"/>
          <w:szCs w:val="24"/>
        </w:rPr>
        <w:t>далее – выборный орган первичной профсоюзной организации).</w:t>
      </w:r>
    </w:p>
    <w:p w14:paraId="0B6DB244" w14:textId="0B6E2FAE" w:rsidR="001120B6" w:rsidRPr="009001A4" w:rsidRDefault="001120B6" w:rsidP="00B913CE">
      <w:pPr>
        <w:tabs>
          <w:tab w:val="left" w:pos="567"/>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 работодатель в лице его представителя – </w:t>
      </w:r>
      <w:r w:rsidR="005909D7">
        <w:rPr>
          <w:rFonts w:ascii="Times New Roman" w:eastAsia="Times New Roman" w:hAnsi="Times New Roman" w:cs="Times New Roman"/>
          <w:sz w:val="24"/>
          <w:szCs w:val="24"/>
        </w:rPr>
        <w:t xml:space="preserve"> </w:t>
      </w:r>
      <w:r w:rsidRPr="009001A4">
        <w:rPr>
          <w:rFonts w:ascii="Times New Roman" w:eastAsia="Times New Roman" w:hAnsi="Times New Roman" w:cs="Times New Roman"/>
          <w:sz w:val="24"/>
          <w:szCs w:val="24"/>
        </w:rPr>
        <w:t xml:space="preserve">заведующего </w:t>
      </w:r>
      <w:r w:rsidR="005909D7" w:rsidRPr="009001A4">
        <w:rPr>
          <w:rFonts w:ascii="Times New Roman" w:eastAsia="Times New Roman" w:hAnsi="Times New Roman" w:cs="Times New Roman"/>
          <w:sz w:val="24"/>
          <w:szCs w:val="24"/>
        </w:rPr>
        <w:t xml:space="preserve">ДОУ </w:t>
      </w:r>
    </w:p>
    <w:p w14:paraId="0A5C8531" w14:textId="77777777" w:rsidR="001120B6" w:rsidRPr="009001A4" w:rsidRDefault="001120B6" w:rsidP="00B913CE">
      <w:pPr>
        <w:tabs>
          <w:tab w:val="left" w:pos="567"/>
          <w:tab w:val="left" w:pos="1487"/>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1.4. Действие настоящего коллективного договора распространяется на всех работников дошкольного образовательного учреждения, но профком не несет ответственности за нарушения прав работников, не являющихся членами профсоюза.</w:t>
      </w:r>
    </w:p>
    <w:p w14:paraId="1A6E5BE8" w14:textId="77777777" w:rsidR="001120B6" w:rsidRPr="009001A4" w:rsidRDefault="001120B6" w:rsidP="00B913CE">
      <w:pPr>
        <w:numPr>
          <w:ilvl w:val="0"/>
          <w:numId w:val="3"/>
        </w:numPr>
        <w:tabs>
          <w:tab w:val="left" w:pos="567"/>
          <w:tab w:val="left" w:pos="1516"/>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Работники, не являющиеся членами профсоюза, имеют право уполномочить выборный орган первичной профсоюзной организации представлять их интересы во взаимоотношениях с работодателем, при наличии их соответствующего заявления и ежемесячного перечисления денежных средств, в размере 1 процента от заработной платы на счет профсоюзного органа (ст. 30, 31 ТК РФ).</w:t>
      </w:r>
    </w:p>
    <w:p w14:paraId="16C8821D" w14:textId="77777777" w:rsidR="001120B6" w:rsidRPr="009001A4" w:rsidRDefault="001120B6" w:rsidP="00B913CE">
      <w:pPr>
        <w:numPr>
          <w:ilvl w:val="0"/>
          <w:numId w:val="3"/>
        </w:numPr>
        <w:tabs>
          <w:tab w:val="left" w:pos="567"/>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Стороны договорились, что текст коллективного договора должен быть доведен работодателем до сведения работников в течение 7 дней после его подписания.</w:t>
      </w:r>
    </w:p>
    <w:p w14:paraId="25345A2B" w14:textId="77777777" w:rsidR="001120B6" w:rsidRPr="009001A4" w:rsidRDefault="001120B6" w:rsidP="00B913CE">
      <w:pPr>
        <w:numPr>
          <w:ilvl w:val="0"/>
          <w:numId w:val="3"/>
        </w:numPr>
        <w:tabs>
          <w:tab w:val="left" w:pos="567"/>
          <w:tab w:val="left" w:pos="1395"/>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Коллективный договор сохраняет свое действие в случае изменения наименования ДОУ, в том числе изменения типа образовательного учреждения (казенное, бюджетное, автономное), расторжения трудового договора с руководителем дошкольного образовательного учреждения.</w:t>
      </w:r>
    </w:p>
    <w:p w14:paraId="6473EFF9" w14:textId="77777777" w:rsidR="001120B6" w:rsidRPr="009001A4" w:rsidRDefault="001120B6" w:rsidP="00B913CE">
      <w:pPr>
        <w:numPr>
          <w:ilvl w:val="0"/>
          <w:numId w:val="3"/>
        </w:numPr>
        <w:tabs>
          <w:tab w:val="left" w:pos="567"/>
          <w:tab w:val="left" w:pos="1362"/>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При реорганизации (слиянии, присоединении, разделении, выделении, преобразовании) ДОУ коллективный договор сохраняет свое действие в течение всего срока проведения указанных мероприятий.</w:t>
      </w:r>
    </w:p>
    <w:p w14:paraId="4ECA00D1"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1.9. При ликвидации ДОУ коллективный договор сохраняет свое действие в течение всего срока проведения ликвидации.</w:t>
      </w:r>
    </w:p>
    <w:p w14:paraId="368E3834"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1.10.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14:paraId="090EFA69"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14:paraId="1EA9479E"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1.12. Пересмотр обязательств настоящего коллективного договора не может приводить к снижению уровня социально-экономического положения работников дошкольного образовательного учреждения.</w:t>
      </w:r>
    </w:p>
    <w:p w14:paraId="5F2D3816"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1.13.</w:t>
      </w:r>
      <w:r w:rsidR="00273CDD" w:rsidRPr="009001A4">
        <w:rPr>
          <w:rFonts w:ascii="Times New Roman" w:eastAsia="Times New Roman" w:hAnsi="Times New Roman" w:cs="Times New Roman"/>
          <w:sz w:val="24"/>
          <w:szCs w:val="24"/>
        </w:rPr>
        <w:t xml:space="preserve"> </w:t>
      </w:r>
      <w:r w:rsidRPr="009001A4">
        <w:rPr>
          <w:rFonts w:ascii="Times New Roman" w:eastAsia="Times New Roman" w:hAnsi="Times New Roman" w:cs="Times New Roman"/>
          <w:sz w:val="24"/>
          <w:szCs w:val="24"/>
        </w:rPr>
        <w:t>Все спорные вопросы по толкованию и реализации положений коллективного договора решаются сторонами.</w:t>
      </w:r>
    </w:p>
    <w:p w14:paraId="64CD8CF7"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1.14. Стороны имеют право продлить действие коллективного договора на срок до трех лет.</w:t>
      </w:r>
    </w:p>
    <w:p w14:paraId="3CA5CBED"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1.15. Настоящий коллективный договор вступает в силу с момента его подписания сторонами и действует в течение 3-х лет. Переговоры по заключению нового коллективного договора буду начаты за 3-месяца до окончания срока действия данного договора.</w:t>
      </w:r>
    </w:p>
    <w:p w14:paraId="3F8D2807"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1.16. Перечень локальных нормативных актов, содержащих нормы трудового права, которые работодатель принимает по согласованию с выборным профсоюзным органом:</w:t>
      </w:r>
    </w:p>
    <w:p w14:paraId="254561B9" w14:textId="77777777" w:rsidR="001120B6" w:rsidRPr="009001A4" w:rsidRDefault="001120B6" w:rsidP="00F409BD">
      <w:pPr>
        <w:numPr>
          <w:ilvl w:val="0"/>
          <w:numId w:val="25"/>
        </w:numPr>
        <w:tabs>
          <w:tab w:val="left" w:pos="361"/>
          <w:tab w:val="left" w:pos="851"/>
        </w:tabs>
        <w:ind w:left="0" w:firstLine="709"/>
        <w:jc w:val="both"/>
        <w:rPr>
          <w:rFonts w:ascii="Times New Roman" w:eastAsia="Symbol" w:hAnsi="Times New Roman" w:cs="Times New Roman"/>
          <w:sz w:val="24"/>
          <w:szCs w:val="24"/>
        </w:rPr>
      </w:pPr>
      <w:r w:rsidRPr="009001A4">
        <w:rPr>
          <w:rFonts w:ascii="Times New Roman" w:eastAsia="Times New Roman" w:hAnsi="Times New Roman" w:cs="Times New Roman"/>
          <w:sz w:val="24"/>
          <w:szCs w:val="24"/>
        </w:rPr>
        <w:t>Правила внутреннего трудового распорядка для работников ДОУ;</w:t>
      </w:r>
    </w:p>
    <w:p w14:paraId="71C2AD20" w14:textId="77777777" w:rsidR="001120B6" w:rsidRPr="009001A4" w:rsidRDefault="001120B6" w:rsidP="00F409BD">
      <w:pPr>
        <w:numPr>
          <w:ilvl w:val="0"/>
          <w:numId w:val="25"/>
        </w:numPr>
        <w:tabs>
          <w:tab w:val="left" w:pos="361"/>
          <w:tab w:val="left" w:pos="851"/>
        </w:tabs>
        <w:ind w:left="0" w:firstLine="709"/>
        <w:jc w:val="both"/>
        <w:rPr>
          <w:rFonts w:ascii="Times New Roman" w:eastAsia="Symbol" w:hAnsi="Times New Roman" w:cs="Times New Roman"/>
          <w:sz w:val="24"/>
          <w:szCs w:val="24"/>
        </w:rPr>
      </w:pPr>
      <w:r w:rsidRPr="009001A4">
        <w:rPr>
          <w:rFonts w:ascii="Times New Roman" w:eastAsia="Times New Roman" w:hAnsi="Times New Roman" w:cs="Times New Roman"/>
          <w:sz w:val="24"/>
          <w:szCs w:val="24"/>
        </w:rPr>
        <w:lastRenderedPageBreak/>
        <w:t>Положение об оплате труда работников ДОУ;</w:t>
      </w:r>
    </w:p>
    <w:p w14:paraId="5478AA4C" w14:textId="77777777" w:rsidR="001120B6" w:rsidRPr="009001A4" w:rsidRDefault="001120B6" w:rsidP="00F409BD">
      <w:pPr>
        <w:numPr>
          <w:ilvl w:val="0"/>
          <w:numId w:val="25"/>
        </w:numPr>
        <w:tabs>
          <w:tab w:val="left" w:pos="361"/>
          <w:tab w:val="left" w:pos="851"/>
        </w:tabs>
        <w:ind w:left="0" w:firstLine="709"/>
        <w:jc w:val="both"/>
        <w:rPr>
          <w:rFonts w:ascii="Times New Roman" w:eastAsia="Symbol" w:hAnsi="Times New Roman" w:cs="Times New Roman"/>
          <w:sz w:val="24"/>
          <w:szCs w:val="24"/>
        </w:rPr>
      </w:pPr>
      <w:r w:rsidRPr="009001A4">
        <w:rPr>
          <w:rFonts w:ascii="Times New Roman" w:eastAsia="Symbol" w:hAnsi="Times New Roman" w:cs="Times New Roman"/>
          <w:sz w:val="24"/>
          <w:szCs w:val="24"/>
        </w:rPr>
        <w:t>Положение о премировании, надбавках, доплатах и других видах материального поощрения и стимулирования работников</w:t>
      </w:r>
    </w:p>
    <w:p w14:paraId="342A013F" w14:textId="77777777" w:rsidR="001120B6" w:rsidRPr="009001A4" w:rsidRDefault="001120B6" w:rsidP="00F409BD">
      <w:pPr>
        <w:numPr>
          <w:ilvl w:val="0"/>
          <w:numId w:val="25"/>
        </w:numPr>
        <w:tabs>
          <w:tab w:val="left" w:pos="361"/>
          <w:tab w:val="left" w:pos="851"/>
        </w:tabs>
        <w:ind w:left="0" w:firstLine="709"/>
        <w:jc w:val="both"/>
        <w:rPr>
          <w:rFonts w:ascii="Times New Roman" w:eastAsia="Symbol" w:hAnsi="Times New Roman" w:cs="Times New Roman"/>
          <w:sz w:val="24"/>
          <w:szCs w:val="24"/>
        </w:rPr>
      </w:pPr>
      <w:r w:rsidRPr="009001A4">
        <w:rPr>
          <w:rFonts w:ascii="Times New Roman" w:eastAsia="Times New Roman" w:hAnsi="Times New Roman" w:cs="Times New Roman"/>
          <w:sz w:val="24"/>
          <w:szCs w:val="24"/>
        </w:rPr>
        <w:t>Соглашение по охране труда;</w:t>
      </w:r>
    </w:p>
    <w:p w14:paraId="4A7EAD58" w14:textId="77777777" w:rsidR="001120B6" w:rsidRPr="009001A4" w:rsidRDefault="001120B6" w:rsidP="00F409BD">
      <w:pPr>
        <w:numPr>
          <w:ilvl w:val="0"/>
          <w:numId w:val="25"/>
        </w:numPr>
        <w:ind w:left="0" w:firstLine="709"/>
        <w:jc w:val="both"/>
        <w:rPr>
          <w:rFonts w:ascii="Times New Roman" w:eastAsia="Times New Roman" w:hAnsi="Times New Roman" w:cs="Times New Roman"/>
          <w:bCs/>
          <w:sz w:val="24"/>
          <w:szCs w:val="24"/>
        </w:rPr>
      </w:pPr>
      <w:r w:rsidRPr="009001A4">
        <w:rPr>
          <w:rFonts w:ascii="Times New Roman" w:eastAsia="Times New Roman" w:hAnsi="Times New Roman" w:cs="Times New Roman"/>
          <w:bCs/>
          <w:sz w:val="24"/>
          <w:szCs w:val="24"/>
        </w:rPr>
        <w:t>Положение об аттестации педагогических работников ДОУ на соответствие занимаемой должности</w:t>
      </w:r>
    </w:p>
    <w:p w14:paraId="78CCF28A" w14:textId="77777777" w:rsidR="001120B6" w:rsidRPr="009001A4" w:rsidRDefault="001120B6" w:rsidP="00F409BD">
      <w:pPr>
        <w:numPr>
          <w:ilvl w:val="0"/>
          <w:numId w:val="25"/>
        </w:numPr>
        <w:tabs>
          <w:tab w:val="left" w:pos="361"/>
          <w:tab w:val="left" w:pos="851"/>
        </w:tabs>
        <w:ind w:left="0" w:firstLine="709"/>
        <w:jc w:val="both"/>
        <w:rPr>
          <w:rFonts w:ascii="Times New Roman" w:eastAsia="Symbol" w:hAnsi="Times New Roman" w:cs="Times New Roman"/>
          <w:sz w:val="24"/>
          <w:szCs w:val="24"/>
        </w:rPr>
      </w:pPr>
      <w:r w:rsidRPr="009001A4">
        <w:rPr>
          <w:rFonts w:ascii="Times New Roman" w:eastAsia="Times New Roman" w:hAnsi="Times New Roman" w:cs="Times New Roman"/>
          <w:sz w:val="24"/>
          <w:szCs w:val="24"/>
        </w:rPr>
        <w:t>Перечень должностей в ДОУ, которым по условиям труда положена бесплатная специальная одежда, специальная обувь и другие средства индивидуальной защиты.</w:t>
      </w:r>
    </w:p>
    <w:p w14:paraId="698195B6" w14:textId="77777777" w:rsidR="001120B6" w:rsidRPr="009001A4" w:rsidRDefault="001120B6" w:rsidP="00F409BD">
      <w:pPr>
        <w:numPr>
          <w:ilvl w:val="0"/>
          <w:numId w:val="25"/>
        </w:numPr>
        <w:tabs>
          <w:tab w:val="left" w:pos="851"/>
        </w:tabs>
        <w:ind w:left="0" w:firstLine="709"/>
        <w:jc w:val="both"/>
        <w:rPr>
          <w:rFonts w:ascii="Times New Roman" w:hAnsi="Times New Roman" w:cs="Times New Roman"/>
          <w:sz w:val="24"/>
          <w:szCs w:val="24"/>
        </w:rPr>
      </w:pPr>
      <w:r w:rsidRPr="009001A4">
        <w:rPr>
          <w:rFonts w:ascii="Times New Roman" w:hAnsi="Times New Roman" w:cs="Times New Roman"/>
          <w:sz w:val="24"/>
          <w:szCs w:val="24"/>
        </w:rPr>
        <w:t>Другие локальные нормативные акты.</w:t>
      </w:r>
    </w:p>
    <w:p w14:paraId="2B595171" w14:textId="77777777" w:rsidR="001120B6" w:rsidRPr="009001A4" w:rsidRDefault="001120B6" w:rsidP="00B913CE">
      <w:pPr>
        <w:tabs>
          <w:tab w:val="left" w:pos="851"/>
        </w:tabs>
        <w:ind w:firstLine="709"/>
        <w:jc w:val="both"/>
        <w:rPr>
          <w:rFonts w:ascii="Times New Roman" w:hAnsi="Times New Roman" w:cs="Times New Roman"/>
          <w:sz w:val="24"/>
          <w:szCs w:val="24"/>
        </w:rPr>
      </w:pPr>
      <w:r w:rsidRPr="009001A4">
        <w:rPr>
          <w:rFonts w:ascii="Times New Roman" w:eastAsia="Times New Roman" w:hAnsi="Times New Roman" w:cs="Times New Roman"/>
          <w:sz w:val="24"/>
          <w:szCs w:val="24"/>
        </w:rPr>
        <w:t>1.17. Стороны определяют следующие формы управления учреждением непосредственно работниками и через профком:</w:t>
      </w:r>
    </w:p>
    <w:p w14:paraId="1C962C3A" w14:textId="77777777" w:rsidR="001120B6" w:rsidRPr="009001A4" w:rsidRDefault="001120B6" w:rsidP="00F409BD">
      <w:pPr>
        <w:numPr>
          <w:ilvl w:val="0"/>
          <w:numId w:val="25"/>
        </w:numPr>
        <w:tabs>
          <w:tab w:val="left" w:pos="361"/>
          <w:tab w:val="left" w:pos="851"/>
        </w:tabs>
        <w:ind w:left="0" w:firstLine="709"/>
        <w:jc w:val="both"/>
        <w:rPr>
          <w:rFonts w:ascii="Times New Roman" w:eastAsia="Symbol" w:hAnsi="Times New Roman" w:cs="Times New Roman"/>
          <w:sz w:val="24"/>
          <w:szCs w:val="24"/>
        </w:rPr>
      </w:pPr>
      <w:r w:rsidRPr="009001A4">
        <w:rPr>
          <w:rFonts w:ascii="Times New Roman" w:eastAsia="Times New Roman" w:hAnsi="Times New Roman" w:cs="Times New Roman"/>
          <w:sz w:val="24"/>
          <w:szCs w:val="24"/>
        </w:rPr>
        <w:t>согласование с профкомом;</w:t>
      </w:r>
    </w:p>
    <w:p w14:paraId="482B6E2F" w14:textId="77777777" w:rsidR="001120B6" w:rsidRPr="009001A4" w:rsidRDefault="001120B6" w:rsidP="00F409BD">
      <w:pPr>
        <w:numPr>
          <w:ilvl w:val="0"/>
          <w:numId w:val="25"/>
        </w:numPr>
        <w:tabs>
          <w:tab w:val="left" w:pos="361"/>
          <w:tab w:val="left" w:pos="851"/>
        </w:tabs>
        <w:ind w:left="0" w:firstLine="709"/>
        <w:jc w:val="both"/>
        <w:rPr>
          <w:rFonts w:ascii="Times New Roman" w:eastAsia="Symbol" w:hAnsi="Times New Roman" w:cs="Times New Roman"/>
          <w:sz w:val="24"/>
          <w:szCs w:val="24"/>
        </w:rPr>
      </w:pPr>
      <w:r w:rsidRPr="009001A4">
        <w:rPr>
          <w:rFonts w:ascii="Times New Roman" w:eastAsia="Times New Roman" w:hAnsi="Times New Roman" w:cs="Times New Roman"/>
          <w:sz w:val="24"/>
          <w:szCs w:val="24"/>
        </w:rPr>
        <w:t>консультации с работодателем по вопросам принятия локальных нормативных актов;</w:t>
      </w:r>
    </w:p>
    <w:p w14:paraId="452ED4FE" w14:textId="77777777" w:rsidR="001120B6" w:rsidRPr="009001A4" w:rsidRDefault="001120B6" w:rsidP="00F409BD">
      <w:pPr>
        <w:numPr>
          <w:ilvl w:val="0"/>
          <w:numId w:val="25"/>
        </w:numPr>
        <w:tabs>
          <w:tab w:val="left" w:pos="361"/>
          <w:tab w:val="left" w:pos="851"/>
        </w:tabs>
        <w:ind w:left="0" w:firstLine="709"/>
        <w:jc w:val="both"/>
        <w:rPr>
          <w:rFonts w:ascii="Times New Roman" w:eastAsia="Symbol" w:hAnsi="Times New Roman" w:cs="Times New Roman"/>
          <w:sz w:val="24"/>
          <w:szCs w:val="24"/>
        </w:rPr>
      </w:pPr>
      <w:bookmarkStart w:id="1" w:name="page5"/>
      <w:bookmarkEnd w:id="1"/>
      <w:r w:rsidRPr="009001A4">
        <w:rPr>
          <w:rFonts w:ascii="Times New Roman" w:eastAsia="Times New Roman" w:hAnsi="Times New Roman" w:cs="Times New Roman"/>
          <w:sz w:val="24"/>
          <w:szCs w:val="24"/>
        </w:rPr>
        <w:t>получение от работодателя информации по вопросам, непосредственно</w:t>
      </w:r>
    </w:p>
    <w:p w14:paraId="30ADFEE6" w14:textId="77777777" w:rsidR="001120B6" w:rsidRPr="009001A4" w:rsidRDefault="001120B6" w:rsidP="00B913CE">
      <w:pPr>
        <w:tabs>
          <w:tab w:val="left" w:pos="361"/>
          <w:tab w:val="left" w:pos="851"/>
        </w:tabs>
        <w:ind w:firstLine="709"/>
        <w:jc w:val="both"/>
        <w:rPr>
          <w:rFonts w:ascii="Times New Roman" w:eastAsia="Symbol" w:hAnsi="Times New Roman" w:cs="Times New Roman"/>
          <w:sz w:val="24"/>
          <w:szCs w:val="24"/>
        </w:rPr>
      </w:pPr>
      <w:r w:rsidRPr="009001A4">
        <w:rPr>
          <w:rFonts w:ascii="Times New Roman" w:eastAsia="Times New Roman" w:hAnsi="Times New Roman" w:cs="Times New Roman"/>
          <w:sz w:val="24"/>
          <w:szCs w:val="24"/>
        </w:rPr>
        <w:t>затрагивающим интересы работников, а также по вопросам, предусмотренным ч.2 ст.53 ТК РФ и по иным вопросам, предусмотренным в настоящем коллективном договоре;</w:t>
      </w:r>
    </w:p>
    <w:p w14:paraId="1E18833E" w14:textId="77777777" w:rsidR="001120B6" w:rsidRPr="009001A4" w:rsidRDefault="001120B6" w:rsidP="00F409BD">
      <w:pPr>
        <w:numPr>
          <w:ilvl w:val="0"/>
          <w:numId w:val="25"/>
        </w:numPr>
        <w:tabs>
          <w:tab w:val="left" w:pos="361"/>
          <w:tab w:val="left" w:pos="851"/>
        </w:tabs>
        <w:ind w:left="0" w:firstLine="709"/>
        <w:jc w:val="both"/>
        <w:rPr>
          <w:rFonts w:ascii="Times New Roman" w:eastAsia="Symbol" w:hAnsi="Times New Roman" w:cs="Times New Roman"/>
          <w:sz w:val="24"/>
          <w:szCs w:val="24"/>
        </w:rPr>
      </w:pPr>
      <w:r w:rsidRPr="009001A4">
        <w:rPr>
          <w:rFonts w:ascii="Times New Roman" w:eastAsia="Times New Roman" w:hAnsi="Times New Roman" w:cs="Times New Roman"/>
          <w:sz w:val="24"/>
          <w:szCs w:val="24"/>
        </w:rPr>
        <w:t>обсуждение с работодателем вопросов о работе учреждения, внесении предложений по ее совершенствованию;</w:t>
      </w:r>
    </w:p>
    <w:p w14:paraId="2D6F9227" w14:textId="77777777" w:rsidR="001120B6" w:rsidRPr="009001A4" w:rsidRDefault="001120B6" w:rsidP="00F409BD">
      <w:pPr>
        <w:numPr>
          <w:ilvl w:val="0"/>
          <w:numId w:val="25"/>
        </w:numPr>
        <w:tabs>
          <w:tab w:val="left" w:pos="361"/>
          <w:tab w:val="left" w:pos="851"/>
        </w:tabs>
        <w:ind w:left="0" w:firstLine="709"/>
        <w:jc w:val="both"/>
        <w:rPr>
          <w:rFonts w:ascii="Times New Roman" w:eastAsia="Symbol" w:hAnsi="Times New Roman" w:cs="Times New Roman"/>
          <w:sz w:val="24"/>
          <w:szCs w:val="24"/>
        </w:rPr>
      </w:pPr>
      <w:r w:rsidRPr="009001A4">
        <w:rPr>
          <w:rFonts w:ascii="Times New Roman" w:eastAsia="Times New Roman" w:hAnsi="Times New Roman" w:cs="Times New Roman"/>
          <w:sz w:val="24"/>
          <w:szCs w:val="24"/>
        </w:rPr>
        <w:t>участие в разработке и принятии коллективного договора;</w:t>
      </w:r>
    </w:p>
    <w:p w14:paraId="2C46B796" w14:textId="77777777" w:rsidR="001120B6" w:rsidRPr="009001A4" w:rsidRDefault="001120B6" w:rsidP="00F409BD">
      <w:pPr>
        <w:numPr>
          <w:ilvl w:val="0"/>
          <w:numId w:val="25"/>
        </w:numPr>
        <w:tabs>
          <w:tab w:val="left" w:pos="361"/>
          <w:tab w:val="left" w:pos="851"/>
        </w:tabs>
        <w:ind w:left="0" w:firstLine="709"/>
        <w:jc w:val="both"/>
        <w:rPr>
          <w:rFonts w:ascii="Times New Roman" w:eastAsia="Symbol" w:hAnsi="Times New Roman" w:cs="Times New Roman"/>
          <w:sz w:val="24"/>
          <w:szCs w:val="24"/>
        </w:rPr>
      </w:pPr>
      <w:r w:rsidRPr="009001A4">
        <w:rPr>
          <w:rFonts w:ascii="Times New Roman" w:eastAsia="Times New Roman" w:hAnsi="Times New Roman" w:cs="Times New Roman"/>
          <w:sz w:val="24"/>
          <w:szCs w:val="24"/>
        </w:rPr>
        <w:t>другие формы.</w:t>
      </w:r>
    </w:p>
    <w:p w14:paraId="2FFDD208" w14:textId="77777777" w:rsidR="001120B6" w:rsidRPr="009001A4" w:rsidRDefault="001120B6" w:rsidP="00B913CE">
      <w:pPr>
        <w:tabs>
          <w:tab w:val="left" w:pos="851"/>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1.18. 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и оплаты труда, режима труда и отдыха, охраны труда, развития социальной сферы.</w:t>
      </w:r>
    </w:p>
    <w:p w14:paraId="376F3CE5"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1.19. Ежегодно в мае стороны информируют работников на общем собрании о ходе выполнения коллективного договора.</w:t>
      </w:r>
    </w:p>
    <w:p w14:paraId="417FFBAD"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1.20. Неотъемлемой частью коллективного договора являются Приложения к нему, указанные в тексте.</w:t>
      </w:r>
    </w:p>
    <w:p w14:paraId="65E6F78F" w14:textId="77777777" w:rsidR="001120B6" w:rsidRPr="009001A4" w:rsidRDefault="001120B6" w:rsidP="001120B6">
      <w:pPr>
        <w:ind w:firstLine="709"/>
        <w:jc w:val="both"/>
        <w:rPr>
          <w:rFonts w:ascii="Times New Roman" w:eastAsia="Times New Roman" w:hAnsi="Times New Roman" w:cs="Times New Roman"/>
          <w:sz w:val="24"/>
          <w:szCs w:val="24"/>
        </w:rPr>
      </w:pPr>
    </w:p>
    <w:p w14:paraId="68B40F60" w14:textId="77777777" w:rsidR="001120B6" w:rsidRPr="009001A4" w:rsidRDefault="001120B6" w:rsidP="007D2C8A">
      <w:pPr>
        <w:jc w:val="center"/>
        <w:rPr>
          <w:rFonts w:ascii="Times New Roman" w:eastAsia="Times New Roman" w:hAnsi="Times New Roman" w:cs="Times New Roman"/>
          <w:b/>
          <w:sz w:val="24"/>
          <w:szCs w:val="24"/>
        </w:rPr>
      </w:pPr>
      <w:r w:rsidRPr="009001A4">
        <w:rPr>
          <w:rFonts w:ascii="Times New Roman" w:eastAsia="Times New Roman" w:hAnsi="Times New Roman" w:cs="Times New Roman"/>
          <w:b/>
          <w:sz w:val="24"/>
          <w:szCs w:val="24"/>
        </w:rPr>
        <w:t>Раздел 2. Трудовые отношения</w:t>
      </w:r>
    </w:p>
    <w:p w14:paraId="5EBEBB54" w14:textId="77777777" w:rsidR="001120B6" w:rsidRPr="009001A4" w:rsidRDefault="001120B6" w:rsidP="001120B6">
      <w:pPr>
        <w:ind w:firstLine="709"/>
        <w:jc w:val="both"/>
        <w:rPr>
          <w:rFonts w:ascii="Times New Roman" w:eastAsia="Times New Roman" w:hAnsi="Times New Roman" w:cs="Times New Roman"/>
          <w:b/>
          <w:sz w:val="24"/>
          <w:szCs w:val="24"/>
        </w:rPr>
      </w:pPr>
    </w:p>
    <w:p w14:paraId="56255D1B"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2.1. Содержание трудового договора, порядок его заключения, изменения и расторжения определяются в соответствии с ТК РФ (глава 10 – 13), другими</w:t>
      </w:r>
    </w:p>
    <w:p w14:paraId="7271BB9C"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законодательными, нормативными и правовыми актами, и не могут ухудшать положение рабочих по сравнению с действующим трудовым законодательством, а также отраслевыми региональным, территориальным соглашениями и настоящим коллективным договором.</w:t>
      </w:r>
    </w:p>
    <w:p w14:paraId="1037319B"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2.2.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 (ст.67 ТК РФ). До подписания трудового договора работодатель обязан знакомить работников под роспись с настоящим коллективным договором, уставом дошкольного образовательного учреждения, правилами внутреннего трудового распорядка, иными локальными нормативными актами, непосредственно связанными с их трудовой деятельностью, а также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14:paraId="3076CA5F"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     Трудовой договор является основанием для издания приказа о приеме на работу. Приказ работодателя о приеме на работу объявляется работнику под роспись в трехдневный срок со дня фактического начала работы (ст.68.ТК РФ).</w:t>
      </w:r>
    </w:p>
    <w:p w14:paraId="583E67CA" w14:textId="77777777" w:rsidR="001120B6" w:rsidRPr="009001A4" w:rsidRDefault="001120B6" w:rsidP="00B913CE">
      <w:pPr>
        <w:tabs>
          <w:tab w:val="left" w:pos="901"/>
        </w:tabs>
        <w:ind w:firstLine="709"/>
        <w:jc w:val="both"/>
        <w:rPr>
          <w:rFonts w:ascii="Times New Roman" w:eastAsia="Times New Roman" w:hAnsi="Times New Roman" w:cs="Times New Roman"/>
          <w:sz w:val="24"/>
          <w:szCs w:val="24"/>
        </w:rPr>
        <w:sectPr w:rsidR="001120B6" w:rsidRPr="009001A4" w:rsidSect="00F001CE">
          <w:headerReference w:type="default" r:id="rId10"/>
          <w:type w:val="continuous"/>
          <w:pgSz w:w="11900" w:h="16838"/>
          <w:pgMar w:top="1138" w:right="566" w:bottom="676" w:left="1419" w:header="454" w:footer="0" w:gutter="0"/>
          <w:cols w:space="0"/>
          <w:titlePg/>
          <w:docGrid w:linePitch="360"/>
        </w:sectPr>
      </w:pPr>
      <w:bookmarkStart w:id="2" w:name="page6"/>
      <w:bookmarkEnd w:id="2"/>
      <w:r w:rsidRPr="009001A4">
        <w:rPr>
          <w:rFonts w:ascii="Times New Roman" w:eastAsia="Times New Roman" w:hAnsi="Times New Roman" w:cs="Times New Roman"/>
          <w:sz w:val="24"/>
          <w:szCs w:val="24"/>
        </w:rPr>
        <w:t>2.3. Трудовой договор с работником, как правило, заключается на неопределенный срок.</w:t>
      </w:r>
    </w:p>
    <w:p w14:paraId="6D20A2F2" w14:textId="77777777" w:rsidR="001120B6" w:rsidRPr="009001A4" w:rsidRDefault="001120B6" w:rsidP="00B913CE">
      <w:pPr>
        <w:tabs>
          <w:tab w:val="left" w:pos="1127"/>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lastRenderedPageBreak/>
        <w:t>2.4. 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14:paraId="181813B4" w14:textId="77777777" w:rsidR="001120B6" w:rsidRPr="009001A4" w:rsidRDefault="001120B6" w:rsidP="00B913CE">
      <w:pPr>
        <w:tabs>
          <w:tab w:val="left" w:pos="1127"/>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2.5. При   заключении   трудового   договора по соглашению   сторон предусмотрено условие </w:t>
      </w:r>
      <w:r w:rsidR="00273CDD" w:rsidRPr="009001A4">
        <w:rPr>
          <w:rFonts w:ascii="Times New Roman" w:eastAsia="Times New Roman" w:hAnsi="Times New Roman" w:cs="Times New Roman"/>
          <w:sz w:val="24"/>
          <w:szCs w:val="24"/>
        </w:rPr>
        <w:t>об испытании работника</w:t>
      </w:r>
      <w:r w:rsidRPr="009001A4">
        <w:rPr>
          <w:rFonts w:ascii="Times New Roman" w:eastAsia="Times New Roman" w:hAnsi="Times New Roman" w:cs="Times New Roman"/>
          <w:sz w:val="24"/>
          <w:szCs w:val="24"/>
        </w:rPr>
        <w:t xml:space="preserve"> в </w:t>
      </w:r>
      <w:r w:rsidR="00273CDD" w:rsidRPr="009001A4">
        <w:rPr>
          <w:rFonts w:ascii="Times New Roman" w:eastAsia="Times New Roman" w:hAnsi="Times New Roman" w:cs="Times New Roman"/>
          <w:sz w:val="24"/>
          <w:szCs w:val="24"/>
        </w:rPr>
        <w:t>целях проверки его</w:t>
      </w:r>
      <w:r w:rsidRPr="009001A4">
        <w:rPr>
          <w:rFonts w:ascii="Times New Roman" w:eastAsia="Times New Roman" w:hAnsi="Times New Roman" w:cs="Times New Roman"/>
          <w:sz w:val="24"/>
          <w:szCs w:val="24"/>
        </w:rPr>
        <w:t xml:space="preserve"> соответствия получаемой работе. Условие об испытании включено в трудовой договор и оформлено в виде дополнительного соглашения до начала работы. В период испытания на работника распространяется все нормативные документы и локальные акты учреждения.</w:t>
      </w:r>
    </w:p>
    <w:p w14:paraId="6EB8A88B" w14:textId="77777777" w:rsidR="001120B6" w:rsidRPr="009001A4" w:rsidRDefault="001120B6" w:rsidP="00B913CE">
      <w:pPr>
        <w:tabs>
          <w:tab w:val="left" w:pos="932"/>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2.6.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14:paraId="3D26D9A0" w14:textId="77777777" w:rsidR="001120B6" w:rsidRPr="009001A4" w:rsidRDefault="001120B6" w:rsidP="00B913CE">
      <w:pPr>
        <w:tabs>
          <w:tab w:val="left" w:pos="1000"/>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2.7. В трудовом договоре оговариваются обязательные условия трудового договора, предусмотренные ст. 57 ТК РФ, в том числе режим и продолжительность рабочего времени, оплата труда, порядок предоставления и продолжительность отпуска, льготы и компенсации и др.</w:t>
      </w:r>
    </w:p>
    <w:p w14:paraId="1677B627" w14:textId="77777777" w:rsidR="001120B6" w:rsidRPr="009001A4" w:rsidRDefault="001120B6" w:rsidP="00B913CE">
      <w:pPr>
        <w:tabs>
          <w:tab w:val="left" w:pos="1067"/>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2.8. Работодатель и работники обязуются выполнять условия заключенного трудового договора. В связи с этим работодатель не вправе требовать от работника выполнения работы, не обусловленной трудовым договором. Перевод на другую работу без согласия работника допускается лишь в случаях, указанных в законодательстве.</w:t>
      </w:r>
    </w:p>
    <w:p w14:paraId="0993C6A5" w14:textId="77777777" w:rsidR="001120B6" w:rsidRPr="009001A4" w:rsidRDefault="001120B6" w:rsidP="00B913CE">
      <w:pPr>
        <w:tabs>
          <w:tab w:val="left" w:pos="1361"/>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2.9. </w:t>
      </w:r>
      <w:proofErr w:type="gramStart"/>
      <w:r w:rsidRPr="009001A4">
        <w:rPr>
          <w:rFonts w:ascii="Times New Roman" w:eastAsia="Times New Roman" w:hAnsi="Times New Roman" w:cs="Times New Roman"/>
          <w:sz w:val="24"/>
          <w:szCs w:val="24"/>
        </w:rPr>
        <w:t>По  инициативе  работодателя  изменение  существенных  условий трудового договора допускается, как правило, только в связи с изменениями организационных или технологических условий труда (изменение числа групп количества воспитанников, изменение количества часов работы по учебному плану, проведение -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w:t>
      </w:r>
      <w:proofErr w:type="gramEnd"/>
      <w:r w:rsidRPr="009001A4">
        <w:rPr>
          <w:rFonts w:ascii="Times New Roman" w:eastAsia="Times New Roman" w:hAnsi="Times New Roman" w:cs="Times New Roman"/>
          <w:sz w:val="24"/>
          <w:szCs w:val="24"/>
        </w:rPr>
        <w:t>, квалификации или должности) (ст. 74 ТК РФ).</w:t>
      </w:r>
    </w:p>
    <w:p w14:paraId="05385E91"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2.10.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14:paraId="5E90A41C"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2.11.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14:paraId="6DF4B24A" w14:textId="77777777" w:rsidR="001120B6" w:rsidRPr="009001A4" w:rsidRDefault="001120B6" w:rsidP="00B913CE">
      <w:pPr>
        <w:ind w:firstLine="709"/>
        <w:jc w:val="both"/>
        <w:rPr>
          <w:rFonts w:ascii="Times New Roman" w:eastAsia="Times New Roman" w:hAnsi="Times New Roman" w:cs="Times New Roman"/>
          <w:sz w:val="24"/>
          <w:szCs w:val="24"/>
        </w:rPr>
        <w:sectPr w:rsidR="001120B6" w:rsidRPr="009001A4" w:rsidSect="00D33DBB">
          <w:type w:val="continuous"/>
          <w:pgSz w:w="11900" w:h="16838"/>
          <w:pgMar w:top="1138" w:right="566" w:bottom="676" w:left="1419" w:header="283" w:footer="0" w:gutter="0"/>
          <w:cols w:space="0" w:equalWidth="0">
            <w:col w:w="9915"/>
          </w:cols>
          <w:docGrid w:linePitch="360"/>
        </w:sectPr>
      </w:pPr>
    </w:p>
    <w:p w14:paraId="5F68C534" w14:textId="77777777" w:rsidR="001120B6" w:rsidRPr="009001A4" w:rsidRDefault="001120B6" w:rsidP="00B913CE">
      <w:pPr>
        <w:tabs>
          <w:tab w:val="left" w:pos="1016"/>
        </w:tabs>
        <w:ind w:firstLine="709"/>
        <w:jc w:val="both"/>
        <w:rPr>
          <w:rFonts w:ascii="Times New Roman" w:eastAsia="Times New Roman" w:hAnsi="Times New Roman" w:cs="Times New Roman"/>
          <w:sz w:val="24"/>
          <w:szCs w:val="24"/>
        </w:rPr>
      </w:pPr>
      <w:bookmarkStart w:id="3" w:name="page7"/>
      <w:bookmarkStart w:id="4" w:name="page8"/>
      <w:bookmarkEnd w:id="3"/>
      <w:bookmarkEnd w:id="4"/>
      <w:r w:rsidRPr="009001A4">
        <w:rPr>
          <w:rFonts w:ascii="Times New Roman" w:eastAsia="Times New Roman" w:hAnsi="Times New Roman" w:cs="Times New Roman"/>
          <w:sz w:val="24"/>
          <w:szCs w:val="24"/>
        </w:rPr>
        <w:lastRenderedPageBreak/>
        <w:t xml:space="preserve"> 2.12.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два месяца, если иное не предусмотрено трудовым Кодексом.</w:t>
      </w:r>
    </w:p>
    <w:p w14:paraId="516253B3" w14:textId="77777777" w:rsidR="001120B6" w:rsidRPr="009001A4" w:rsidRDefault="001120B6" w:rsidP="00B913CE">
      <w:pPr>
        <w:tabs>
          <w:tab w:val="left" w:pos="1028"/>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2.13. 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вакансий,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14:paraId="4431E4E0" w14:textId="77777777" w:rsidR="001120B6" w:rsidRPr="009001A4" w:rsidRDefault="001120B6" w:rsidP="00B913CE">
      <w:pPr>
        <w:tabs>
          <w:tab w:val="left" w:pos="567"/>
          <w:tab w:val="left" w:pos="997"/>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2.14. 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ТК РФ.</w:t>
      </w:r>
    </w:p>
    <w:p w14:paraId="49263FF7" w14:textId="77777777" w:rsidR="001120B6" w:rsidRPr="009001A4" w:rsidRDefault="001120B6" w:rsidP="00B913CE">
      <w:pPr>
        <w:tabs>
          <w:tab w:val="left" w:pos="567"/>
          <w:tab w:val="left" w:pos="1151"/>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2.15. 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 (ст. 74 ТК РФ).</w:t>
      </w:r>
    </w:p>
    <w:p w14:paraId="5B70B15C" w14:textId="77777777" w:rsidR="001120B6" w:rsidRPr="009001A4" w:rsidRDefault="001120B6" w:rsidP="00B913CE">
      <w:pPr>
        <w:tabs>
          <w:tab w:val="left" w:pos="567"/>
          <w:tab w:val="left" w:pos="997"/>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lastRenderedPageBreak/>
        <w:t>2.16. Условия трудового договора могут быть изменены только по соглашению сторон и в письменной форме (ст.57 ТК РФ).</w:t>
      </w:r>
    </w:p>
    <w:p w14:paraId="0D50ECF8" w14:textId="77777777" w:rsidR="001120B6" w:rsidRPr="009001A4" w:rsidRDefault="001120B6" w:rsidP="00B913CE">
      <w:pPr>
        <w:tabs>
          <w:tab w:val="left" w:pos="567"/>
          <w:tab w:val="left" w:pos="1028"/>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2.17. Объем работы работников оговаривается в трудовом договоре и может быть изменен сторонами только с письменного согласия работника.</w:t>
      </w:r>
    </w:p>
    <w:p w14:paraId="749F91B3" w14:textId="77777777" w:rsidR="001120B6" w:rsidRPr="009001A4" w:rsidRDefault="001120B6" w:rsidP="00B913CE">
      <w:pPr>
        <w:tabs>
          <w:tab w:val="left" w:pos="567"/>
          <w:tab w:val="left" w:pos="1009"/>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2.18. Уменьшение или увеличение объема работы в течение учебного года по сравнению с объемом работы, оговоренным в трудовом договоре или приказе заведующего ДОУ, возможны только:</w:t>
      </w:r>
    </w:p>
    <w:p w14:paraId="28A5754B" w14:textId="77777777" w:rsidR="001120B6" w:rsidRPr="009001A4" w:rsidRDefault="001120B6" w:rsidP="00F409BD">
      <w:pPr>
        <w:numPr>
          <w:ilvl w:val="0"/>
          <w:numId w:val="30"/>
        </w:numPr>
        <w:tabs>
          <w:tab w:val="left" w:pos="567"/>
          <w:tab w:val="left" w:pos="1009"/>
        </w:tabs>
        <w:ind w:left="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по взаимному согласию сторон;</w:t>
      </w:r>
    </w:p>
    <w:p w14:paraId="6E917C0F" w14:textId="77777777" w:rsidR="001120B6" w:rsidRPr="009001A4" w:rsidRDefault="001120B6" w:rsidP="00F409BD">
      <w:pPr>
        <w:numPr>
          <w:ilvl w:val="0"/>
          <w:numId w:val="30"/>
        </w:numPr>
        <w:tabs>
          <w:tab w:val="left" w:pos="567"/>
          <w:tab w:val="left" w:pos="1009"/>
        </w:tabs>
        <w:ind w:left="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по инициативе работодателя в случаях:</w:t>
      </w:r>
    </w:p>
    <w:p w14:paraId="5E514608" w14:textId="77777777" w:rsidR="001120B6" w:rsidRPr="009001A4" w:rsidRDefault="001120B6" w:rsidP="00F409BD">
      <w:pPr>
        <w:numPr>
          <w:ilvl w:val="0"/>
          <w:numId w:val="30"/>
        </w:numPr>
        <w:tabs>
          <w:tab w:val="left" w:pos="441"/>
          <w:tab w:val="left" w:pos="567"/>
          <w:tab w:val="left" w:pos="851"/>
        </w:tabs>
        <w:ind w:left="0" w:firstLine="709"/>
        <w:jc w:val="both"/>
        <w:rPr>
          <w:rFonts w:ascii="Times New Roman" w:eastAsia="Symbol" w:hAnsi="Times New Roman" w:cs="Times New Roman"/>
          <w:sz w:val="24"/>
          <w:szCs w:val="24"/>
        </w:rPr>
      </w:pPr>
      <w:r w:rsidRPr="009001A4">
        <w:rPr>
          <w:rFonts w:ascii="Times New Roman" w:eastAsia="Times New Roman" w:hAnsi="Times New Roman" w:cs="Times New Roman"/>
          <w:sz w:val="24"/>
          <w:szCs w:val="24"/>
        </w:rPr>
        <w:t>сокращения количества групп;</w:t>
      </w:r>
    </w:p>
    <w:p w14:paraId="6EF88109" w14:textId="77777777" w:rsidR="001120B6" w:rsidRPr="009001A4" w:rsidRDefault="001120B6" w:rsidP="00F409BD">
      <w:pPr>
        <w:numPr>
          <w:ilvl w:val="0"/>
          <w:numId w:val="30"/>
        </w:numPr>
        <w:tabs>
          <w:tab w:val="left" w:pos="361"/>
          <w:tab w:val="left" w:pos="567"/>
          <w:tab w:val="left" w:pos="851"/>
        </w:tabs>
        <w:ind w:left="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временного увеличения объема работ в связи </w:t>
      </w:r>
      <w:proofErr w:type="gramStart"/>
      <w:r w:rsidRPr="009001A4">
        <w:rPr>
          <w:rFonts w:ascii="Times New Roman" w:eastAsia="Times New Roman" w:hAnsi="Times New Roman" w:cs="Times New Roman"/>
          <w:sz w:val="24"/>
          <w:szCs w:val="24"/>
        </w:rPr>
        <w:t>с</w:t>
      </w:r>
      <w:proofErr w:type="gramEnd"/>
      <w:r w:rsidRPr="009001A4">
        <w:rPr>
          <w:rFonts w:ascii="Times New Roman" w:eastAsia="Times New Roman" w:hAnsi="Times New Roman" w:cs="Times New Roman"/>
          <w:sz w:val="24"/>
          <w:szCs w:val="24"/>
        </w:rPr>
        <w:t xml:space="preserve"> производственной </w:t>
      </w:r>
    </w:p>
    <w:p w14:paraId="4E7B3832" w14:textId="77777777" w:rsidR="001120B6" w:rsidRPr="009001A4" w:rsidRDefault="001120B6" w:rsidP="00B913CE">
      <w:pPr>
        <w:tabs>
          <w:tab w:val="left" w:pos="361"/>
          <w:tab w:val="left" w:pos="567"/>
          <w:tab w:val="left" w:pos="851"/>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необходимостью для замещения временно отсутствующего работника (продолжительность выполнения работником без его согласия, увеличенной нагрузки в таком случае не может превышать одного месяца в течение календарного года);</w:t>
      </w:r>
    </w:p>
    <w:p w14:paraId="6827AECD" w14:textId="77777777" w:rsidR="001120B6" w:rsidRPr="009001A4" w:rsidRDefault="001120B6" w:rsidP="00F409BD">
      <w:pPr>
        <w:numPr>
          <w:ilvl w:val="0"/>
          <w:numId w:val="16"/>
        </w:numPr>
        <w:tabs>
          <w:tab w:val="left" w:pos="567"/>
          <w:tab w:val="left" w:pos="851"/>
        </w:tabs>
        <w:ind w:left="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14:paraId="5569EA1A" w14:textId="77777777" w:rsidR="001120B6" w:rsidRPr="009001A4" w:rsidRDefault="001120B6" w:rsidP="00F409BD">
      <w:pPr>
        <w:numPr>
          <w:ilvl w:val="0"/>
          <w:numId w:val="16"/>
        </w:numPr>
        <w:tabs>
          <w:tab w:val="left" w:pos="361"/>
          <w:tab w:val="left" w:pos="567"/>
          <w:tab w:val="left" w:pos="851"/>
        </w:tabs>
        <w:ind w:left="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восстановления на работе работника, ранее выполнявшего эту работу;</w:t>
      </w:r>
    </w:p>
    <w:p w14:paraId="5B46DC68" w14:textId="77777777" w:rsidR="001120B6" w:rsidRPr="009001A4" w:rsidRDefault="001120B6" w:rsidP="00F409BD">
      <w:pPr>
        <w:numPr>
          <w:ilvl w:val="0"/>
          <w:numId w:val="16"/>
        </w:numPr>
        <w:tabs>
          <w:tab w:val="left" w:pos="361"/>
          <w:tab w:val="left" w:pos="567"/>
          <w:tab w:val="left" w:pos="851"/>
        </w:tabs>
        <w:ind w:left="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возвращения на работу женщины, прервавшей отпуск по уходу за ребенком до достижения им возраста трех лет или после окончания этого отпуска.</w:t>
      </w:r>
    </w:p>
    <w:p w14:paraId="48827060" w14:textId="77777777" w:rsidR="001120B6" w:rsidRPr="009001A4" w:rsidRDefault="001120B6" w:rsidP="00B913CE">
      <w:pPr>
        <w:tabs>
          <w:tab w:val="left" w:pos="567"/>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Объем работы работников, находящимся в отпуске по уходу за ребенком до исполнения им возраста трех лет, передается на этот период для выполнения другим работникам.</w:t>
      </w:r>
    </w:p>
    <w:p w14:paraId="4F1DF09C" w14:textId="77777777" w:rsidR="001120B6" w:rsidRPr="009001A4" w:rsidRDefault="001120B6" w:rsidP="00B913CE">
      <w:pPr>
        <w:tabs>
          <w:tab w:val="left" w:pos="1194"/>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2.19. </w:t>
      </w:r>
      <w:proofErr w:type="gramStart"/>
      <w:r w:rsidRPr="009001A4">
        <w:rPr>
          <w:rFonts w:ascii="Times New Roman" w:eastAsia="Times New Roman" w:hAnsi="Times New Roman" w:cs="Times New Roman"/>
          <w:sz w:val="24"/>
          <w:szCs w:val="24"/>
        </w:rPr>
        <w:t>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работники, для которых ДОУ является местом основной работы, обеспечены работой в объеме не менее чем на ставку заработной платы.</w:t>
      </w:r>
      <w:proofErr w:type="gramEnd"/>
    </w:p>
    <w:p w14:paraId="4AA4736D" w14:textId="77777777" w:rsidR="001120B6" w:rsidRPr="009001A4" w:rsidRDefault="001120B6" w:rsidP="00B913CE">
      <w:pPr>
        <w:tabs>
          <w:tab w:val="left" w:pos="1496"/>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2.20.</w:t>
      </w:r>
      <w:r w:rsidR="00273CDD" w:rsidRPr="009001A4">
        <w:rPr>
          <w:rFonts w:ascii="Times New Roman" w:eastAsia="Times New Roman" w:hAnsi="Times New Roman" w:cs="Times New Roman"/>
          <w:sz w:val="24"/>
          <w:szCs w:val="24"/>
        </w:rPr>
        <w:t> </w:t>
      </w:r>
      <w:r w:rsidRPr="009001A4">
        <w:rPr>
          <w:rFonts w:ascii="Times New Roman" w:eastAsia="Times New Roman" w:hAnsi="Times New Roman" w:cs="Times New Roman"/>
          <w:sz w:val="24"/>
          <w:szCs w:val="24"/>
        </w:rPr>
        <w:t>Временные переводы, производимые работодателем по производственной необходимости, осуществляются в случае и в порядке, предусмотренном ст.74 ТК РФ.</w:t>
      </w:r>
    </w:p>
    <w:p w14:paraId="21ED05E0" w14:textId="77777777" w:rsidR="001120B6" w:rsidRPr="009001A4" w:rsidRDefault="001120B6" w:rsidP="00B913CE">
      <w:pPr>
        <w:tabs>
          <w:tab w:val="left" w:pos="1144"/>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2.21. 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в случае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14:paraId="1D071DB8" w14:textId="77777777" w:rsidR="001120B6" w:rsidRPr="009001A4" w:rsidRDefault="001120B6" w:rsidP="00B913CE">
      <w:pPr>
        <w:tabs>
          <w:tab w:val="left" w:pos="1141"/>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2.22. Изменения сведений о сторонах в трудовом договоре оформлять в виде</w:t>
      </w:r>
    </w:p>
    <w:p w14:paraId="350BF04A"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дополнительного соглашения к трудовому договору, которое является неотъемлемой частью заключенного между работником и работодателем трудового договора.</w:t>
      </w:r>
    </w:p>
    <w:p w14:paraId="260E158F"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2.23. Изменение определенных сторонами условий трудового договора, в том числе перевод на другую работу, производить только в соответствии с требованиями Трудового кодекса РФ.</w:t>
      </w:r>
    </w:p>
    <w:p w14:paraId="055DDE27"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2.24. Изменение условий трудового договора оформляется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14:paraId="7D20316A" w14:textId="77777777" w:rsidR="001120B6" w:rsidRPr="009001A4" w:rsidRDefault="001120B6" w:rsidP="00B913CE">
      <w:pPr>
        <w:ind w:firstLine="709"/>
        <w:jc w:val="both"/>
        <w:rPr>
          <w:rFonts w:ascii="Times New Roman" w:eastAsia="Times New Roman" w:hAnsi="Times New Roman" w:cs="Times New Roman"/>
          <w:sz w:val="24"/>
          <w:szCs w:val="24"/>
        </w:rPr>
        <w:sectPr w:rsidR="001120B6" w:rsidRPr="009001A4" w:rsidSect="00D33DBB">
          <w:type w:val="continuous"/>
          <w:pgSz w:w="11900" w:h="16838"/>
          <w:pgMar w:top="1138" w:right="566" w:bottom="676" w:left="1419" w:header="426" w:footer="0" w:gutter="0"/>
          <w:cols w:space="0" w:equalWidth="0">
            <w:col w:w="9915"/>
          </w:cols>
          <w:docGrid w:linePitch="360"/>
        </w:sectPr>
      </w:pPr>
    </w:p>
    <w:p w14:paraId="5714B900" w14:textId="77777777" w:rsidR="001120B6" w:rsidRPr="009001A4" w:rsidRDefault="001120B6" w:rsidP="00B913CE">
      <w:pPr>
        <w:tabs>
          <w:tab w:val="left" w:pos="1468"/>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lastRenderedPageBreak/>
        <w:t xml:space="preserve">2.25. </w:t>
      </w:r>
      <w:proofErr w:type="gramStart"/>
      <w:r w:rsidRPr="009001A4">
        <w:rPr>
          <w:rFonts w:ascii="Times New Roman" w:eastAsia="Times New Roman" w:hAnsi="Times New Roman" w:cs="Times New Roman"/>
          <w:sz w:val="24"/>
          <w:szCs w:val="24"/>
        </w:rPr>
        <w:t>Работодатель должен сообщить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p>
    <w:p w14:paraId="510A1AD4" w14:textId="77777777" w:rsidR="001120B6" w:rsidRPr="009001A4" w:rsidRDefault="001120B6" w:rsidP="00B913CE">
      <w:pPr>
        <w:tabs>
          <w:tab w:val="left" w:pos="1302"/>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2.26. 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14:paraId="0BB40B17" w14:textId="77777777" w:rsidR="001120B6" w:rsidRPr="009001A4" w:rsidRDefault="001120B6" w:rsidP="00B913CE">
      <w:pPr>
        <w:tabs>
          <w:tab w:val="left" w:pos="1281"/>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lastRenderedPageBreak/>
        <w:t>2.27.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14:paraId="151A1D31"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2.28.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или иным федеральным законом сохранялось место работы (должность).</w:t>
      </w:r>
    </w:p>
    <w:p w14:paraId="25DE9E3E" w14:textId="77777777" w:rsidR="001120B6" w:rsidRPr="009001A4" w:rsidRDefault="001120B6" w:rsidP="00B913CE">
      <w:pPr>
        <w:tabs>
          <w:tab w:val="left" w:pos="1132"/>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2.29. В день прекращения трудового договора работодатель обязан выдать работнику трудовую книжку и произвести с ним расчет в день увольнения, а если в день увольнения работник не работал, то соответствующие суммы должны быть выплачены ему не позднее следующего дня после предъявления уволенным работником требований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14:paraId="68698843" w14:textId="77777777" w:rsidR="001120B6" w:rsidRPr="009001A4" w:rsidRDefault="001120B6" w:rsidP="00B913CE">
      <w:pPr>
        <w:tabs>
          <w:tab w:val="left" w:pos="1196"/>
        </w:tabs>
        <w:ind w:firstLine="709"/>
        <w:jc w:val="both"/>
        <w:rPr>
          <w:rFonts w:ascii="Times New Roman" w:eastAsia="Times New Roman" w:hAnsi="Times New Roman" w:cs="Times New Roman"/>
          <w:sz w:val="24"/>
          <w:szCs w:val="24"/>
        </w:rPr>
        <w:sectPr w:rsidR="001120B6" w:rsidRPr="009001A4" w:rsidSect="00D33DBB">
          <w:type w:val="continuous"/>
          <w:pgSz w:w="11900" w:h="16838"/>
          <w:pgMar w:top="1138" w:right="566" w:bottom="676" w:left="1419" w:header="426" w:footer="0" w:gutter="0"/>
          <w:cols w:space="0" w:equalWidth="0">
            <w:col w:w="9915"/>
          </w:cols>
          <w:docGrid w:linePitch="360"/>
        </w:sectPr>
      </w:pPr>
      <w:r w:rsidRPr="009001A4">
        <w:rPr>
          <w:rFonts w:ascii="Times New Roman" w:eastAsia="Times New Roman" w:hAnsi="Times New Roman" w:cs="Times New Roman"/>
          <w:sz w:val="24"/>
          <w:szCs w:val="24"/>
        </w:rPr>
        <w:t xml:space="preserve">2.30.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w:t>
      </w:r>
      <w:proofErr w:type="gramStart"/>
      <w:r w:rsidRPr="009001A4">
        <w:rPr>
          <w:rFonts w:ascii="Times New Roman" w:eastAsia="Times New Roman" w:hAnsi="Times New Roman" w:cs="Times New Roman"/>
          <w:sz w:val="24"/>
          <w:szCs w:val="24"/>
        </w:rPr>
        <w:t>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ТК РФ, и при увольнении женщины, срок действия трудового договора с которой был продлен до окончания беременности</w:t>
      </w:r>
      <w:proofErr w:type="gramEnd"/>
      <w:r w:rsidRPr="009001A4">
        <w:rPr>
          <w:rFonts w:ascii="Times New Roman" w:eastAsia="Times New Roman" w:hAnsi="Times New Roman" w:cs="Times New Roman"/>
          <w:sz w:val="24"/>
          <w:szCs w:val="24"/>
        </w:rPr>
        <w:t xml:space="preserve"> в</w:t>
      </w:r>
    </w:p>
    <w:p w14:paraId="339D6714" w14:textId="77777777" w:rsidR="001120B6" w:rsidRPr="009001A4" w:rsidRDefault="001120B6" w:rsidP="00B913CE">
      <w:pPr>
        <w:ind w:firstLine="709"/>
        <w:jc w:val="both"/>
        <w:rPr>
          <w:rFonts w:ascii="Times New Roman" w:eastAsia="Times New Roman" w:hAnsi="Times New Roman" w:cs="Times New Roman"/>
          <w:sz w:val="24"/>
          <w:szCs w:val="24"/>
        </w:rPr>
      </w:pPr>
      <w:bookmarkStart w:id="5" w:name="page10"/>
      <w:bookmarkEnd w:id="5"/>
      <w:proofErr w:type="gramStart"/>
      <w:r w:rsidRPr="009001A4">
        <w:rPr>
          <w:rFonts w:ascii="Times New Roman" w:eastAsia="Times New Roman" w:hAnsi="Times New Roman" w:cs="Times New Roman"/>
          <w:sz w:val="24"/>
          <w:szCs w:val="24"/>
        </w:rPr>
        <w:lastRenderedPageBreak/>
        <w:t>соответствии</w:t>
      </w:r>
      <w:proofErr w:type="gramEnd"/>
      <w:r w:rsidRPr="009001A4">
        <w:rPr>
          <w:rFonts w:ascii="Times New Roman" w:eastAsia="Times New Roman" w:hAnsi="Times New Roman" w:cs="Times New Roman"/>
          <w:sz w:val="24"/>
          <w:szCs w:val="24"/>
        </w:rPr>
        <w:t xml:space="preserve"> с частью второй статьи 261 настоящего ТК РФ.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14:paraId="388843F5" w14:textId="77777777" w:rsidR="001120B6" w:rsidRPr="009001A4" w:rsidRDefault="001120B6" w:rsidP="00B913CE">
      <w:pPr>
        <w:ind w:firstLine="709"/>
        <w:jc w:val="both"/>
        <w:rPr>
          <w:rFonts w:ascii="Times New Roman" w:eastAsia="Times New Roman" w:hAnsi="Times New Roman" w:cs="Times New Roman"/>
          <w:sz w:val="24"/>
          <w:szCs w:val="24"/>
        </w:rPr>
      </w:pPr>
    </w:p>
    <w:p w14:paraId="5EA3D1BD" w14:textId="77777777" w:rsidR="001120B6" w:rsidRPr="009001A4" w:rsidRDefault="001120B6" w:rsidP="007D2C8A">
      <w:pPr>
        <w:jc w:val="center"/>
        <w:rPr>
          <w:rFonts w:ascii="Times New Roman" w:eastAsia="Times New Roman" w:hAnsi="Times New Roman" w:cs="Times New Roman"/>
          <w:b/>
          <w:sz w:val="24"/>
          <w:szCs w:val="24"/>
        </w:rPr>
      </w:pPr>
      <w:r w:rsidRPr="009001A4">
        <w:rPr>
          <w:rFonts w:ascii="Times New Roman" w:eastAsia="Times New Roman" w:hAnsi="Times New Roman" w:cs="Times New Roman"/>
          <w:b/>
          <w:sz w:val="24"/>
          <w:szCs w:val="24"/>
        </w:rPr>
        <w:t>Раздел 3. Профессиональная</w:t>
      </w:r>
      <w:r w:rsidR="00C15AE1" w:rsidRPr="009001A4">
        <w:rPr>
          <w:rFonts w:ascii="Times New Roman" w:eastAsia="Times New Roman" w:hAnsi="Times New Roman" w:cs="Times New Roman"/>
          <w:b/>
          <w:sz w:val="24"/>
          <w:szCs w:val="24"/>
        </w:rPr>
        <w:t xml:space="preserve"> подготовка, переподготовка и </w:t>
      </w:r>
      <w:r w:rsidRPr="009001A4">
        <w:rPr>
          <w:rFonts w:ascii="Times New Roman" w:eastAsia="Times New Roman" w:hAnsi="Times New Roman" w:cs="Times New Roman"/>
          <w:b/>
          <w:sz w:val="24"/>
          <w:szCs w:val="24"/>
        </w:rPr>
        <w:t>повышение квалификации работников</w:t>
      </w:r>
    </w:p>
    <w:p w14:paraId="4DB2214B" w14:textId="77777777" w:rsidR="001120B6" w:rsidRPr="009001A4" w:rsidRDefault="001120B6" w:rsidP="001120B6">
      <w:pPr>
        <w:tabs>
          <w:tab w:val="left" w:pos="341"/>
        </w:tabs>
        <w:ind w:firstLine="709"/>
        <w:jc w:val="both"/>
        <w:rPr>
          <w:rFonts w:ascii="Times New Roman" w:eastAsia="Times New Roman" w:hAnsi="Times New Roman" w:cs="Times New Roman"/>
          <w:sz w:val="24"/>
          <w:szCs w:val="24"/>
        </w:rPr>
      </w:pPr>
    </w:p>
    <w:p w14:paraId="45B407B9" w14:textId="77777777" w:rsidR="001120B6" w:rsidRPr="009001A4" w:rsidRDefault="001120B6" w:rsidP="00B913CE">
      <w:pPr>
        <w:tabs>
          <w:tab w:val="left" w:pos="341"/>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Стороны пришли к соглашению в том, что:</w:t>
      </w:r>
    </w:p>
    <w:p w14:paraId="26991701" w14:textId="77777777" w:rsidR="001120B6" w:rsidRPr="009001A4" w:rsidRDefault="001120B6" w:rsidP="00B913CE">
      <w:pPr>
        <w:tabs>
          <w:tab w:val="left" w:pos="1081"/>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3.1. Работодатель определяет необходимость профессиональной подготовки и переподготовки кадров для нужд образовательного учреждения.</w:t>
      </w:r>
    </w:p>
    <w:p w14:paraId="5A145030" w14:textId="77777777" w:rsidR="001120B6" w:rsidRPr="009001A4" w:rsidRDefault="001120B6" w:rsidP="00B913CE">
      <w:pPr>
        <w:tabs>
          <w:tab w:val="left" w:pos="1228"/>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3.2. Работодатель по согласованию с выборным органом первичной профсоюзной организации определяет формы профессионального </w:t>
      </w:r>
      <w:proofErr w:type="gramStart"/>
      <w:r w:rsidRPr="009001A4">
        <w:rPr>
          <w:rFonts w:ascii="Times New Roman" w:eastAsia="Times New Roman" w:hAnsi="Times New Roman" w:cs="Times New Roman"/>
          <w:sz w:val="24"/>
          <w:szCs w:val="24"/>
        </w:rPr>
        <w:t>обучения по программам</w:t>
      </w:r>
      <w:proofErr w:type="gramEnd"/>
      <w:r w:rsidRPr="009001A4">
        <w:rPr>
          <w:rFonts w:ascii="Times New Roman" w:eastAsia="Times New Roman" w:hAnsi="Times New Roman" w:cs="Times New Roman"/>
          <w:sz w:val="24"/>
          <w:szCs w:val="24"/>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дошкольного образовательного учреждения.</w:t>
      </w:r>
    </w:p>
    <w:p w14:paraId="58551E92"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3.3.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14:paraId="5482BEC6"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3.4. Работодатель обязуется:</w:t>
      </w:r>
    </w:p>
    <w:p w14:paraId="36DD95CF"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3.4.1.</w:t>
      </w:r>
      <w:r w:rsidR="00273CDD" w:rsidRPr="009001A4">
        <w:rPr>
          <w:rFonts w:ascii="Times New Roman" w:eastAsia="Times New Roman" w:hAnsi="Times New Roman" w:cs="Times New Roman"/>
          <w:sz w:val="24"/>
          <w:szCs w:val="24"/>
        </w:rPr>
        <w:t xml:space="preserve"> </w:t>
      </w:r>
      <w:r w:rsidRPr="009001A4">
        <w:rPr>
          <w:rFonts w:ascii="Times New Roman" w:eastAsia="Times New Roman" w:hAnsi="Times New Roman" w:cs="Times New Roman"/>
          <w:sz w:val="24"/>
          <w:szCs w:val="24"/>
        </w:rPr>
        <w:t>Организовывать профессиональную подготовку, переподготовку и повышение квалификации работников.</w:t>
      </w:r>
    </w:p>
    <w:p w14:paraId="6DC904E8"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3.4.2. Повышать квалификацию педагогических работников не реже, чем установлено действующим законодательством.</w:t>
      </w:r>
    </w:p>
    <w:p w14:paraId="53CE28E6"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lastRenderedPageBreak/>
        <w:t>3.4.3. В случае направления работника для повышения квалификации сохранять за ним место работы (должность), среднюю заработную плату по основному месту работы.</w:t>
      </w:r>
    </w:p>
    <w:p w14:paraId="2703D9B2"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3.4.4.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14:paraId="59C348D8"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образовательного учреждения, по направлению работодателя или органов управления образованием).</w:t>
      </w:r>
    </w:p>
    <w:p w14:paraId="33CE75BD" w14:textId="77777777" w:rsidR="001120B6" w:rsidRPr="009001A4" w:rsidRDefault="001120B6" w:rsidP="00B913CE">
      <w:pPr>
        <w:ind w:firstLine="709"/>
        <w:jc w:val="both"/>
        <w:rPr>
          <w:rFonts w:ascii="Times New Roman" w:eastAsia="Times New Roman" w:hAnsi="Times New Roman" w:cs="Times New Roman"/>
          <w:sz w:val="24"/>
          <w:szCs w:val="24"/>
        </w:rPr>
        <w:sectPr w:rsidR="001120B6" w:rsidRPr="009001A4" w:rsidSect="00D33DBB">
          <w:type w:val="continuous"/>
          <w:pgSz w:w="11900" w:h="16838"/>
          <w:pgMar w:top="1138" w:right="566" w:bottom="677" w:left="1419" w:header="426" w:footer="0" w:gutter="0"/>
          <w:cols w:space="0" w:equalWidth="0">
            <w:col w:w="9915"/>
          </w:cols>
          <w:docGrid w:linePitch="360"/>
        </w:sectPr>
      </w:pPr>
    </w:p>
    <w:p w14:paraId="1287A363" w14:textId="77777777" w:rsidR="001120B6" w:rsidRPr="009001A4" w:rsidRDefault="001120B6" w:rsidP="00B913CE">
      <w:pPr>
        <w:ind w:firstLine="709"/>
        <w:jc w:val="both"/>
        <w:rPr>
          <w:rFonts w:ascii="Times New Roman" w:eastAsia="Times New Roman" w:hAnsi="Times New Roman" w:cs="Times New Roman"/>
          <w:sz w:val="24"/>
          <w:szCs w:val="24"/>
        </w:rPr>
      </w:pPr>
      <w:bookmarkStart w:id="6" w:name="page11"/>
      <w:bookmarkEnd w:id="6"/>
      <w:r w:rsidRPr="009001A4">
        <w:rPr>
          <w:rFonts w:ascii="Times New Roman" w:eastAsia="Times New Roman" w:hAnsi="Times New Roman" w:cs="Times New Roman"/>
          <w:sz w:val="24"/>
          <w:szCs w:val="24"/>
        </w:rPr>
        <w:lastRenderedPageBreak/>
        <w:t>3.4.5. Создавать условия для прохождения педагогическими работниками аттестации в соответствии с Порядком аттестации педагогических работников государственных и муниципальных образовательных учреждений и по ее результатам устанавливать работникам соответствующую полученным квалификационным категориям оплату труда со дня вынесения решения аттестационной комиссией.</w:t>
      </w:r>
    </w:p>
    <w:p w14:paraId="7893CAA1"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3.4.6. Аттестация педагогических работников с целью подтверждения соответствия его занимаемой должности проводится в ДОУ в соответствии </w:t>
      </w:r>
      <w:r w:rsidR="00273CDD" w:rsidRPr="009001A4">
        <w:rPr>
          <w:rFonts w:ascii="Times New Roman" w:eastAsia="Times New Roman" w:hAnsi="Times New Roman" w:cs="Times New Roman"/>
          <w:sz w:val="24"/>
          <w:szCs w:val="24"/>
        </w:rPr>
        <w:t>с Положением</w:t>
      </w:r>
      <w:r w:rsidRPr="009001A4">
        <w:rPr>
          <w:rFonts w:ascii="Times New Roman" w:hAnsi="Times New Roman" w:cs="Times New Roman"/>
          <w:sz w:val="24"/>
          <w:szCs w:val="24"/>
        </w:rPr>
        <w:t xml:space="preserve"> об аттестации педагогических работников ДОУ на соответствие занимаемой должности.</w:t>
      </w:r>
      <w:r w:rsidRPr="009001A4">
        <w:rPr>
          <w:rFonts w:ascii="Times New Roman" w:eastAsia="Times New Roman" w:hAnsi="Times New Roman" w:cs="Times New Roman"/>
          <w:sz w:val="24"/>
          <w:szCs w:val="24"/>
        </w:rPr>
        <w:t xml:space="preserve"> (Приложение №1)</w:t>
      </w:r>
    </w:p>
    <w:p w14:paraId="58D16F22"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3.4.7.  </w:t>
      </w:r>
      <w:proofErr w:type="gramStart"/>
      <w:r w:rsidRPr="009001A4">
        <w:rPr>
          <w:rFonts w:ascii="Times New Roman" w:eastAsia="Times New Roman" w:hAnsi="Times New Roman" w:cs="Times New Roman"/>
          <w:sz w:val="24"/>
          <w:szCs w:val="24"/>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Pr="009001A4">
        <w:rPr>
          <w:rFonts w:ascii="Times New Roman" w:eastAsia="Times New Roman" w:hAnsi="Times New Roman" w:cs="Times New Roman"/>
          <w:sz w:val="24"/>
          <w:szCs w:val="24"/>
        </w:rPr>
        <w:t xml:space="preserve"> </w:t>
      </w:r>
      <w:proofErr w:type="gramStart"/>
      <w:r w:rsidRPr="009001A4">
        <w:rPr>
          <w:rFonts w:ascii="Times New Roman" w:eastAsia="Times New Roman" w:hAnsi="Times New Roman" w:cs="Times New Roman"/>
          <w:sz w:val="24"/>
          <w:szCs w:val="24"/>
        </w:rPr>
        <w:t>3 статьи 81 ТК РФ).</w:t>
      </w:r>
      <w:proofErr w:type="gramEnd"/>
    </w:p>
    <w:p w14:paraId="75A153E0" w14:textId="77777777" w:rsidR="001120B6" w:rsidRPr="009001A4" w:rsidRDefault="001120B6" w:rsidP="00B913CE">
      <w:pPr>
        <w:ind w:firstLine="709"/>
        <w:jc w:val="both"/>
        <w:rPr>
          <w:rFonts w:ascii="Times New Roman" w:eastAsia="Times New Roman" w:hAnsi="Times New Roman" w:cs="Times New Roman"/>
          <w:sz w:val="24"/>
          <w:szCs w:val="24"/>
        </w:rPr>
      </w:pPr>
    </w:p>
    <w:p w14:paraId="491BA120" w14:textId="77777777" w:rsidR="001120B6" w:rsidRPr="009001A4" w:rsidRDefault="001120B6" w:rsidP="007D2C8A">
      <w:pPr>
        <w:jc w:val="center"/>
        <w:rPr>
          <w:rFonts w:ascii="Times New Roman" w:eastAsia="Times New Roman" w:hAnsi="Times New Roman" w:cs="Times New Roman"/>
          <w:b/>
          <w:sz w:val="24"/>
          <w:szCs w:val="24"/>
        </w:rPr>
      </w:pPr>
      <w:r w:rsidRPr="009001A4">
        <w:rPr>
          <w:rFonts w:ascii="Times New Roman" w:eastAsia="Times New Roman" w:hAnsi="Times New Roman" w:cs="Times New Roman"/>
          <w:b/>
          <w:sz w:val="24"/>
          <w:szCs w:val="24"/>
        </w:rPr>
        <w:t>Раздел 4. Высвобождение работников и содействие их трудоустройству</w:t>
      </w:r>
    </w:p>
    <w:p w14:paraId="44012011" w14:textId="77777777" w:rsidR="001120B6" w:rsidRPr="009001A4" w:rsidRDefault="001120B6" w:rsidP="00B913CE">
      <w:pPr>
        <w:ind w:firstLine="709"/>
        <w:jc w:val="both"/>
        <w:rPr>
          <w:rFonts w:ascii="Times New Roman" w:eastAsia="Times New Roman" w:hAnsi="Times New Roman" w:cs="Times New Roman"/>
          <w:b/>
          <w:sz w:val="24"/>
          <w:szCs w:val="24"/>
        </w:rPr>
      </w:pPr>
    </w:p>
    <w:p w14:paraId="7A38050A" w14:textId="77777777" w:rsidR="001120B6" w:rsidRPr="009001A4" w:rsidRDefault="001120B6" w:rsidP="00B913CE">
      <w:pPr>
        <w:tabs>
          <w:tab w:val="left" w:pos="421"/>
          <w:tab w:val="left" w:pos="1134"/>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4. Работодатель обязуется:</w:t>
      </w:r>
    </w:p>
    <w:p w14:paraId="52263ACE" w14:textId="77777777" w:rsidR="001120B6" w:rsidRPr="009001A4" w:rsidRDefault="001120B6" w:rsidP="00B913CE">
      <w:pPr>
        <w:numPr>
          <w:ilvl w:val="2"/>
          <w:numId w:val="4"/>
        </w:numPr>
        <w:tabs>
          <w:tab w:val="left" w:pos="567"/>
          <w:tab w:val="left" w:pos="1383"/>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Уведомлять выборный орган первичной профсоюзной организации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14:paraId="1FAAD983" w14:textId="77777777" w:rsidR="001120B6" w:rsidRPr="009001A4" w:rsidRDefault="001120B6" w:rsidP="00B913CE">
      <w:pPr>
        <w:numPr>
          <w:ilvl w:val="2"/>
          <w:numId w:val="4"/>
        </w:numPr>
        <w:tabs>
          <w:tab w:val="left" w:pos="567"/>
          <w:tab w:val="left" w:pos="1451"/>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14:paraId="786746E9" w14:textId="77777777" w:rsidR="001120B6" w:rsidRPr="009001A4" w:rsidRDefault="001120B6" w:rsidP="00B913CE">
      <w:pPr>
        <w:numPr>
          <w:ilvl w:val="2"/>
          <w:numId w:val="4"/>
        </w:numPr>
        <w:tabs>
          <w:tab w:val="left" w:pos="567"/>
          <w:tab w:val="left" w:pos="1520"/>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 В случае массового высвобождения работников уведомление должно содержать социально-экономическое обоснование.</w:t>
      </w:r>
    </w:p>
    <w:p w14:paraId="2D184E0F" w14:textId="77777777" w:rsidR="001120B6" w:rsidRPr="009001A4" w:rsidRDefault="001120B6" w:rsidP="00B913CE">
      <w:pPr>
        <w:tabs>
          <w:tab w:val="left" w:pos="567"/>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Массовым является увольнение в следующих случаях:</w:t>
      </w:r>
    </w:p>
    <w:p w14:paraId="18776134" w14:textId="77777777" w:rsidR="001120B6" w:rsidRPr="009001A4" w:rsidRDefault="001120B6" w:rsidP="00B913CE">
      <w:pPr>
        <w:numPr>
          <w:ilvl w:val="0"/>
          <w:numId w:val="4"/>
        </w:numPr>
        <w:tabs>
          <w:tab w:val="left" w:pos="567"/>
        </w:tabs>
        <w:ind w:firstLine="709"/>
        <w:jc w:val="both"/>
        <w:rPr>
          <w:rFonts w:ascii="Times New Roman" w:eastAsia="Symbol" w:hAnsi="Times New Roman" w:cs="Times New Roman"/>
          <w:sz w:val="24"/>
          <w:szCs w:val="24"/>
        </w:rPr>
      </w:pPr>
      <w:r w:rsidRPr="009001A4">
        <w:rPr>
          <w:rFonts w:ascii="Times New Roman" w:eastAsia="Times New Roman" w:hAnsi="Times New Roman" w:cs="Times New Roman"/>
          <w:sz w:val="24"/>
          <w:szCs w:val="24"/>
        </w:rPr>
        <w:t>ликвидация Учреждения с численностью работающих 15 и более человек;</w:t>
      </w:r>
    </w:p>
    <w:p w14:paraId="36D8D3DE" w14:textId="77777777" w:rsidR="001120B6" w:rsidRPr="009001A4" w:rsidRDefault="001120B6" w:rsidP="00B913CE">
      <w:pPr>
        <w:numPr>
          <w:ilvl w:val="0"/>
          <w:numId w:val="4"/>
        </w:numPr>
        <w:tabs>
          <w:tab w:val="left" w:pos="567"/>
        </w:tabs>
        <w:ind w:firstLine="709"/>
        <w:jc w:val="both"/>
        <w:rPr>
          <w:rFonts w:ascii="Times New Roman" w:eastAsia="Symbol" w:hAnsi="Times New Roman" w:cs="Times New Roman"/>
          <w:sz w:val="24"/>
          <w:szCs w:val="24"/>
        </w:rPr>
      </w:pPr>
      <w:r w:rsidRPr="009001A4">
        <w:rPr>
          <w:rFonts w:ascii="Times New Roman" w:eastAsia="Times New Roman" w:hAnsi="Times New Roman" w:cs="Times New Roman"/>
          <w:sz w:val="24"/>
          <w:szCs w:val="24"/>
        </w:rPr>
        <w:t>сокращение численности или штата работников Учреждения в количестве:</w:t>
      </w:r>
    </w:p>
    <w:p w14:paraId="3744CC88" w14:textId="77777777" w:rsidR="001120B6" w:rsidRPr="009001A4" w:rsidRDefault="001120B6" w:rsidP="00F409BD">
      <w:pPr>
        <w:numPr>
          <w:ilvl w:val="0"/>
          <w:numId w:val="28"/>
        </w:numPr>
        <w:tabs>
          <w:tab w:val="left" w:pos="567"/>
          <w:tab w:val="left" w:pos="993"/>
        </w:tabs>
        <w:ind w:left="0" w:firstLine="709"/>
        <w:jc w:val="both"/>
        <w:rPr>
          <w:rFonts w:ascii="Times New Roman" w:eastAsia="Symbol" w:hAnsi="Times New Roman" w:cs="Times New Roman"/>
          <w:sz w:val="24"/>
          <w:szCs w:val="24"/>
        </w:rPr>
      </w:pPr>
      <w:r w:rsidRPr="009001A4">
        <w:rPr>
          <w:rFonts w:ascii="Times New Roman" w:eastAsia="Times New Roman" w:hAnsi="Times New Roman" w:cs="Times New Roman"/>
          <w:sz w:val="24"/>
          <w:szCs w:val="24"/>
        </w:rPr>
        <w:t>20 и более человек в течение 30 дней;</w:t>
      </w:r>
    </w:p>
    <w:p w14:paraId="656751EC" w14:textId="77777777" w:rsidR="001120B6" w:rsidRPr="009001A4" w:rsidRDefault="001120B6" w:rsidP="00F409BD">
      <w:pPr>
        <w:numPr>
          <w:ilvl w:val="0"/>
          <w:numId w:val="28"/>
        </w:numPr>
        <w:tabs>
          <w:tab w:val="left" w:pos="567"/>
          <w:tab w:val="left" w:pos="993"/>
        </w:tabs>
        <w:ind w:left="0" w:firstLine="709"/>
        <w:jc w:val="both"/>
        <w:rPr>
          <w:rFonts w:ascii="Times New Roman" w:eastAsia="Symbol" w:hAnsi="Times New Roman" w:cs="Times New Roman"/>
          <w:sz w:val="24"/>
          <w:szCs w:val="24"/>
        </w:rPr>
      </w:pPr>
      <w:r w:rsidRPr="009001A4">
        <w:rPr>
          <w:rFonts w:ascii="Times New Roman" w:eastAsia="Times New Roman" w:hAnsi="Times New Roman" w:cs="Times New Roman"/>
          <w:sz w:val="24"/>
          <w:szCs w:val="24"/>
        </w:rPr>
        <w:t>60 и более человек в течение 60 дней;</w:t>
      </w:r>
    </w:p>
    <w:p w14:paraId="47BEC6BE" w14:textId="77777777" w:rsidR="001120B6" w:rsidRPr="009001A4" w:rsidRDefault="001120B6" w:rsidP="00F409BD">
      <w:pPr>
        <w:numPr>
          <w:ilvl w:val="0"/>
          <w:numId w:val="28"/>
        </w:numPr>
        <w:tabs>
          <w:tab w:val="left" w:pos="567"/>
          <w:tab w:val="left" w:pos="993"/>
        </w:tabs>
        <w:ind w:left="0" w:firstLine="709"/>
        <w:jc w:val="both"/>
        <w:rPr>
          <w:rFonts w:ascii="Times New Roman" w:eastAsia="Symbol" w:hAnsi="Times New Roman" w:cs="Times New Roman"/>
          <w:sz w:val="24"/>
          <w:szCs w:val="24"/>
        </w:rPr>
      </w:pPr>
      <w:r w:rsidRPr="009001A4">
        <w:rPr>
          <w:rFonts w:ascii="Times New Roman" w:eastAsia="Times New Roman" w:hAnsi="Times New Roman" w:cs="Times New Roman"/>
          <w:sz w:val="24"/>
          <w:szCs w:val="24"/>
        </w:rPr>
        <w:t>100 и более человек в течение 90 дней.</w:t>
      </w:r>
    </w:p>
    <w:p w14:paraId="7CDB3219" w14:textId="77777777" w:rsidR="001120B6" w:rsidRPr="009001A4" w:rsidRDefault="001120B6" w:rsidP="00B913CE">
      <w:pPr>
        <w:tabs>
          <w:tab w:val="left" w:pos="1134"/>
        </w:tabs>
        <w:ind w:firstLine="709"/>
        <w:jc w:val="both"/>
        <w:rPr>
          <w:rFonts w:ascii="Times New Roman" w:eastAsia="Times New Roman" w:hAnsi="Times New Roman" w:cs="Times New Roman"/>
          <w:sz w:val="24"/>
          <w:szCs w:val="24"/>
        </w:rPr>
        <w:sectPr w:rsidR="001120B6" w:rsidRPr="009001A4" w:rsidSect="00D33DBB">
          <w:type w:val="continuous"/>
          <w:pgSz w:w="11900" w:h="16838"/>
          <w:pgMar w:top="1138" w:right="566" w:bottom="677" w:left="1419" w:header="426" w:footer="0" w:gutter="0"/>
          <w:cols w:space="0" w:equalWidth="0">
            <w:col w:w="9915"/>
          </w:cols>
          <w:docGrid w:linePitch="360"/>
        </w:sectPr>
      </w:pPr>
      <w:r w:rsidRPr="009001A4">
        <w:rPr>
          <w:rFonts w:ascii="Times New Roman" w:eastAsia="Times New Roman" w:hAnsi="Times New Roman" w:cs="Times New Roman"/>
          <w:sz w:val="24"/>
          <w:szCs w:val="24"/>
        </w:rPr>
        <w:t>4.4. Увольнение членов профсоюза по инициативе работодателя в связи с ликвидацией учреждения (п. 1 ст. 81 ТК РФ) и сокращением численности или штата (п. 2 ст.81 ТК РФ) производить с учетом с предварительного согласия выборного органа первичной профсоюзной организации (ст.82 ТК РФ).</w:t>
      </w:r>
    </w:p>
    <w:p w14:paraId="001DE970" w14:textId="77777777" w:rsidR="001120B6" w:rsidRPr="009001A4" w:rsidRDefault="001120B6" w:rsidP="00B913CE">
      <w:pPr>
        <w:tabs>
          <w:tab w:val="left" w:pos="1134"/>
        </w:tabs>
        <w:ind w:firstLine="709"/>
        <w:jc w:val="both"/>
        <w:rPr>
          <w:rFonts w:ascii="Times New Roman" w:eastAsia="Times New Roman" w:hAnsi="Times New Roman" w:cs="Times New Roman"/>
          <w:sz w:val="24"/>
          <w:szCs w:val="24"/>
        </w:rPr>
      </w:pPr>
      <w:bookmarkStart w:id="7" w:name="page12"/>
      <w:bookmarkEnd w:id="7"/>
      <w:r w:rsidRPr="009001A4">
        <w:rPr>
          <w:rFonts w:ascii="Times New Roman" w:eastAsia="Times New Roman" w:hAnsi="Times New Roman" w:cs="Times New Roman"/>
          <w:sz w:val="24"/>
          <w:szCs w:val="24"/>
        </w:rPr>
        <w:lastRenderedPageBreak/>
        <w:t>4.5. Стороны договорились, что помимо лиц, указанных в ст. 179 ТК РФ преимущественное право на оставление на работе при сокращении штатов могут иметь также лица:</w:t>
      </w:r>
    </w:p>
    <w:p w14:paraId="16912703" w14:textId="77777777" w:rsidR="001120B6" w:rsidRPr="009001A4" w:rsidRDefault="00C407DF" w:rsidP="00F409BD">
      <w:pPr>
        <w:numPr>
          <w:ilvl w:val="0"/>
          <w:numId w:val="26"/>
        </w:numPr>
        <w:tabs>
          <w:tab w:val="left" w:pos="361"/>
          <w:tab w:val="left" w:pos="851"/>
          <w:tab w:val="left" w:pos="1134"/>
        </w:tabs>
        <w:ind w:left="0" w:firstLine="709"/>
        <w:jc w:val="both"/>
        <w:rPr>
          <w:rFonts w:ascii="Times New Roman" w:eastAsia="Symbol" w:hAnsi="Times New Roman" w:cs="Times New Roman"/>
          <w:sz w:val="24"/>
          <w:szCs w:val="24"/>
        </w:rPr>
      </w:pPr>
      <w:proofErr w:type="gramStart"/>
      <w:r w:rsidRPr="009001A4">
        <w:rPr>
          <w:rFonts w:ascii="Times New Roman" w:eastAsia="Times New Roman" w:hAnsi="Times New Roman" w:cs="Times New Roman"/>
          <w:sz w:val="24"/>
          <w:szCs w:val="24"/>
        </w:rPr>
        <w:lastRenderedPageBreak/>
        <w:t>пред</w:t>
      </w:r>
      <w:proofErr w:type="gramEnd"/>
      <w:r w:rsidRPr="009001A4">
        <w:rPr>
          <w:rFonts w:ascii="Times New Roman" w:eastAsia="Times New Roman" w:hAnsi="Times New Roman" w:cs="Times New Roman"/>
          <w:sz w:val="24"/>
          <w:szCs w:val="24"/>
        </w:rPr>
        <w:t xml:space="preserve"> пенсионного</w:t>
      </w:r>
      <w:r w:rsidR="001120B6" w:rsidRPr="009001A4">
        <w:rPr>
          <w:rFonts w:ascii="Times New Roman" w:eastAsia="Times New Roman" w:hAnsi="Times New Roman" w:cs="Times New Roman"/>
          <w:sz w:val="24"/>
          <w:szCs w:val="24"/>
        </w:rPr>
        <w:t xml:space="preserve"> возраста (за два года до пенсии);</w:t>
      </w:r>
    </w:p>
    <w:p w14:paraId="59924FD8" w14:textId="77777777" w:rsidR="001120B6" w:rsidRPr="009001A4" w:rsidRDefault="001120B6" w:rsidP="00F409BD">
      <w:pPr>
        <w:numPr>
          <w:ilvl w:val="0"/>
          <w:numId w:val="26"/>
        </w:numPr>
        <w:tabs>
          <w:tab w:val="left" w:pos="361"/>
          <w:tab w:val="left" w:pos="851"/>
          <w:tab w:val="left" w:pos="1134"/>
        </w:tabs>
        <w:ind w:left="0" w:firstLine="709"/>
        <w:jc w:val="both"/>
        <w:rPr>
          <w:rFonts w:ascii="Times New Roman" w:eastAsia="Symbol" w:hAnsi="Times New Roman" w:cs="Times New Roman"/>
          <w:sz w:val="24"/>
          <w:szCs w:val="24"/>
        </w:rPr>
      </w:pPr>
      <w:r w:rsidRPr="009001A4">
        <w:rPr>
          <w:rFonts w:ascii="Times New Roman" w:eastAsia="Times New Roman" w:hAnsi="Times New Roman" w:cs="Times New Roman"/>
          <w:sz w:val="24"/>
          <w:szCs w:val="24"/>
        </w:rPr>
        <w:t xml:space="preserve"> </w:t>
      </w:r>
      <w:proofErr w:type="gramStart"/>
      <w:r w:rsidRPr="009001A4">
        <w:rPr>
          <w:rFonts w:ascii="Times New Roman" w:eastAsia="Times New Roman" w:hAnsi="Times New Roman" w:cs="Times New Roman"/>
          <w:sz w:val="24"/>
          <w:szCs w:val="24"/>
        </w:rPr>
        <w:t>проработавшие</w:t>
      </w:r>
      <w:proofErr w:type="gramEnd"/>
      <w:r w:rsidRPr="009001A4">
        <w:rPr>
          <w:rFonts w:ascii="Times New Roman" w:eastAsia="Times New Roman" w:hAnsi="Times New Roman" w:cs="Times New Roman"/>
          <w:sz w:val="24"/>
          <w:szCs w:val="24"/>
        </w:rPr>
        <w:t xml:space="preserve"> в данном дошкольном образовательном учреждении свыше 15 лет;</w:t>
      </w:r>
    </w:p>
    <w:p w14:paraId="5D0DEAB0" w14:textId="77777777" w:rsidR="001120B6" w:rsidRPr="009001A4" w:rsidRDefault="001120B6" w:rsidP="00F409BD">
      <w:pPr>
        <w:numPr>
          <w:ilvl w:val="0"/>
          <w:numId w:val="26"/>
        </w:numPr>
        <w:tabs>
          <w:tab w:val="left" w:pos="361"/>
          <w:tab w:val="left" w:pos="851"/>
          <w:tab w:val="left" w:pos="1134"/>
        </w:tabs>
        <w:ind w:left="0" w:firstLine="709"/>
        <w:jc w:val="both"/>
        <w:rPr>
          <w:rFonts w:ascii="Times New Roman" w:eastAsia="Symbol" w:hAnsi="Times New Roman" w:cs="Times New Roman"/>
          <w:sz w:val="24"/>
          <w:szCs w:val="24"/>
        </w:rPr>
      </w:pPr>
      <w:r w:rsidRPr="009001A4">
        <w:rPr>
          <w:rFonts w:ascii="Times New Roman" w:eastAsia="Times New Roman" w:hAnsi="Times New Roman" w:cs="Times New Roman"/>
          <w:sz w:val="24"/>
          <w:szCs w:val="24"/>
        </w:rPr>
        <w:t xml:space="preserve"> </w:t>
      </w:r>
      <w:proofErr w:type="gramStart"/>
      <w:r w:rsidRPr="009001A4">
        <w:rPr>
          <w:rFonts w:ascii="Times New Roman" w:eastAsia="Times New Roman" w:hAnsi="Times New Roman" w:cs="Times New Roman"/>
          <w:sz w:val="24"/>
          <w:szCs w:val="24"/>
        </w:rPr>
        <w:t>имеющие</w:t>
      </w:r>
      <w:proofErr w:type="gramEnd"/>
      <w:r w:rsidRPr="009001A4">
        <w:rPr>
          <w:rFonts w:ascii="Times New Roman" w:eastAsia="Times New Roman" w:hAnsi="Times New Roman" w:cs="Times New Roman"/>
          <w:sz w:val="24"/>
          <w:szCs w:val="24"/>
        </w:rPr>
        <w:t xml:space="preserve"> детей до 16-летнего возраста;</w:t>
      </w:r>
    </w:p>
    <w:p w14:paraId="79F15074" w14:textId="77777777" w:rsidR="001120B6" w:rsidRPr="009001A4" w:rsidRDefault="001120B6" w:rsidP="00F409BD">
      <w:pPr>
        <w:numPr>
          <w:ilvl w:val="0"/>
          <w:numId w:val="26"/>
        </w:numPr>
        <w:tabs>
          <w:tab w:val="left" w:pos="361"/>
          <w:tab w:val="left" w:pos="851"/>
          <w:tab w:val="left" w:pos="1134"/>
        </w:tabs>
        <w:ind w:left="0" w:firstLine="709"/>
        <w:jc w:val="both"/>
        <w:rPr>
          <w:rFonts w:ascii="Times New Roman" w:eastAsia="Symbol" w:hAnsi="Times New Roman" w:cs="Times New Roman"/>
          <w:sz w:val="24"/>
          <w:szCs w:val="24"/>
        </w:rPr>
      </w:pPr>
      <w:r w:rsidRPr="009001A4">
        <w:rPr>
          <w:rFonts w:ascii="Times New Roman" w:eastAsia="Times New Roman" w:hAnsi="Times New Roman" w:cs="Times New Roman"/>
          <w:sz w:val="24"/>
          <w:szCs w:val="24"/>
        </w:rPr>
        <w:t xml:space="preserve"> одинокие родители (попечители), воспитывающие детей до 16 летнего возраста;</w:t>
      </w:r>
    </w:p>
    <w:p w14:paraId="39A86F46" w14:textId="77777777" w:rsidR="001120B6" w:rsidRPr="009001A4" w:rsidRDefault="001120B6" w:rsidP="00F409BD">
      <w:pPr>
        <w:numPr>
          <w:ilvl w:val="0"/>
          <w:numId w:val="26"/>
        </w:numPr>
        <w:tabs>
          <w:tab w:val="left" w:pos="361"/>
          <w:tab w:val="left" w:pos="851"/>
          <w:tab w:val="left" w:pos="1134"/>
        </w:tabs>
        <w:ind w:left="0" w:firstLine="709"/>
        <w:jc w:val="both"/>
        <w:rPr>
          <w:rFonts w:ascii="Times New Roman" w:eastAsia="Symbol" w:hAnsi="Times New Roman" w:cs="Times New Roman"/>
          <w:sz w:val="24"/>
          <w:szCs w:val="24"/>
        </w:rPr>
      </w:pPr>
      <w:r w:rsidRPr="009001A4">
        <w:rPr>
          <w:rFonts w:ascii="Times New Roman" w:eastAsia="Times New Roman" w:hAnsi="Times New Roman" w:cs="Times New Roman"/>
          <w:sz w:val="24"/>
          <w:szCs w:val="24"/>
        </w:rPr>
        <w:t xml:space="preserve"> </w:t>
      </w:r>
      <w:proofErr w:type="gramStart"/>
      <w:r w:rsidRPr="009001A4">
        <w:rPr>
          <w:rFonts w:ascii="Times New Roman" w:eastAsia="Times New Roman" w:hAnsi="Times New Roman" w:cs="Times New Roman"/>
          <w:sz w:val="24"/>
          <w:szCs w:val="24"/>
        </w:rPr>
        <w:t>воспитывающие</w:t>
      </w:r>
      <w:proofErr w:type="gramEnd"/>
      <w:r w:rsidRPr="009001A4">
        <w:rPr>
          <w:rFonts w:ascii="Times New Roman" w:eastAsia="Times New Roman" w:hAnsi="Times New Roman" w:cs="Times New Roman"/>
          <w:sz w:val="24"/>
          <w:szCs w:val="24"/>
        </w:rPr>
        <w:t xml:space="preserve"> детей-инвалидов до 18 лет;</w:t>
      </w:r>
    </w:p>
    <w:p w14:paraId="0DC19119" w14:textId="77777777" w:rsidR="001120B6" w:rsidRPr="009001A4" w:rsidRDefault="001120B6" w:rsidP="00F409BD">
      <w:pPr>
        <w:numPr>
          <w:ilvl w:val="0"/>
          <w:numId w:val="26"/>
        </w:numPr>
        <w:tabs>
          <w:tab w:val="left" w:pos="361"/>
          <w:tab w:val="left" w:pos="851"/>
          <w:tab w:val="left" w:pos="1134"/>
        </w:tabs>
        <w:ind w:left="0" w:firstLine="709"/>
        <w:jc w:val="both"/>
        <w:rPr>
          <w:rFonts w:ascii="Times New Roman" w:eastAsia="Symbol" w:hAnsi="Times New Roman" w:cs="Times New Roman"/>
          <w:sz w:val="24"/>
          <w:szCs w:val="24"/>
        </w:rPr>
      </w:pPr>
      <w:r w:rsidRPr="009001A4">
        <w:rPr>
          <w:rFonts w:ascii="Times New Roman" w:eastAsia="Times New Roman" w:hAnsi="Times New Roman" w:cs="Times New Roman"/>
          <w:sz w:val="24"/>
          <w:szCs w:val="24"/>
        </w:rPr>
        <w:t xml:space="preserve"> неосвобожденный председатель первичной профсоюзной организации;</w:t>
      </w:r>
    </w:p>
    <w:p w14:paraId="55E81631" w14:textId="77777777" w:rsidR="001120B6" w:rsidRPr="009001A4" w:rsidRDefault="001120B6" w:rsidP="00F409BD">
      <w:pPr>
        <w:numPr>
          <w:ilvl w:val="0"/>
          <w:numId w:val="26"/>
        </w:numPr>
        <w:tabs>
          <w:tab w:val="left" w:pos="361"/>
          <w:tab w:val="left" w:pos="851"/>
          <w:tab w:val="left" w:pos="1134"/>
        </w:tabs>
        <w:ind w:left="0" w:firstLine="709"/>
        <w:jc w:val="both"/>
        <w:rPr>
          <w:rFonts w:ascii="Times New Roman" w:eastAsia="Symbol" w:hAnsi="Times New Roman" w:cs="Times New Roman"/>
          <w:sz w:val="24"/>
          <w:szCs w:val="24"/>
        </w:rPr>
      </w:pPr>
      <w:r w:rsidRPr="009001A4">
        <w:rPr>
          <w:rFonts w:ascii="Times New Roman" w:eastAsia="Times New Roman" w:hAnsi="Times New Roman" w:cs="Times New Roman"/>
          <w:sz w:val="24"/>
          <w:szCs w:val="24"/>
        </w:rPr>
        <w:t xml:space="preserve"> </w:t>
      </w:r>
      <w:proofErr w:type="gramStart"/>
      <w:r w:rsidRPr="009001A4">
        <w:rPr>
          <w:rFonts w:ascii="Times New Roman" w:eastAsia="Times New Roman" w:hAnsi="Times New Roman" w:cs="Times New Roman"/>
          <w:sz w:val="24"/>
          <w:szCs w:val="24"/>
        </w:rPr>
        <w:t>награжденные государственными наградами в связи с педагогической деятельностью;</w:t>
      </w:r>
      <w:proofErr w:type="gramEnd"/>
    </w:p>
    <w:p w14:paraId="43A832C9" w14:textId="77777777" w:rsidR="001120B6" w:rsidRPr="009001A4" w:rsidRDefault="001120B6" w:rsidP="00F409BD">
      <w:pPr>
        <w:numPr>
          <w:ilvl w:val="0"/>
          <w:numId w:val="26"/>
        </w:numPr>
        <w:tabs>
          <w:tab w:val="left" w:pos="361"/>
          <w:tab w:val="left" w:pos="851"/>
          <w:tab w:val="left" w:pos="1134"/>
        </w:tabs>
        <w:ind w:left="0" w:firstLine="709"/>
        <w:jc w:val="both"/>
        <w:rPr>
          <w:rFonts w:ascii="Times New Roman" w:eastAsia="Symbol" w:hAnsi="Times New Roman" w:cs="Times New Roman"/>
          <w:sz w:val="24"/>
          <w:szCs w:val="24"/>
        </w:rPr>
      </w:pPr>
      <w:r w:rsidRPr="009001A4">
        <w:rPr>
          <w:rFonts w:ascii="Times New Roman" w:eastAsia="Times New Roman" w:hAnsi="Times New Roman" w:cs="Times New Roman"/>
          <w:sz w:val="24"/>
          <w:szCs w:val="24"/>
        </w:rPr>
        <w:t xml:space="preserve"> молодые специалисты со стажем работы до двух лет.</w:t>
      </w:r>
    </w:p>
    <w:p w14:paraId="26B132D2" w14:textId="77777777" w:rsidR="001120B6" w:rsidRPr="009001A4" w:rsidRDefault="001120B6" w:rsidP="00B913CE">
      <w:pPr>
        <w:tabs>
          <w:tab w:val="left" w:pos="1134"/>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Обеспечить работнику, увольняемому в связи с ликвидацией учреждения, сокращением численности или штата работников учреждения, право на время для поиска работы (5 часов в неделю) с сохранением среднего заработка.</w:t>
      </w:r>
    </w:p>
    <w:p w14:paraId="76F7680B" w14:textId="77777777" w:rsidR="001120B6" w:rsidRPr="009001A4" w:rsidRDefault="001120B6" w:rsidP="00B913CE">
      <w:pPr>
        <w:tabs>
          <w:tab w:val="left" w:pos="1134"/>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4.6. При появлении новых рабочих мест, в том числе и на определенный срок, работодатель обеспечивает приоритет в приеме на работу работников, ранее высвобожденных из дошкольного образовательного учреждения в связи с сокращением численности или штата и добросовестно работающих в нем.</w:t>
      </w:r>
    </w:p>
    <w:p w14:paraId="0C5F7253" w14:textId="77777777" w:rsidR="001120B6" w:rsidRPr="009001A4" w:rsidRDefault="001120B6" w:rsidP="00B913CE">
      <w:pPr>
        <w:tabs>
          <w:tab w:val="left" w:pos="1134"/>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4.7.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14:paraId="44B1853C" w14:textId="77777777" w:rsidR="001120B6" w:rsidRPr="009001A4" w:rsidRDefault="001120B6" w:rsidP="00B913CE">
      <w:pPr>
        <w:tabs>
          <w:tab w:val="left" w:pos="1134"/>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4.8. При сокращении численности или штата не допускается увольнение одновременно двух работников из одной семьи.</w:t>
      </w:r>
    </w:p>
    <w:p w14:paraId="695139A4" w14:textId="77777777" w:rsidR="001120B6" w:rsidRPr="009001A4" w:rsidRDefault="001120B6" w:rsidP="00B913CE">
      <w:pPr>
        <w:tabs>
          <w:tab w:val="left" w:pos="1134"/>
        </w:tabs>
        <w:ind w:firstLine="709"/>
        <w:jc w:val="both"/>
        <w:rPr>
          <w:rFonts w:ascii="Times New Roman" w:eastAsia="Times New Roman" w:hAnsi="Times New Roman" w:cs="Times New Roman"/>
          <w:sz w:val="24"/>
          <w:szCs w:val="24"/>
        </w:rPr>
      </w:pPr>
    </w:p>
    <w:p w14:paraId="6C1D4987" w14:textId="77777777" w:rsidR="001120B6" w:rsidRPr="009001A4" w:rsidRDefault="001120B6" w:rsidP="007D2C8A">
      <w:pPr>
        <w:ind w:firstLine="709"/>
        <w:jc w:val="center"/>
        <w:rPr>
          <w:rFonts w:ascii="Times New Roman" w:eastAsia="Times New Roman" w:hAnsi="Times New Roman" w:cs="Times New Roman"/>
          <w:b/>
          <w:sz w:val="24"/>
          <w:szCs w:val="24"/>
        </w:rPr>
      </w:pPr>
      <w:r w:rsidRPr="009001A4">
        <w:rPr>
          <w:rFonts w:ascii="Times New Roman" w:eastAsia="Times New Roman" w:hAnsi="Times New Roman" w:cs="Times New Roman"/>
          <w:b/>
          <w:sz w:val="24"/>
          <w:szCs w:val="24"/>
        </w:rPr>
        <w:t>Раздел 5. Рабочее время и время отдыха</w:t>
      </w:r>
    </w:p>
    <w:p w14:paraId="3A9AB109" w14:textId="77777777" w:rsidR="001120B6" w:rsidRPr="009001A4" w:rsidRDefault="001120B6" w:rsidP="00B913CE">
      <w:pPr>
        <w:ind w:firstLine="709"/>
        <w:jc w:val="both"/>
        <w:rPr>
          <w:rFonts w:ascii="Times New Roman" w:eastAsia="Times New Roman" w:hAnsi="Times New Roman" w:cs="Times New Roman"/>
          <w:b/>
          <w:sz w:val="24"/>
          <w:szCs w:val="24"/>
        </w:rPr>
      </w:pPr>
    </w:p>
    <w:p w14:paraId="5B867CCF" w14:textId="77777777" w:rsidR="001120B6" w:rsidRPr="009001A4" w:rsidRDefault="001120B6" w:rsidP="00B913CE">
      <w:pPr>
        <w:numPr>
          <w:ilvl w:val="1"/>
          <w:numId w:val="5"/>
        </w:numPr>
        <w:tabs>
          <w:tab w:val="left" w:pos="-142"/>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ДОУ работает по графику пятидневной рабочей недели с 07.00 часов до 19.00 часов и функционирует в </w:t>
      </w:r>
      <w:proofErr w:type="gramStart"/>
      <w:r w:rsidRPr="009001A4">
        <w:rPr>
          <w:rFonts w:ascii="Times New Roman" w:eastAsia="Times New Roman" w:hAnsi="Times New Roman" w:cs="Times New Roman"/>
          <w:sz w:val="24"/>
          <w:szCs w:val="24"/>
        </w:rPr>
        <w:t>режиме полного дня</w:t>
      </w:r>
      <w:proofErr w:type="gramEnd"/>
      <w:r w:rsidRPr="009001A4">
        <w:rPr>
          <w:rFonts w:ascii="Times New Roman" w:eastAsia="Times New Roman" w:hAnsi="Times New Roman" w:cs="Times New Roman"/>
          <w:sz w:val="24"/>
          <w:szCs w:val="24"/>
        </w:rPr>
        <w:t xml:space="preserve"> (12 часового пребывания). Выходные дни суббота и воскресенье. Режим рабочего времени и времени отдыха сотрудников определяется Правилами внутреннего трудового распорядка (Приложение №2), графиком работы, утверждёнными работодателем с учетом мнения представительного органа работников, </w:t>
      </w:r>
      <w:r w:rsidRPr="009001A4">
        <w:rPr>
          <w:rFonts w:ascii="Times New Roman" w:hAnsi="Times New Roman" w:cs="Times New Roman"/>
          <w:sz w:val="24"/>
          <w:szCs w:val="24"/>
        </w:rPr>
        <w:t>а также условиями трудового договора, должностными инструкциями работников и обязанностями, возлагаемыми на них Уставом учреждения.</w:t>
      </w:r>
    </w:p>
    <w:p w14:paraId="516F0989" w14:textId="77777777" w:rsidR="001120B6" w:rsidRPr="009001A4" w:rsidRDefault="001120B6" w:rsidP="00B913CE">
      <w:pPr>
        <w:tabs>
          <w:tab w:val="left" w:pos="0"/>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5.2. </w:t>
      </w:r>
      <w:proofErr w:type="gramStart"/>
      <w:r w:rsidRPr="009001A4">
        <w:rPr>
          <w:rFonts w:ascii="Times New Roman" w:eastAsia="Times New Roman" w:hAnsi="Times New Roman" w:cs="Times New Roman"/>
          <w:sz w:val="24"/>
          <w:szCs w:val="24"/>
        </w:rP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дошкольного образовательного учреждения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учебным планом, графиками работы (графиками сменности), согласованными с выборным органом первичной профсоюзной организации.</w:t>
      </w:r>
      <w:proofErr w:type="gramEnd"/>
    </w:p>
    <w:p w14:paraId="2BCD9BAC" w14:textId="77777777" w:rsidR="001120B6" w:rsidRPr="009001A4" w:rsidRDefault="001120B6" w:rsidP="00B913CE">
      <w:pPr>
        <w:tabs>
          <w:tab w:val="left" w:pos="0"/>
          <w:tab w:val="left" w:pos="3135"/>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Для руководящих работников, работников из числа медицинского,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14:paraId="09D9D33B" w14:textId="6380FB17" w:rsidR="001120B6" w:rsidRPr="009001A4" w:rsidRDefault="001120B6" w:rsidP="00B913CE">
      <w:pPr>
        <w:tabs>
          <w:tab w:val="left" w:pos="0"/>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5.2.1.</w:t>
      </w:r>
      <w:r w:rsidR="00273CDD" w:rsidRPr="009001A4">
        <w:rPr>
          <w:rFonts w:ascii="Times New Roman" w:eastAsia="Times New Roman" w:hAnsi="Times New Roman" w:cs="Times New Roman"/>
          <w:sz w:val="24"/>
          <w:szCs w:val="24"/>
        </w:rPr>
        <w:t xml:space="preserve"> </w:t>
      </w:r>
      <w:r w:rsidR="00253560">
        <w:rPr>
          <w:rFonts w:ascii="Times New Roman" w:eastAsia="Times New Roman" w:hAnsi="Times New Roman" w:cs="Times New Roman"/>
          <w:sz w:val="24"/>
          <w:szCs w:val="24"/>
        </w:rPr>
        <w:t>Старшего воспитателя</w:t>
      </w:r>
      <w:r w:rsidRPr="009001A4">
        <w:rPr>
          <w:rFonts w:ascii="Times New Roman" w:eastAsia="Times New Roman" w:hAnsi="Times New Roman" w:cs="Times New Roman"/>
          <w:sz w:val="24"/>
          <w:szCs w:val="24"/>
        </w:rPr>
        <w:t xml:space="preserve"> - </w:t>
      </w:r>
      <w:r w:rsidR="007236F7">
        <w:rPr>
          <w:rFonts w:ascii="Times New Roman" w:eastAsia="Times New Roman" w:hAnsi="Times New Roman" w:cs="Times New Roman"/>
          <w:sz w:val="24"/>
          <w:szCs w:val="24"/>
        </w:rPr>
        <w:t>36</w:t>
      </w:r>
      <w:r w:rsidRPr="009001A4">
        <w:rPr>
          <w:rFonts w:ascii="Times New Roman" w:eastAsia="Times New Roman" w:hAnsi="Times New Roman" w:cs="Times New Roman"/>
          <w:sz w:val="24"/>
          <w:szCs w:val="24"/>
        </w:rPr>
        <w:t xml:space="preserve"> часов в неделю;</w:t>
      </w:r>
    </w:p>
    <w:p w14:paraId="04892553" w14:textId="77777777" w:rsidR="001120B6" w:rsidRPr="009001A4" w:rsidRDefault="001120B6" w:rsidP="00B913CE">
      <w:pPr>
        <w:tabs>
          <w:tab w:val="left" w:pos="0"/>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5.2.</w:t>
      </w:r>
      <w:r w:rsidR="00273CDD" w:rsidRPr="009001A4">
        <w:rPr>
          <w:rFonts w:ascii="Times New Roman" w:eastAsia="Times New Roman" w:hAnsi="Times New Roman" w:cs="Times New Roman"/>
          <w:sz w:val="24"/>
          <w:szCs w:val="24"/>
        </w:rPr>
        <w:t>2</w:t>
      </w:r>
      <w:r w:rsidRPr="009001A4">
        <w:rPr>
          <w:rFonts w:ascii="Times New Roman" w:eastAsia="Times New Roman" w:hAnsi="Times New Roman" w:cs="Times New Roman"/>
          <w:sz w:val="24"/>
          <w:szCs w:val="24"/>
        </w:rPr>
        <w:t>.</w:t>
      </w:r>
      <w:r w:rsidR="00273CDD" w:rsidRPr="009001A4">
        <w:rPr>
          <w:rFonts w:ascii="Times New Roman" w:eastAsia="Times New Roman" w:hAnsi="Times New Roman" w:cs="Times New Roman"/>
          <w:sz w:val="24"/>
          <w:szCs w:val="24"/>
        </w:rPr>
        <w:t xml:space="preserve"> </w:t>
      </w:r>
      <w:r w:rsidRPr="009001A4">
        <w:rPr>
          <w:rFonts w:ascii="Times New Roman" w:eastAsia="Times New Roman" w:hAnsi="Times New Roman" w:cs="Times New Roman"/>
          <w:sz w:val="24"/>
          <w:szCs w:val="24"/>
        </w:rPr>
        <w:t>Для главного бухгалтера– 40 часов в неделю;</w:t>
      </w:r>
    </w:p>
    <w:p w14:paraId="1C699F0C" w14:textId="77777777" w:rsidR="001120B6" w:rsidRPr="009001A4" w:rsidRDefault="001120B6" w:rsidP="00B913CE">
      <w:pPr>
        <w:tabs>
          <w:tab w:val="left" w:pos="0"/>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5.2.</w:t>
      </w:r>
      <w:r w:rsidR="00DF104A" w:rsidRPr="009001A4">
        <w:rPr>
          <w:rFonts w:ascii="Times New Roman" w:eastAsia="Times New Roman" w:hAnsi="Times New Roman" w:cs="Times New Roman"/>
          <w:sz w:val="24"/>
          <w:szCs w:val="24"/>
        </w:rPr>
        <w:t>3</w:t>
      </w:r>
      <w:r w:rsidRPr="009001A4">
        <w:rPr>
          <w:rFonts w:ascii="Times New Roman" w:eastAsia="Times New Roman" w:hAnsi="Times New Roman" w:cs="Times New Roman"/>
          <w:sz w:val="24"/>
          <w:szCs w:val="24"/>
        </w:rPr>
        <w:t>.</w:t>
      </w:r>
      <w:r w:rsidR="00DF104A" w:rsidRPr="009001A4">
        <w:rPr>
          <w:rFonts w:ascii="Times New Roman" w:eastAsia="Times New Roman" w:hAnsi="Times New Roman" w:cs="Times New Roman"/>
          <w:sz w:val="24"/>
          <w:szCs w:val="24"/>
        </w:rPr>
        <w:t xml:space="preserve"> </w:t>
      </w:r>
      <w:r w:rsidRPr="009001A4">
        <w:rPr>
          <w:rFonts w:ascii="Times New Roman" w:eastAsia="Times New Roman" w:hAnsi="Times New Roman" w:cs="Times New Roman"/>
          <w:sz w:val="24"/>
          <w:szCs w:val="24"/>
        </w:rPr>
        <w:t>Для медицинской сестры – 39 часов в неделю;</w:t>
      </w:r>
    </w:p>
    <w:p w14:paraId="1B074430" w14:textId="77777777" w:rsidR="001120B6" w:rsidRPr="009001A4" w:rsidRDefault="001120B6" w:rsidP="00B913CE">
      <w:pPr>
        <w:tabs>
          <w:tab w:val="left" w:pos="0"/>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5.2.</w:t>
      </w:r>
      <w:r w:rsidR="00DF104A" w:rsidRPr="009001A4">
        <w:rPr>
          <w:rFonts w:ascii="Times New Roman" w:eastAsia="Times New Roman" w:hAnsi="Times New Roman" w:cs="Times New Roman"/>
          <w:sz w:val="24"/>
          <w:szCs w:val="24"/>
        </w:rPr>
        <w:t>4</w:t>
      </w:r>
      <w:r w:rsidRPr="009001A4">
        <w:rPr>
          <w:rFonts w:ascii="Times New Roman" w:eastAsia="Times New Roman" w:hAnsi="Times New Roman" w:cs="Times New Roman"/>
          <w:sz w:val="24"/>
          <w:szCs w:val="24"/>
        </w:rPr>
        <w:t>.</w:t>
      </w:r>
      <w:r w:rsidR="00DF104A" w:rsidRPr="009001A4">
        <w:rPr>
          <w:rFonts w:ascii="Times New Roman" w:eastAsia="Times New Roman" w:hAnsi="Times New Roman" w:cs="Times New Roman"/>
          <w:sz w:val="24"/>
          <w:szCs w:val="24"/>
        </w:rPr>
        <w:t xml:space="preserve"> </w:t>
      </w:r>
      <w:r w:rsidRPr="009001A4">
        <w:rPr>
          <w:rFonts w:ascii="Times New Roman" w:eastAsia="Times New Roman" w:hAnsi="Times New Roman" w:cs="Times New Roman"/>
          <w:sz w:val="24"/>
          <w:szCs w:val="24"/>
        </w:rPr>
        <w:t>Для помощника воспитателя - 40 часов в неделю;</w:t>
      </w:r>
    </w:p>
    <w:p w14:paraId="00CF9B17" w14:textId="77777777" w:rsidR="001120B6" w:rsidRPr="009001A4" w:rsidRDefault="001120B6" w:rsidP="00B913CE">
      <w:pPr>
        <w:tabs>
          <w:tab w:val="left" w:pos="0"/>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5.2.</w:t>
      </w:r>
      <w:r w:rsidR="00DF104A" w:rsidRPr="009001A4">
        <w:rPr>
          <w:rFonts w:ascii="Times New Roman" w:eastAsia="Times New Roman" w:hAnsi="Times New Roman" w:cs="Times New Roman"/>
          <w:sz w:val="24"/>
          <w:szCs w:val="24"/>
        </w:rPr>
        <w:t>5</w:t>
      </w:r>
      <w:r w:rsidRPr="009001A4">
        <w:rPr>
          <w:rFonts w:ascii="Times New Roman" w:eastAsia="Times New Roman" w:hAnsi="Times New Roman" w:cs="Times New Roman"/>
          <w:sz w:val="24"/>
          <w:szCs w:val="24"/>
        </w:rPr>
        <w:t>. Для делопроизводителя - 40 часов в неделю;</w:t>
      </w:r>
    </w:p>
    <w:p w14:paraId="63485D6E" w14:textId="4762B1F2" w:rsidR="001120B6" w:rsidRPr="009001A4" w:rsidRDefault="001120B6" w:rsidP="00B913CE">
      <w:pPr>
        <w:tabs>
          <w:tab w:val="left" w:pos="0"/>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5.2.</w:t>
      </w:r>
      <w:r w:rsidR="007236F7">
        <w:rPr>
          <w:rFonts w:ascii="Times New Roman" w:eastAsia="Times New Roman" w:hAnsi="Times New Roman" w:cs="Times New Roman"/>
          <w:sz w:val="24"/>
          <w:szCs w:val="24"/>
        </w:rPr>
        <w:t>6</w:t>
      </w:r>
      <w:r w:rsidRPr="009001A4">
        <w:rPr>
          <w:rFonts w:ascii="Times New Roman" w:eastAsia="Times New Roman" w:hAnsi="Times New Roman" w:cs="Times New Roman"/>
          <w:sz w:val="24"/>
          <w:szCs w:val="24"/>
        </w:rPr>
        <w:t>.</w:t>
      </w:r>
      <w:r w:rsidR="00DF104A" w:rsidRPr="009001A4">
        <w:rPr>
          <w:rFonts w:ascii="Times New Roman" w:eastAsia="Times New Roman" w:hAnsi="Times New Roman" w:cs="Times New Roman"/>
          <w:sz w:val="24"/>
          <w:szCs w:val="24"/>
        </w:rPr>
        <w:t xml:space="preserve"> </w:t>
      </w:r>
      <w:r w:rsidRPr="009001A4">
        <w:rPr>
          <w:rFonts w:ascii="Times New Roman" w:eastAsia="Times New Roman" w:hAnsi="Times New Roman" w:cs="Times New Roman"/>
          <w:sz w:val="24"/>
          <w:szCs w:val="24"/>
        </w:rPr>
        <w:t>Для повара - 40 часов в неделю;</w:t>
      </w:r>
    </w:p>
    <w:p w14:paraId="6A352983" w14:textId="3C2BFA4C" w:rsidR="001120B6" w:rsidRPr="009001A4" w:rsidRDefault="001120B6" w:rsidP="00B913CE">
      <w:pPr>
        <w:tabs>
          <w:tab w:val="left" w:pos="0"/>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5.2.</w:t>
      </w:r>
      <w:r w:rsidR="007236F7">
        <w:rPr>
          <w:rFonts w:ascii="Times New Roman" w:eastAsia="Times New Roman" w:hAnsi="Times New Roman" w:cs="Times New Roman"/>
          <w:sz w:val="24"/>
          <w:szCs w:val="24"/>
        </w:rPr>
        <w:t>7</w:t>
      </w:r>
      <w:r w:rsidRPr="009001A4">
        <w:rPr>
          <w:rFonts w:ascii="Times New Roman" w:eastAsia="Times New Roman" w:hAnsi="Times New Roman" w:cs="Times New Roman"/>
          <w:sz w:val="24"/>
          <w:szCs w:val="24"/>
        </w:rPr>
        <w:t>.</w:t>
      </w:r>
      <w:r w:rsidR="00DF104A" w:rsidRPr="009001A4">
        <w:rPr>
          <w:rFonts w:ascii="Times New Roman" w:eastAsia="Times New Roman" w:hAnsi="Times New Roman" w:cs="Times New Roman"/>
          <w:sz w:val="24"/>
          <w:szCs w:val="24"/>
        </w:rPr>
        <w:t xml:space="preserve"> </w:t>
      </w:r>
      <w:r w:rsidRPr="009001A4">
        <w:rPr>
          <w:rFonts w:ascii="Times New Roman" w:eastAsia="Times New Roman" w:hAnsi="Times New Roman" w:cs="Times New Roman"/>
          <w:sz w:val="24"/>
          <w:szCs w:val="24"/>
        </w:rPr>
        <w:t xml:space="preserve">Для кухонного </w:t>
      </w:r>
      <w:r w:rsidR="00DF104A" w:rsidRPr="009001A4">
        <w:rPr>
          <w:rFonts w:ascii="Times New Roman" w:eastAsia="Times New Roman" w:hAnsi="Times New Roman" w:cs="Times New Roman"/>
          <w:sz w:val="24"/>
          <w:szCs w:val="24"/>
        </w:rPr>
        <w:t>рабочего -</w:t>
      </w:r>
      <w:r w:rsidRPr="009001A4">
        <w:rPr>
          <w:rFonts w:ascii="Times New Roman" w:eastAsia="Times New Roman" w:hAnsi="Times New Roman" w:cs="Times New Roman"/>
          <w:sz w:val="24"/>
          <w:szCs w:val="24"/>
        </w:rPr>
        <w:t xml:space="preserve"> 40 часов в неделю;</w:t>
      </w:r>
    </w:p>
    <w:p w14:paraId="14867DA7" w14:textId="4821DFCD" w:rsidR="001120B6" w:rsidRPr="009001A4" w:rsidRDefault="001120B6" w:rsidP="00B913CE">
      <w:pPr>
        <w:tabs>
          <w:tab w:val="left" w:pos="0"/>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5.2.</w:t>
      </w:r>
      <w:r w:rsidR="007236F7">
        <w:rPr>
          <w:rFonts w:ascii="Times New Roman" w:eastAsia="Times New Roman" w:hAnsi="Times New Roman" w:cs="Times New Roman"/>
          <w:sz w:val="24"/>
          <w:szCs w:val="24"/>
        </w:rPr>
        <w:t>8</w:t>
      </w:r>
      <w:r w:rsidR="00DF104A" w:rsidRPr="009001A4">
        <w:rPr>
          <w:rFonts w:ascii="Times New Roman" w:eastAsia="Times New Roman" w:hAnsi="Times New Roman" w:cs="Times New Roman"/>
          <w:sz w:val="24"/>
          <w:szCs w:val="24"/>
        </w:rPr>
        <w:t>. Для</w:t>
      </w:r>
      <w:r w:rsidRPr="009001A4">
        <w:rPr>
          <w:rFonts w:ascii="Times New Roman" w:eastAsia="Times New Roman" w:hAnsi="Times New Roman" w:cs="Times New Roman"/>
          <w:sz w:val="24"/>
          <w:szCs w:val="24"/>
        </w:rPr>
        <w:t xml:space="preserve"> уборщика </w:t>
      </w:r>
      <w:r w:rsidR="00DF104A" w:rsidRPr="009001A4">
        <w:rPr>
          <w:rFonts w:ascii="Times New Roman" w:eastAsia="Times New Roman" w:hAnsi="Times New Roman" w:cs="Times New Roman"/>
          <w:sz w:val="24"/>
          <w:szCs w:val="24"/>
        </w:rPr>
        <w:t>служебных территорий</w:t>
      </w:r>
      <w:r w:rsidRPr="009001A4">
        <w:rPr>
          <w:rFonts w:ascii="Times New Roman" w:eastAsia="Times New Roman" w:hAnsi="Times New Roman" w:cs="Times New Roman"/>
          <w:sz w:val="24"/>
          <w:szCs w:val="24"/>
        </w:rPr>
        <w:t xml:space="preserve"> – 40 часов в неделю;</w:t>
      </w:r>
    </w:p>
    <w:p w14:paraId="068F3B33" w14:textId="21CE5548" w:rsidR="001120B6" w:rsidRPr="009001A4" w:rsidRDefault="007236F7" w:rsidP="00B913CE">
      <w:pPr>
        <w:tabs>
          <w:tab w:val="left" w:pos="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5.2.9</w:t>
      </w:r>
      <w:r w:rsidR="001120B6" w:rsidRPr="009001A4">
        <w:rPr>
          <w:rFonts w:ascii="Times New Roman" w:eastAsia="Times New Roman" w:hAnsi="Times New Roman" w:cs="Times New Roman"/>
          <w:sz w:val="24"/>
          <w:szCs w:val="24"/>
        </w:rPr>
        <w:t>. Для оператора котельной - 40 часов в неделю;</w:t>
      </w:r>
    </w:p>
    <w:p w14:paraId="3FDECA9A" w14:textId="03F4AA80" w:rsidR="001120B6" w:rsidRPr="009001A4" w:rsidRDefault="001120B6" w:rsidP="00B913CE">
      <w:pPr>
        <w:tabs>
          <w:tab w:val="left" w:pos="0"/>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5.2.</w:t>
      </w:r>
      <w:r w:rsidR="007236F7">
        <w:rPr>
          <w:rFonts w:ascii="Times New Roman" w:eastAsia="Times New Roman" w:hAnsi="Times New Roman" w:cs="Times New Roman"/>
          <w:sz w:val="24"/>
          <w:szCs w:val="24"/>
        </w:rPr>
        <w:t>10</w:t>
      </w:r>
      <w:r w:rsidR="00DF104A" w:rsidRPr="009001A4">
        <w:rPr>
          <w:rFonts w:ascii="Times New Roman" w:eastAsia="Times New Roman" w:hAnsi="Times New Roman" w:cs="Times New Roman"/>
          <w:sz w:val="24"/>
          <w:szCs w:val="24"/>
        </w:rPr>
        <w:t>. Для</w:t>
      </w:r>
      <w:r w:rsidRPr="009001A4">
        <w:rPr>
          <w:rFonts w:ascii="Times New Roman" w:eastAsia="Times New Roman" w:hAnsi="Times New Roman" w:cs="Times New Roman"/>
          <w:sz w:val="24"/>
          <w:szCs w:val="24"/>
        </w:rPr>
        <w:t xml:space="preserve"> рабочего по комплексному обслуживанию здания - 40 часов в неделю;</w:t>
      </w:r>
    </w:p>
    <w:p w14:paraId="610F3CD3" w14:textId="1EFECF00" w:rsidR="001120B6" w:rsidRPr="009001A4" w:rsidRDefault="001120B6" w:rsidP="00B913CE">
      <w:pPr>
        <w:tabs>
          <w:tab w:val="left" w:pos="0"/>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5.2.</w:t>
      </w:r>
      <w:r w:rsidR="007236F7">
        <w:rPr>
          <w:rFonts w:ascii="Times New Roman" w:eastAsia="Times New Roman" w:hAnsi="Times New Roman" w:cs="Times New Roman"/>
          <w:sz w:val="24"/>
          <w:szCs w:val="24"/>
        </w:rPr>
        <w:t>11</w:t>
      </w:r>
      <w:r w:rsidR="00DF104A" w:rsidRPr="009001A4">
        <w:rPr>
          <w:rFonts w:ascii="Times New Roman" w:eastAsia="Times New Roman" w:hAnsi="Times New Roman" w:cs="Times New Roman"/>
          <w:sz w:val="24"/>
          <w:szCs w:val="24"/>
        </w:rPr>
        <w:t>. Для</w:t>
      </w:r>
      <w:r w:rsidRPr="009001A4">
        <w:rPr>
          <w:rFonts w:ascii="Times New Roman" w:eastAsia="Times New Roman" w:hAnsi="Times New Roman" w:cs="Times New Roman"/>
          <w:sz w:val="24"/>
          <w:szCs w:val="24"/>
        </w:rPr>
        <w:t xml:space="preserve"> уборщика служебных помещений - 40 часов в неделю;</w:t>
      </w:r>
    </w:p>
    <w:p w14:paraId="209D646A" w14:textId="5B7B63C3" w:rsidR="001120B6" w:rsidRPr="009001A4" w:rsidRDefault="001120B6" w:rsidP="00B913CE">
      <w:pPr>
        <w:tabs>
          <w:tab w:val="left" w:pos="0"/>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lastRenderedPageBreak/>
        <w:t>5.2.</w:t>
      </w:r>
      <w:r w:rsidR="007236F7">
        <w:rPr>
          <w:rFonts w:ascii="Times New Roman" w:eastAsia="Times New Roman" w:hAnsi="Times New Roman" w:cs="Times New Roman"/>
          <w:sz w:val="24"/>
          <w:szCs w:val="24"/>
        </w:rPr>
        <w:t>12</w:t>
      </w:r>
      <w:r w:rsidR="00DF104A" w:rsidRPr="009001A4">
        <w:rPr>
          <w:rFonts w:ascii="Times New Roman" w:eastAsia="Times New Roman" w:hAnsi="Times New Roman" w:cs="Times New Roman"/>
          <w:sz w:val="24"/>
          <w:szCs w:val="24"/>
        </w:rPr>
        <w:t>. Для</w:t>
      </w:r>
      <w:r w:rsidRPr="009001A4">
        <w:rPr>
          <w:rFonts w:ascii="Times New Roman" w:eastAsia="Times New Roman" w:hAnsi="Times New Roman" w:cs="Times New Roman"/>
          <w:sz w:val="24"/>
          <w:szCs w:val="24"/>
        </w:rPr>
        <w:t xml:space="preserve"> сторожа – 40 часов в неделю;</w:t>
      </w:r>
    </w:p>
    <w:p w14:paraId="5121F05A" w14:textId="2C0CC2E9" w:rsidR="001120B6" w:rsidRPr="009001A4" w:rsidRDefault="001120B6" w:rsidP="00B913CE">
      <w:pPr>
        <w:tabs>
          <w:tab w:val="left" w:pos="0"/>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5.2.</w:t>
      </w:r>
      <w:r w:rsidR="007236F7">
        <w:rPr>
          <w:rFonts w:ascii="Times New Roman" w:eastAsia="Times New Roman" w:hAnsi="Times New Roman" w:cs="Times New Roman"/>
          <w:sz w:val="24"/>
          <w:szCs w:val="24"/>
        </w:rPr>
        <w:t>13</w:t>
      </w:r>
      <w:r w:rsidRPr="009001A4">
        <w:rPr>
          <w:rFonts w:ascii="Times New Roman" w:eastAsia="Times New Roman" w:hAnsi="Times New Roman" w:cs="Times New Roman"/>
          <w:sz w:val="24"/>
          <w:szCs w:val="24"/>
        </w:rPr>
        <w:t>.</w:t>
      </w:r>
      <w:r w:rsidR="00DF104A" w:rsidRPr="009001A4">
        <w:rPr>
          <w:rFonts w:ascii="Times New Roman" w:eastAsia="Times New Roman" w:hAnsi="Times New Roman" w:cs="Times New Roman"/>
          <w:sz w:val="24"/>
          <w:szCs w:val="24"/>
        </w:rPr>
        <w:t xml:space="preserve"> </w:t>
      </w:r>
      <w:r w:rsidRPr="009001A4">
        <w:rPr>
          <w:rFonts w:ascii="Times New Roman" w:eastAsia="Times New Roman" w:hAnsi="Times New Roman" w:cs="Times New Roman"/>
          <w:sz w:val="24"/>
          <w:szCs w:val="24"/>
        </w:rPr>
        <w:t>Для кладовщика - 40 часов в неделю;</w:t>
      </w:r>
    </w:p>
    <w:p w14:paraId="1E0E8F3A" w14:textId="5FE833D5" w:rsidR="00DF104A" w:rsidRPr="009001A4" w:rsidRDefault="007236F7" w:rsidP="00DF104A">
      <w:pPr>
        <w:tabs>
          <w:tab w:val="left" w:pos="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5.2.14</w:t>
      </w:r>
      <w:r w:rsidR="00DF104A" w:rsidRPr="009001A4">
        <w:rPr>
          <w:rFonts w:ascii="Times New Roman" w:eastAsia="Times New Roman" w:hAnsi="Times New Roman" w:cs="Times New Roman"/>
          <w:sz w:val="24"/>
          <w:szCs w:val="24"/>
        </w:rPr>
        <w:t>. Для гру</w:t>
      </w:r>
      <w:r w:rsidR="00686BE1">
        <w:rPr>
          <w:rFonts w:ascii="Times New Roman" w:eastAsia="Times New Roman" w:hAnsi="Times New Roman" w:cs="Times New Roman"/>
          <w:sz w:val="24"/>
          <w:szCs w:val="24"/>
        </w:rPr>
        <w:t>зчика - 20</w:t>
      </w:r>
      <w:r w:rsidR="00DF104A" w:rsidRPr="009001A4">
        <w:rPr>
          <w:rFonts w:ascii="Times New Roman" w:eastAsia="Times New Roman" w:hAnsi="Times New Roman" w:cs="Times New Roman"/>
          <w:sz w:val="24"/>
          <w:szCs w:val="24"/>
        </w:rPr>
        <w:t xml:space="preserve"> часов в неделю;</w:t>
      </w:r>
    </w:p>
    <w:p w14:paraId="2F997871" w14:textId="77777777" w:rsidR="001120B6" w:rsidRPr="009001A4" w:rsidRDefault="001120B6" w:rsidP="00B913CE">
      <w:pPr>
        <w:tabs>
          <w:tab w:val="left" w:pos="1134"/>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5.3.</w:t>
      </w:r>
      <w:r w:rsidR="00DF104A" w:rsidRPr="009001A4">
        <w:rPr>
          <w:rFonts w:ascii="Times New Roman" w:eastAsia="Times New Roman" w:hAnsi="Times New Roman" w:cs="Times New Roman"/>
          <w:sz w:val="24"/>
          <w:szCs w:val="24"/>
        </w:rPr>
        <w:t xml:space="preserve"> </w:t>
      </w:r>
      <w:r w:rsidRPr="009001A4">
        <w:rPr>
          <w:rFonts w:ascii="Times New Roman" w:eastAsia="Times New Roman" w:hAnsi="Times New Roman" w:cs="Times New Roman"/>
          <w:sz w:val="24"/>
          <w:szCs w:val="24"/>
        </w:rPr>
        <w:t xml:space="preserve">Для педагогических работников ДОУ устанавливается сокращенная продолжительность рабочего времени – не более 36 часов в неделю за ставку заработной платы </w:t>
      </w:r>
      <w:r w:rsidRPr="009001A4">
        <w:rPr>
          <w:rFonts w:ascii="Times New Roman" w:hAnsi="Times New Roman" w:cs="Times New Roman"/>
          <w:sz w:val="24"/>
          <w:szCs w:val="24"/>
        </w:rPr>
        <w:t>(ст. 333 ТК РФ).</w:t>
      </w:r>
    </w:p>
    <w:p w14:paraId="2DAE4EC2" w14:textId="77777777" w:rsidR="001120B6" w:rsidRPr="009001A4" w:rsidRDefault="001120B6" w:rsidP="00B913CE">
      <w:pPr>
        <w:tabs>
          <w:tab w:val="left" w:pos="1134"/>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5.3.1. 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 а именно:</w:t>
      </w:r>
    </w:p>
    <w:p w14:paraId="13103BCD" w14:textId="77777777" w:rsidR="001120B6" w:rsidRPr="009001A4" w:rsidRDefault="001120B6" w:rsidP="00F409BD">
      <w:pPr>
        <w:numPr>
          <w:ilvl w:val="0"/>
          <w:numId w:val="18"/>
        </w:numPr>
        <w:tabs>
          <w:tab w:val="left" w:pos="361"/>
          <w:tab w:val="left" w:pos="993"/>
          <w:tab w:val="left" w:pos="1134"/>
        </w:tabs>
        <w:ind w:left="0" w:firstLine="709"/>
        <w:jc w:val="both"/>
        <w:rPr>
          <w:rFonts w:ascii="Times New Roman" w:eastAsia="Symbol" w:hAnsi="Times New Roman" w:cs="Times New Roman"/>
          <w:sz w:val="24"/>
          <w:szCs w:val="24"/>
        </w:rPr>
      </w:pPr>
      <w:r w:rsidRPr="009001A4">
        <w:rPr>
          <w:rFonts w:ascii="Times New Roman" w:eastAsia="Times New Roman" w:hAnsi="Times New Roman" w:cs="Times New Roman"/>
          <w:sz w:val="24"/>
          <w:szCs w:val="24"/>
        </w:rPr>
        <w:t xml:space="preserve">для инструктора по </w:t>
      </w:r>
      <w:r w:rsidR="00DF104A" w:rsidRPr="009001A4">
        <w:rPr>
          <w:rFonts w:ascii="Times New Roman" w:eastAsia="Times New Roman" w:hAnsi="Times New Roman" w:cs="Times New Roman"/>
          <w:sz w:val="24"/>
          <w:szCs w:val="24"/>
        </w:rPr>
        <w:t>физической культуре</w:t>
      </w:r>
      <w:r w:rsidRPr="009001A4">
        <w:rPr>
          <w:rFonts w:ascii="Times New Roman" w:eastAsia="Times New Roman" w:hAnsi="Times New Roman" w:cs="Times New Roman"/>
          <w:sz w:val="24"/>
          <w:szCs w:val="24"/>
        </w:rPr>
        <w:t xml:space="preserve"> – 30 часов в неделю;</w:t>
      </w:r>
    </w:p>
    <w:p w14:paraId="70D2DA59" w14:textId="77777777" w:rsidR="001120B6" w:rsidRPr="009001A4" w:rsidRDefault="001120B6" w:rsidP="00F409BD">
      <w:pPr>
        <w:numPr>
          <w:ilvl w:val="0"/>
          <w:numId w:val="18"/>
        </w:numPr>
        <w:tabs>
          <w:tab w:val="left" w:pos="361"/>
          <w:tab w:val="left" w:pos="993"/>
          <w:tab w:val="left" w:pos="1134"/>
        </w:tabs>
        <w:ind w:left="0" w:firstLine="709"/>
        <w:jc w:val="both"/>
        <w:rPr>
          <w:rFonts w:ascii="Times New Roman" w:eastAsia="Symbol" w:hAnsi="Times New Roman" w:cs="Times New Roman"/>
          <w:sz w:val="24"/>
          <w:szCs w:val="24"/>
        </w:rPr>
      </w:pPr>
      <w:r w:rsidRPr="009001A4">
        <w:rPr>
          <w:rFonts w:ascii="Times New Roman" w:eastAsia="Times New Roman" w:hAnsi="Times New Roman" w:cs="Times New Roman"/>
          <w:sz w:val="24"/>
          <w:szCs w:val="24"/>
        </w:rPr>
        <w:t>для воспитателей – 36 часов в неделю;</w:t>
      </w:r>
    </w:p>
    <w:p w14:paraId="640F6EFB" w14:textId="77777777" w:rsidR="001120B6" w:rsidRPr="009001A4" w:rsidRDefault="001120B6" w:rsidP="00F409BD">
      <w:pPr>
        <w:numPr>
          <w:ilvl w:val="0"/>
          <w:numId w:val="18"/>
        </w:numPr>
        <w:tabs>
          <w:tab w:val="left" w:pos="361"/>
          <w:tab w:val="left" w:pos="993"/>
          <w:tab w:val="left" w:pos="1134"/>
        </w:tabs>
        <w:ind w:left="0" w:firstLine="709"/>
        <w:jc w:val="both"/>
        <w:rPr>
          <w:rFonts w:ascii="Times New Roman" w:eastAsia="Symbol" w:hAnsi="Times New Roman" w:cs="Times New Roman"/>
          <w:sz w:val="24"/>
          <w:szCs w:val="24"/>
        </w:rPr>
      </w:pPr>
      <w:r w:rsidRPr="009001A4">
        <w:rPr>
          <w:rFonts w:ascii="Times New Roman" w:eastAsia="Times New Roman" w:hAnsi="Times New Roman" w:cs="Times New Roman"/>
          <w:sz w:val="24"/>
          <w:szCs w:val="24"/>
        </w:rPr>
        <w:t>для музыкального руководителя – 24 часа в неделю;</w:t>
      </w:r>
    </w:p>
    <w:p w14:paraId="3F218DB1" w14:textId="77777777" w:rsidR="001120B6" w:rsidRPr="009001A4" w:rsidRDefault="001120B6" w:rsidP="00F409BD">
      <w:pPr>
        <w:numPr>
          <w:ilvl w:val="0"/>
          <w:numId w:val="18"/>
        </w:numPr>
        <w:tabs>
          <w:tab w:val="left" w:pos="361"/>
          <w:tab w:val="left" w:pos="993"/>
          <w:tab w:val="left" w:pos="1134"/>
        </w:tabs>
        <w:ind w:left="0" w:firstLine="709"/>
        <w:jc w:val="both"/>
        <w:rPr>
          <w:rFonts w:ascii="Times New Roman" w:eastAsia="Symbol" w:hAnsi="Times New Roman" w:cs="Times New Roman"/>
          <w:sz w:val="24"/>
          <w:szCs w:val="24"/>
        </w:rPr>
      </w:pPr>
      <w:r w:rsidRPr="009001A4">
        <w:rPr>
          <w:rFonts w:ascii="Times New Roman" w:eastAsia="Times New Roman" w:hAnsi="Times New Roman" w:cs="Times New Roman"/>
          <w:sz w:val="24"/>
          <w:szCs w:val="24"/>
        </w:rPr>
        <w:t xml:space="preserve">для педагога - </w:t>
      </w:r>
      <w:r w:rsidR="00DF104A" w:rsidRPr="009001A4">
        <w:rPr>
          <w:rFonts w:ascii="Times New Roman" w:eastAsia="Times New Roman" w:hAnsi="Times New Roman" w:cs="Times New Roman"/>
          <w:sz w:val="24"/>
          <w:szCs w:val="24"/>
        </w:rPr>
        <w:t>психолога –</w:t>
      </w:r>
      <w:r w:rsidRPr="009001A4">
        <w:rPr>
          <w:rFonts w:ascii="Times New Roman" w:eastAsia="Times New Roman" w:hAnsi="Times New Roman" w:cs="Times New Roman"/>
          <w:sz w:val="24"/>
          <w:szCs w:val="24"/>
        </w:rPr>
        <w:t xml:space="preserve"> 36 часов в неделю;</w:t>
      </w:r>
    </w:p>
    <w:p w14:paraId="05459878" w14:textId="77777777" w:rsidR="001120B6" w:rsidRPr="009001A4" w:rsidRDefault="001120B6" w:rsidP="00F409BD">
      <w:pPr>
        <w:numPr>
          <w:ilvl w:val="0"/>
          <w:numId w:val="18"/>
        </w:numPr>
        <w:tabs>
          <w:tab w:val="left" w:pos="361"/>
          <w:tab w:val="left" w:pos="993"/>
          <w:tab w:val="left" w:pos="1134"/>
        </w:tabs>
        <w:ind w:left="0" w:firstLine="709"/>
        <w:jc w:val="both"/>
        <w:rPr>
          <w:rFonts w:ascii="Times New Roman" w:eastAsia="Symbol" w:hAnsi="Times New Roman" w:cs="Times New Roman"/>
          <w:sz w:val="24"/>
          <w:szCs w:val="24"/>
        </w:rPr>
      </w:pPr>
      <w:r w:rsidRPr="009001A4">
        <w:rPr>
          <w:rFonts w:ascii="Times New Roman" w:eastAsia="Times New Roman" w:hAnsi="Times New Roman" w:cs="Times New Roman"/>
          <w:sz w:val="24"/>
          <w:szCs w:val="24"/>
        </w:rPr>
        <w:t xml:space="preserve">для педагога дополнительного </w:t>
      </w:r>
      <w:r w:rsidR="00BD3C8C" w:rsidRPr="009001A4">
        <w:rPr>
          <w:rFonts w:ascii="Times New Roman" w:eastAsia="Times New Roman" w:hAnsi="Times New Roman" w:cs="Times New Roman"/>
          <w:sz w:val="24"/>
          <w:szCs w:val="24"/>
        </w:rPr>
        <w:t>образования – 18 часов в неделю;</w:t>
      </w:r>
    </w:p>
    <w:p w14:paraId="59F6ECEA" w14:textId="77777777" w:rsidR="001120B6" w:rsidRPr="009001A4" w:rsidRDefault="001120B6" w:rsidP="00B913CE">
      <w:pPr>
        <w:tabs>
          <w:tab w:val="left" w:pos="868"/>
          <w:tab w:val="left" w:pos="1134"/>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5.4. Неполное рабочее время — неполный рабочий день или неполная рабочая неделя устанавливаются в следующих случаях:</w:t>
      </w:r>
    </w:p>
    <w:p w14:paraId="70EBA51F" w14:textId="77777777" w:rsidR="001120B6" w:rsidRPr="009001A4" w:rsidRDefault="001120B6" w:rsidP="00F409BD">
      <w:pPr>
        <w:numPr>
          <w:ilvl w:val="0"/>
          <w:numId w:val="19"/>
        </w:numPr>
        <w:tabs>
          <w:tab w:val="left" w:pos="361"/>
          <w:tab w:val="left" w:pos="993"/>
          <w:tab w:val="left" w:pos="1134"/>
        </w:tabs>
        <w:ind w:left="0" w:firstLine="709"/>
        <w:jc w:val="both"/>
        <w:rPr>
          <w:rFonts w:ascii="Times New Roman" w:eastAsia="Symbol" w:hAnsi="Times New Roman" w:cs="Times New Roman"/>
          <w:sz w:val="24"/>
          <w:szCs w:val="24"/>
        </w:rPr>
      </w:pPr>
      <w:r w:rsidRPr="009001A4">
        <w:rPr>
          <w:rFonts w:ascii="Times New Roman" w:eastAsia="Times New Roman" w:hAnsi="Times New Roman" w:cs="Times New Roman"/>
          <w:sz w:val="24"/>
          <w:szCs w:val="24"/>
        </w:rPr>
        <w:t>по соглашению между работником и работодателем;</w:t>
      </w:r>
    </w:p>
    <w:p w14:paraId="1B2A877B" w14:textId="77777777" w:rsidR="001120B6" w:rsidRPr="009001A4" w:rsidRDefault="001120B6" w:rsidP="00F409BD">
      <w:pPr>
        <w:numPr>
          <w:ilvl w:val="0"/>
          <w:numId w:val="19"/>
        </w:numPr>
        <w:tabs>
          <w:tab w:val="left" w:pos="361"/>
          <w:tab w:val="left" w:pos="993"/>
          <w:tab w:val="left" w:pos="1134"/>
        </w:tabs>
        <w:ind w:left="0" w:firstLine="709"/>
        <w:jc w:val="both"/>
        <w:rPr>
          <w:rFonts w:ascii="Times New Roman" w:eastAsia="Symbol" w:hAnsi="Times New Roman" w:cs="Times New Roman"/>
          <w:sz w:val="24"/>
          <w:szCs w:val="24"/>
        </w:rPr>
      </w:pPr>
      <w:r w:rsidRPr="009001A4">
        <w:rPr>
          <w:rFonts w:ascii="Times New Roman" w:eastAsia="Times New Roman" w:hAnsi="Times New Roman" w:cs="Times New Roman"/>
          <w:sz w:val="24"/>
          <w:szCs w:val="24"/>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до18 лет), а также лица, осуществляющего уход за больным членом семьи в соответствии с медицинским заключением.</w:t>
      </w:r>
    </w:p>
    <w:p w14:paraId="499C3ED8" w14:textId="77777777" w:rsidR="001120B6" w:rsidRPr="009001A4" w:rsidRDefault="001120B6" w:rsidP="00B913CE">
      <w:pPr>
        <w:tabs>
          <w:tab w:val="left" w:pos="944"/>
          <w:tab w:val="left" w:pos="1134"/>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5.5. В течение ежедневной работы сотрудникам учреждения предоставляется перерыв для отдыха и питания, который используется работниками по их усмотрению и в рабочее время не включается (ст.108 ТК РФ). Продолжительность перерыва устанавливается в соответствии </w:t>
      </w:r>
      <w:r w:rsidR="00DF104A" w:rsidRPr="009001A4">
        <w:rPr>
          <w:rFonts w:ascii="Times New Roman" w:eastAsia="Times New Roman" w:hAnsi="Times New Roman" w:cs="Times New Roman"/>
          <w:sz w:val="24"/>
          <w:szCs w:val="24"/>
        </w:rPr>
        <w:t>с Правилами</w:t>
      </w:r>
      <w:r w:rsidRPr="009001A4">
        <w:rPr>
          <w:rFonts w:ascii="Times New Roman" w:eastAsia="Times New Roman" w:hAnsi="Times New Roman" w:cs="Times New Roman"/>
          <w:sz w:val="24"/>
          <w:szCs w:val="24"/>
        </w:rPr>
        <w:t xml:space="preserve"> внутреннего трудового распорядка ДОУ.</w:t>
      </w:r>
    </w:p>
    <w:p w14:paraId="0A23B10D" w14:textId="77777777" w:rsidR="001120B6" w:rsidRPr="009001A4" w:rsidRDefault="001120B6" w:rsidP="00B913CE">
      <w:pPr>
        <w:tabs>
          <w:tab w:val="left" w:pos="1134"/>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5.6. В выходные и праздничные дни в детском саду может вводиться дежурство для разрешения возникающих неотложных вопросов. К дежурству привлекаются работники детского сада по списку, утвержденному работодателем, с учетом мнения профкома и согласия работника.</w:t>
      </w:r>
    </w:p>
    <w:p w14:paraId="164BE544" w14:textId="77777777" w:rsidR="001120B6" w:rsidRPr="009001A4" w:rsidRDefault="001120B6" w:rsidP="00B913CE">
      <w:pPr>
        <w:tabs>
          <w:tab w:val="left" w:pos="1016"/>
          <w:tab w:val="left" w:pos="1134"/>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5.7. Привлечение работников в выходные и нерабочие праздничные дни без их согласия допускается в случаях, предусмотренных ст.113 ТК РФ.</w:t>
      </w:r>
    </w:p>
    <w:p w14:paraId="78A71540" w14:textId="77777777" w:rsidR="001120B6" w:rsidRPr="009001A4" w:rsidRDefault="001120B6" w:rsidP="00B913CE">
      <w:pPr>
        <w:tabs>
          <w:tab w:val="left" w:pos="1134"/>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5.8. Привлечение работников дошкольного образовательного учреждения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w:t>
      </w:r>
    </w:p>
    <w:p w14:paraId="3CE73741" w14:textId="77777777" w:rsidR="001120B6" w:rsidRPr="009001A4" w:rsidRDefault="001120B6" w:rsidP="00B913CE">
      <w:pPr>
        <w:tabs>
          <w:tab w:val="left" w:pos="1134"/>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5.9. В других случаях привлечение к работе в выходные дни и праздничные нерабочие дни осуществляется с письменного согласия работника и с учетом мнения выборного органа первичной профсоюзной организации.</w:t>
      </w:r>
      <w:r w:rsidRPr="009001A4">
        <w:rPr>
          <w:rFonts w:ascii="Times New Roman" w:hAnsi="Times New Roman" w:cs="Times New Roman"/>
          <w:sz w:val="24"/>
          <w:szCs w:val="24"/>
        </w:rPr>
        <w:t xml:space="preserve"> </w:t>
      </w:r>
      <w:proofErr w:type="gramStart"/>
      <w:r w:rsidRPr="009001A4">
        <w:rPr>
          <w:rFonts w:ascii="Times New Roman" w:hAnsi="Times New Roman" w:cs="Times New Roman"/>
          <w:sz w:val="24"/>
          <w:szCs w:val="24"/>
        </w:rPr>
        <w:t>Работа в выходной и нерабочий праздничный день оплачивается в размере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(части оклада (должностного оклада) за день или час работы</w:t>
      </w:r>
      <w:proofErr w:type="gramEnd"/>
      <w:r w:rsidRPr="009001A4">
        <w:rPr>
          <w:rFonts w:ascii="Times New Roman" w:hAnsi="Times New Roman" w:cs="Times New Roman"/>
          <w:sz w:val="24"/>
          <w:szCs w:val="24"/>
        </w:rPr>
        <w:t>) сверх оклада (должностного оклада), если работа производилась сверх месячной нормы рабочего времени. По желанию работника ему может быть предоставлен другой день отдыха. В этом случае работа в выходной день оплачивается в одинарном размере, а день отдыха оплате не подлежит (с.153 ТК РФ).</w:t>
      </w:r>
    </w:p>
    <w:p w14:paraId="0D3F8DF6" w14:textId="77777777" w:rsidR="001120B6" w:rsidRPr="009001A4" w:rsidRDefault="001120B6" w:rsidP="00B913CE">
      <w:pPr>
        <w:tabs>
          <w:tab w:val="left" w:pos="1134"/>
          <w:tab w:val="left" w:pos="1249"/>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5.10. 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Привлечение работодателем работника к сверхурочной работе допускается с его письменного согласия в следующих случаях:</w:t>
      </w:r>
    </w:p>
    <w:p w14:paraId="5A35C592" w14:textId="77777777" w:rsidR="001120B6" w:rsidRPr="009001A4" w:rsidRDefault="001120B6" w:rsidP="00F409BD">
      <w:pPr>
        <w:numPr>
          <w:ilvl w:val="0"/>
          <w:numId w:val="20"/>
        </w:numPr>
        <w:tabs>
          <w:tab w:val="left" w:pos="284"/>
          <w:tab w:val="left" w:pos="993"/>
          <w:tab w:val="left" w:pos="1134"/>
        </w:tabs>
        <w:ind w:left="0" w:firstLine="709"/>
        <w:jc w:val="both"/>
        <w:rPr>
          <w:rFonts w:ascii="Times New Roman" w:eastAsia="Symbol" w:hAnsi="Times New Roman" w:cs="Times New Roman"/>
          <w:sz w:val="24"/>
          <w:szCs w:val="24"/>
        </w:rPr>
      </w:pPr>
      <w:proofErr w:type="gramStart"/>
      <w:r w:rsidRPr="009001A4">
        <w:rPr>
          <w:rFonts w:ascii="Times New Roman" w:eastAsia="Times New Roman" w:hAnsi="Times New Roman" w:cs="Times New Roman"/>
          <w:sz w:val="24"/>
          <w:szCs w:val="24"/>
        </w:rPr>
        <w:lastRenderedPageBreak/>
        <w:t>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 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w:t>
      </w:r>
      <w:proofErr w:type="gramEnd"/>
      <w:r w:rsidRPr="009001A4">
        <w:rPr>
          <w:rFonts w:ascii="Times New Roman" w:eastAsia="Times New Roman" w:hAnsi="Times New Roman" w:cs="Times New Roman"/>
          <w:sz w:val="24"/>
          <w:szCs w:val="24"/>
        </w:rPr>
        <w:t xml:space="preserve"> или Государственного имущества либо создать угрозу жизни и здоровью людей;</w:t>
      </w:r>
    </w:p>
    <w:p w14:paraId="5BE95C83" w14:textId="77777777" w:rsidR="001120B6" w:rsidRPr="009001A4" w:rsidRDefault="001120B6" w:rsidP="00F409BD">
      <w:pPr>
        <w:numPr>
          <w:ilvl w:val="0"/>
          <w:numId w:val="20"/>
        </w:numPr>
        <w:tabs>
          <w:tab w:val="left" w:pos="284"/>
          <w:tab w:val="left" w:pos="851"/>
          <w:tab w:val="left" w:pos="1134"/>
        </w:tabs>
        <w:ind w:left="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 </w:t>
      </w:r>
    </w:p>
    <w:p w14:paraId="228EEBB4" w14:textId="77777777" w:rsidR="001120B6" w:rsidRPr="009001A4" w:rsidRDefault="001120B6" w:rsidP="00F409BD">
      <w:pPr>
        <w:numPr>
          <w:ilvl w:val="0"/>
          <w:numId w:val="20"/>
        </w:numPr>
        <w:tabs>
          <w:tab w:val="left" w:pos="284"/>
          <w:tab w:val="left" w:pos="851"/>
          <w:tab w:val="left" w:pos="1134"/>
        </w:tabs>
        <w:ind w:left="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14:paraId="5FF51142" w14:textId="77777777" w:rsidR="001120B6" w:rsidRPr="009001A4" w:rsidRDefault="001120B6" w:rsidP="00B913CE">
      <w:pPr>
        <w:tabs>
          <w:tab w:val="left" w:pos="284"/>
          <w:tab w:val="left" w:pos="993"/>
          <w:tab w:val="left" w:pos="1134"/>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5.11. Привлечение работодателем работника к сверхурочной работе без его согласия допускается в следующих случаях:</w:t>
      </w:r>
    </w:p>
    <w:p w14:paraId="57A40C02" w14:textId="77777777" w:rsidR="001120B6" w:rsidRPr="009001A4" w:rsidRDefault="001120B6" w:rsidP="00F409BD">
      <w:pPr>
        <w:numPr>
          <w:ilvl w:val="0"/>
          <w:numId w:val="20"/>
        </w:numPr>
        <w:tabs>
          <w:tab w:val="left" w:pos="284"/>
          <w:tab w:val="left" w:pos="851"/>
          <w:tab w:val="left" w:pos="1134"/>
        </w:tabs>
        <w:ind w:left="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 при производстве работ, необходимых для предотвращения катастрофы,</w:t>
      </w:r>
    </w:p>
    <w:p w14:paraId="4B6D8C4E" w14:textId="77777777" w:rsidR="001120B6" w:rsidRPr="009001A4" w:rsidRDefault="001120B6" w:rsidP="00B913CE">
      <w:pPr>
        <w:tabs>
          <w:tab w:val="left" w:pos="284"/>
          <w:tab w:val="left" w:pos="851"/>
          <w:tab w:val="left" w:pos="1134"/>
        </w:tabs>
        <w:ind w:firstLine="709"/>
        <w:jc w:val="both"/>
        <w:rPr>
          <w:rFonts w:ascii="Times New Roman" w:eastAsia="Symbol" w:hAnsi="Times New Roman" w:cs="Times New Roman"/>
          <w:sz w:val="24"/>
          <w:szCs w:val="24"/>
        </w:rPr>
      </w:pPr>
      <w:r w:rsidRPr="009001A4">
        <w:rPr>
          <w:rFonts w:ascii="Times New Roman" w:eastAsia="Times New Roman" w:hAnsi="Times New Roman" w:cs="Times New Roman"/>
          <w:sz w:val="24"/>
          <w:szCs w:val="24"/>
        </w:rPr>
        <w:t>производственной аварии либо устранения последствий катастрофы, производственной аварии или стихийного бедствия;</w:t>
      </w:r>
    </w:p>
    <w:p w14:paraId="44AC7589" w14:textId="77777777" w:rsidR="001120B6" w:rsidRPr="009001A4" w:rsidRDefault="001120B6" w:rsidP="00F409BD">
      <w:pPr>
        <w:numPr>
          <w:ilvl w:val="0"/>
          <w:numId w:val="20"/>
        </w:numPr>
        <w:tabs>
          <w:tab w:val="left" w:pos="284"/>
          <w:tab w:val="left" w:pos="851"/>
          <w:tab w:val="left" w:pos="1134"/>
        </w:tabs>
        <w:ind w:left="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14:paraId="2725E382" w14:textId="77777777" w:rsidR="001120B6" w:rsidRPr="009001A4" w:rsidRDefault="001120B6" w:rsidP="00F409BD">
      <w:pPr>
        <w:numPr>
          <w:ilvl w:val="0"/>
          <w:numId w:val="20"/>
        </w:numPr>
        <w:tabs>
          <w:tab w:val="left" w:pos="284"/>
          <w:tab w:val="left" w:pos="993"/>
          <w:tab w:val="left" w:pos="1134"/>
        </w:tabs>
        <w:ind w:left="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землетрясения, эпидемии) и в иных случаях, ставящих под угрозу жизнь или </w:t>
      </w:r>
      <w:r w:rsidR="00C407DF" w:rsidRPr="009001A4">
        <w:rPr>
          <w:rFonts w:ascii="Times New Roman" w:eastAsia="Times New Roman" w:hAnsi="Times New Roman" w:cs="Times New Roman"/>
          <w:sz w:val="24"/>
          <w:szCs w:val="24"/>
        </w:rPr>
        <w:t>нормальные жизненные условия всего населения,</w:t>
      </w:r>
      <w:r w:rsidRPr="009001A4">
        <w:rPr>
          <w:rFonts w:ascii="Times New Roman" w:eastAsia="Times New Roman" w:hAnsi="Times New Roman" w:cs="Times New Roman"/>
          <w:sz w:val="24"/>
          <w:szCs w:val="24"/>
        </w:rPr>
        <w:t xml:space="preserve"> или его части.</w:t>
      </w:r>
    </w:p>
    <w:p w14:paraId="7395CACA" w14:textId="77777777" w:rsidR="001120B6" w:rsidRPr="009001A4" w:rsidRDefault="001120B6" w:rsidP="00B913CE">
      <w:pPr>
        <w:tabs>
          <w:tab w:val="left" w:pos="284"/>
          <w:tab w:val="left" w:pos="993"/>
          <w:tab w:val="left" w:pos="1134"/>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5.12. 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Трудовым кодексом и иными федеральными законами.</w:t>
      </w:r>
    </w:p>
    <w:p w14:paraId="54919C0C" w14:textId="77777777" w:rsidR="001120B6" w:rsidRPr="009001A4" w:rsidRDefault="001120B6" w:rsidP="00B913CE">
      <w:pPr>
        <w:tabs>
          <w:tab w:val="left" w:pos="284"/>
          <w:tab w:val="left" w:pos="993"/>
          <w:tab w:val="left" w:pos="1134"/>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5.13.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711C4B27" w14:textId="77777777" w:rsidR="001120B6" w:rsidRPr="009001A4" w:rsidRDefault="001120B6" w:rsidP="00B913CE">
      <w:pPr>
        <w:tabs>
          <w:tab w:val="left" w:pos="993"/>
          <w:tab w:val="left" w:pos="1134"/>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5.14. При этом инвалиды, женщины, имеющие детей в возрасте до трех лет, должны быть под подпись ознакомлены со своим правом отказаться от сверхурочной работы. Продолжительность сверхурочной работы не должна превышать для каждого работника 4 часов в течение двух дней подряд и 120 часов в год. Работодатель обязан обеспечить точный учет продолжительности сверхурочной работы каждого работника.</w:t>
      </w:r>
    </w:p>
    <w:p w14:paraId="657C0C5B" w14:textId="77777777" w:rsidR="001120B6" w:rsidRPr="009001A4" w:rsidRDefault="001120B6" w:rsidP="00B913CE">
      <w:pPr>
        <w:tabs>
          <w:tab w:val="left" w:pos="709"/>
          <w:tab w:val="left" w:pos="851"/>
          <w:tab w:val="left" w:pos="1134"/>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5.15. Привлечение работников ДОУ к выполнению работы, не предусмотренной трудовым договором, Уставом ДОУ, Правилами внутреннего трудового распорядка,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 </w:t>
      </w:r>
    </w:p>
    <w:p w14:paraId="62F2DC31"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5.16. Работникам учреждения предоставляются:</w:t>
      </w:r>
    </w:p>
    <w:p w14:paraId="19F63B8A"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ежегодные основные оплачиваемые отпуска продолжительностью 42 календарных дней педагогическим работникам (в том числе руководителю</w:t>
      </w:r>
      <w:r w:rsidR="00DF104A" w:rsidRPr="009001A4">
        <w:rPr>
          <w:rFonts w:ascii="Times New Roman" w:eastAsia="Times New Roman" w:hAnsi="Times New Roman" w:cs="Times New Roman"/>
          <w:sz w:val="24"/>
          <w:szCs w:val="24"/>
        </w:rPr>
        <w:t>), остальным</w:t>
      </w:r>
      <w:r w:rsidRPr="009001A4">
        <w:rPr>
          <w:rFonts w:ascii="Times New Roman" w:eastAsia="Times New Roman" w:hAnsi="Times New Roman" w:cs="Times New Roman"/>
          <w:sz w:val="24"/>
          <w:szCs w:val="24"/>
        </w:rPr>
        <w:t xml:space="preserve"> работникам - 28 календарных дней (ст.334, ст. 115 ТК РФ);</w:t>
      </w:r>
    </w:p>
    <w:p w14:paraId="1656DAA7"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ежегодные дополнительные оплачиваемые отпуска (ст.116 ТК РФ).</w:t>
      </w:r>
    </w:p>
    <w:p w14:paraId="1D0EF104" w14:textId="77777777" w:rsidR="001120B6" w:rsidRPr="009001A4" w:rsidRDefault="001120B6" w:rsidP="00B913CE">
      <w:pPr>
        <w:tabs>
          <w:tab w:val="left" w:pos="993"/>
          <w:tab w:val="left" w:pos="1134"/>
        </w:tabs>
        <w:ind w:firstLine="709"/>
        <w:jc w:val="both"/>
        <w:rPr>
          <w:rFonts w:ascii="Times New Roman" w:hAnsi="Times New Roman" w:cs="Times New Roman"/>
          <w:sz w:val="24"/>
          <w:szCs w:val="24"/>
        </w:rPr>
      </w:pPr>
      <w:r w:rsidRPr="009001A4">
        <w:rPr>
          <w:rFonts w:ascii="Times New Roman" w:eastAsia="Times New Roman" w:hAnsi="Times New Roman" w:cs="Times New Roman"/>
          <w:sz w:val="24"/>
          <w:szCs w:val="24"/>
        </w:rPr>
        <w:t xml:space="preserve">5.17. Во время летних каникул, не совпадающее с ежегодным оплачиваемым и дополнительным отпуском, являющееся рабочим временем, педагогический, обслуживающий и вспомогательный персонал привлекается к выполнению хозяйственных работ (ремонт, работа на территории ДОУ) в пределах установленного им рабочего времени. </w:t>
      </w:r>
      <w:r w:rsidRPr="009001A4">
        <w:rPr>
          <w:rFonts w:ascii="Times New Roman" w:hAnsi="Times New Roman" w:cs="Times New Roman"/>
          <w:sz w:val="24"/>
          <w:szCs w:val="24"/>
        </w:rPr>
        <w:t xml:space="preserve">Привлечение работников </w:t>
      </w:r>
      <w:r w:rsidRPr="009001A4">
        <w:rPr>
          <w:rFonts w:ascii="Times New Roman" w:hAnsi="Times New Roman" w:cs="Times New Roman"/>
          <w:sz w:val="24"/>
          <w:szCs w:val="24"/>
        </w:rPr>
        <w:lastRenderedPageBreak/>
        <w:t>к выполнению работы, не предусмотренной Правилами внутреннего трудового распорядка,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 системе оплаты труда работников ДОУ.</w:t>
      </w:r>
    </w:p>
    <w:p w14:paraId="6140F0B5" w14:textId="77777777" w:rsidR="001120B6" w:rsidRPr="009001A4" w:rsidRDefault="001120B6" w:rsidP="00B913CE">
      <w:pPr>
        <w:tabs>
          <w:tab w:val="left" w:pos="1134"/>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5.18. Работодатель обязуется:</w:t>
      </w:r>
    </w:p>
    <w:p w14:paraId="135F29D2" w14:textId="77777777" w:rsidR="001120B6" w:rsidRPr="009001A4" w:rsidRDefault="001120B6" w:rsidP="00B913CE">
      <w:pPr>
        <w:tabs>
          <w:tab w:val="left" w:pos="1134"/>
          <w:tab w:val="left" w:pos="1418"/>
          <w:tab w:val="left" w:pos="1560"/>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5.18.</w:t>
      </w:r>
      <w:r w:rsidR="00DF104A" w:rsidRPr="009001A4">
        <w:rPr>
          <w:rFonts w:ascii="Times New Roman" w:eastAsia="Times New Roman" w:hAnsi="Times New Roman" w:cs="Times New Roman"/>
          <w:sz w:val="24"/>
          <w:szCs w:val="24"/>
        </w:rPr>
        <w:t>1. Предоставлять</w:t>
      </w:r>
      <w:r w:rsidRPr="009001A4">
        <w:rPr>
          <w:rFonts w:ascii="Times New Roman" w:eastAsia="Times New Roman" w:hAnsi="Times New Roman" w:cs="Times New Roman"/>
          <w:sz w:val="24"/>
          <w:szCs w:val="24"/>
        </w:rPr>
        <w:t xml:space="preserve"> ежегодный дополнительный оплачиваемый отпуск работникам:</w:t>
      </w:r>
    </w:p>
    <w:p w14:paraId="44D41D81" w14:textId="77777777" w:rsidR="001120B6" w:rsidRPr="009001A4" w:rsidRDefault="001120B6" w:rsidP="00F409BD">
      <w:pPr>
        <w:numPr>
          <w:ilvl w:val="0"/>
          <w:numId w:val="20"/>
        </w:numPr>
        <w:tabs>
          <w:tab w:val="left" w:pos="361"/>
          <w:tab w:val="left" w:pos="993"/>
          <w:tab w:val="left" w:pos="1134"/>
          <w:tab w:val="left" w:pos="1560"/>
        </w:tabs>
        <w:ind w:left="0" w:firstLine="709"/>
        <w:jc w:val="both"/>
        <w:rPr>
          <w:rFonts w:ascii="Times New Roman" w:eastAsia="Symbol" w:hAnsi="Times New Roman" w:cs="Times New Roman"/>
          <w:sz w:val="24"/>
          <w:szCs w:val="24"/>
        </w:rPr>
      </w:pPr>
      <w:proofErr w:type="gramStart"/>
      <w:r w:rsidRPr="009001A4">
        <w:rPr>
          <w:rFonts w:ascii="Times New Roman" w:eastAsia="Times New Roman" w:hAnsi="Times New Roman" w:cs="Times New Roman"/>
          <w:sz w:val="24"/>
          <w:szCs w:val="24"/>
        </w:rPr>
        <w:t>занятым</w:t>
      </w:r>
      <w:proofErr w:type="gramEnd"/>
      <w:r w:rsidRPr="009001A4">
        <w:rPr>
          <w:rFonts w:ascii="Times New Roman" w:eastAsia="Times New Roman" w:hAnsi="Times New Roman" w:cs="Times New Roman"/>
          <w:sz w:val="24"/>
          <w:szCs w:val="24"/>
        </w:rPr>
        <w:t xml:space="preserve"> на работах с вредными и (или) опасными условиями труда в</w:t>
      </w:r>
    </w:p>
    <w:p w14:paraId="187CAAE4" w14:textId="77777777" w:rsidR="001120B6" w:rsidRPr="009001A4" w:rsidRDefault="001120B6" w:rsidP="00B913CE">
      <w:pPr>
        <w:tabs>
          <w:tab w:val="left" w:pos="361"/>
          <w:tab w:val="left" w:pos="993"/>
          <w:tab w:val="left" w:pos="1134"/>
          <w:tab w:val="left" w:pos="1560"/>
        </w:tabs>
        <w:ind w:firstLine="709"/>
        <w:jc w:val="both"/>
        <w:rPr>
          <w:rFonts w:ascii="Times New Roman" w:eastAsia="Symbol" w:hAnsi="Times New Roman" w:cs="Times New Roman"/>
          <w:sz w:val="24"/>
          <w:szCs w:val="24"/>
        </w:rPr>
      </w:pPr>
      <w:proofErr w:type="gramStart"/>
      <w:r w:rsidRPr="009001A4">
        <w:rPr>
          <w:rFonts w:ascii="Times New Roman" w:eastAsia="Times New Roman" w:hAnsi="Times New Roman" w:cs="Times New Roman"/>
          <w:sz w:val="24"/>
          <w:szCs w:val="24"/>
        </w:rPr>
        <w:t>соответствии</w:t>
      </w:r>
      <w:proofErr w:type="gramEnd"/>
      <w:r w:rsidRPr="009001A4">
        <w:rPr>
          <w:rFonts w:ascii="Times New Roman" w:eastAsia="Times New Roman" w:hAnsi="Times New Roman" w:cs="Times New Roman"/>
          <w:sz w:val="24"/>
          <w:szCs w:val="24"/>
        </w:rPr>
        <w:t xml:space="preserve"> со ст. 117 ТК РФ: (Приложение №3) </w:t>
      </w:r>
    </w:p>
    <w:p w14:paraId="01B4BC2E" w14:textId="77777777" w:rsidR="001120B6" w:rsidRPr="009001A4" w:rsidRDefault="001120B6" w:rsidP="00F409BD">
      <w:pPr>
        <w:numPr>
          <w:ilvl w:val="0"/>
          <w:numId w:val="20"/>
        </w:numPr>
        <w:tabs>
          <w:tab w:val="left" w:pos="361"/>
          <w:tab w:val="left" w:pos="993"/>
          <w:tab w:val="left" w:pos="1134"/>
          <w:tab w:val="left" w:pos="1560"/>
        </w:tabs>
        <w:ind w:left="0" w:firstLine="709"/>
        <w:jc w:val="both"/>
        <w:rPr>
          <w:rFonts w:ascii="Times New Roman" w:eastAsia="Symbol" w:hAnsi="Times New Roman" w:cs="Times New Roman"/>
          <w:sz w:val="24"/>
          <w:szCs w:val="24"/>
        </w:rPr>
      </w:pPr>
      <w:r w:rsidRPr="009001A4">
        <w:rPr>
          <w:rFonts w:ascii="Times New Roman" w:eastAsia="Times New Roman" w:hAnsi="Times New Roman" w:cs="Times New Roman"/>
          <w:sz w:val="24"/>
          <w:szCs w:val="24"/>
        </w:rPr>
        <w:t>ненормированным рабочим днем в соответствии со ст. 119 ТК РФ:</w:t>
      </w:r>
    </w:p>
    <w:p w14:paraId="0DA3F1E7" w14:textId="77777777" w:rsidR="001120B6" w:rsidRPr="009001A4" w:rsidRDefault="001120B6" w:rsidP="00B913CE">
      <w:pPr>
        <w:tabs>
          <w:tab w:val="left" w:pos="361"/>
          <w:tab w:val="left" w:pos="993"/>
          <w:tab w:val="left" w:pos="1134"/>
          <w:tab w:val="left" w:pos="1560"/>
        </w:tabs>
        <w:ind w:firstLine="709"/>
        <w:jc w:val="both"/>
        <w:rPr>
          <w:rFonts w:ascii="Times New Roman" w:eastAsia="Symbol" w:hAnsi="Times New Roman" w:cs="Times New Roman"/>
          <w:sz w:val="24"/>
          <w:szCs w:val="24"/>
        </w:rPr>
      </w:pPr>
      <w:r w:rsidRPr="009001A4">
        <w:rPr>
          <w:rFonts w:ascii="Times New Roman" w:eastAsia="Times New Roman" w:hAnsi="Times New Roman" w:cs="Times New Roman"/>
          <w:sz w:val="24"/>
          <w:szCs w:val="24"/>
        </w:rPr>
        <w:t xml:space="preserve">     (Приложение №4)</w:t>
      </w:r>
    </w:p>
    <w:p w14:paraId="6583DF71" w14:textId="77777777" w:rsidR="001120B6" w:rsidRPr="009001A4" w:rsidRDefault="001120B6" w:rsidP="00B913CE">
      <w:pPr>
        <w:tabs>
          <w:tab w:val="left" w:pos="993"/>
          <w:tab w:val="left" w:pos="1134"/>
          <w:tab w:val="left" w:pos="1560"/>
        </w:tabs>
        <w:ind w:firstLine="709"/>
        <w:jc w:val="both"/>
        <w:rPr>
          <w:rFonts w:ascii="Times New Roman" w:hAnsi="Times New Roman" w:cs="Times New Roman"/>
          <w:sz w:val="24"/>
          <w:szCs w:val="24"/>
        </w:rPr>
      </w:pPr>
      <w:r w:rsidRPr="009001A4">
        <w:rPr>
          <w:rFonts w:ascii="Times New Roman" w:hAnsi="Times New Roman" w:cs="Times New Roman"/>
          <w:sz w:val="24"/>
          <w:szCs w:val="24"/>
        </w:rPr>
        <w:t>5.19. Предоставлять работникам отпуск без сохранения заработной платы в следующих случаях (ст. 128 ТК РФ):</w:t>
      </w:r>
    </w:p>
    <w:p w14:paraId="0F1FEF8F" w14:textId="77777777" w:rsidR="001120B6" w:rsidRPr="009001A4" w:rsidRDefault="001120B6" w:rsidP="00F409BD">
      <w:pPr>
        <w:numPr>
          <w:ilvl w:val="0"/>
          <w:numId w:val="17"/>
        </w:numPr>
        <w:tabs>
          <w:tab w:val="left" w:pos="284"/>
          <w:tab w:val="left" w:pos="1134"/>
          <w:tab w:val="left" w:pos="1560"/>
        </w:tabs>
        <w:ind w:left="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при рождении ребенка - 5 календарных дней;</w:t>
      </w:r>
    </w:p>
    <w:p w14:paraId="5735FDF1" w14:textId="77777777" w:rsidR="001120B6" w:rsidRPr="009001A4" w:rsidRDefault="001120B6" w:rsidP="00F409BD">
      <w:pPr>
        <w:numPr>
          <w:ilvl w:val="0"/>
          <w:numId w:val="17"/>
        </w:numPr>
        <w:tabs>
          <w:tab w:val="left" w:pos="284"/>
          <w:tab w:val="left" w:pos="1134"/>
          <w:tab w:val="left" w:pos="1560"/>
        </w:tabs>
        <w:ind w:left="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в случае свадьбы работника (детей работника) - 5 календарных дней;</w:t>
      </w:r>
    </w:p>
    <w:p w14:paraId="4D5BDAD8" w14:textId="77777777" w:rsidR="001120B6" w:rsidRPr="009001A4" w:rsidRDefault="001120B6" w:rsidP="00F409BD">
      <w:pPr>
        <w:numPr>
          <w:ilvl w:val="0"/>
          <w:numId w:val="17"/>
        </w:numPr>
        <w:tabs>
          <w:tab w:val="left" w:pos="284"/>
          <w:tab w:val="left" w:pos="1134"/>
          <w:tab w:val="left" w:pos="1560"/>
        </w:tabs>
        <w:ind w:left="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в связи с переездом на новое место жительства -  2 </w:t>
      </w:r>
      <w:proofErr w:type="gramStart"/>
      <w:r w:rsidRPr="009001A4">
        <w:rPr>
          <w:rFonts w:ascii="Times New Roman" w:eastAsia="Times New Roman" w:hAnsi="Times New Roman" w:cs="Times New Roman"/>
          <w:sz w:val="24"/>
          <w:szCs w:val="24"/>
        </w:rPr>
        <w:t>календарных</w:t>
      </w:r>
      <w:proofErr w:type="gramEnd"/>
      <w:r w:rsidRPr="009001A4">
        <w:rPr>
          <w:rFonts w:ascii="Times New Roman" w:eastAsia="Times New Roman" w:hAnsi="Times New Roman" w:cs="Times New Roman"/>
          <w:sz w:val="24"/>
          <w:szCs w:val="24"/>
        </w:rPr>
        <w:t xml:space="preserve"> дня;</w:t>
      </w:r>
    </w:p>
    <w:p w14:paraId="57E77792" w14:textId="77777777" w:rsidR="001120B6" w:rsidRPr="009001A4" w:rsidRDefault="001120B6" w:rsidP="00F409BD">
      <w:pPr>
        <w:numPr>
          <w:ilvl w:val="0"/>
          <w:numId w:val="17"/>
        </w:numPr>
        <w:tabs>
          <w:tab w:val="left" w:pos="284"/>
          <w:tab w:val="left" w:pos="1134"/>
          <w:tab w:val="left" w:pos="1560"/>
        </w:tabs>
        <w:ind w:left="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в связи с проводами детей в армию - 2 календарных дня;</w:t>
      </w:r>
    </w:p>
    <w:p w14:paraId="65E2F37A" w14:textId="77777777" w:rsidR="001120B6" w:rsidRPr="009001A4" w:rsidRDefault="001120B6" w:rsidP="00F409BD">
      <w:pPr>
        <w:numPr>
          <w:ilvl w:val="0"/>
          <w:numId w:val="17"/>
        </w:numPr>
        <w:tabs>
          <w:tab w:val="left" w:pos="284"/>
          <w:tab w:val="left" w:pos="1134"/>
          <w:tab w:val="left" w:pos="1560"/>
        </w:tabs>
        <w:ind w:left="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на похороны близких родственников – 5 календарных дней;</w:t>
      </w:r>
    </w:p>
    <w:p w14:paraId="4EA38E8C" w14:textId="77777777" w:rsidR="001120B6" w:rsidRPr="009001A4" w:rsidRDefault="001120B6" w:rsidP="00F409BD">
      <w:pPr>
        <w:numPr>
          <w:ilvl w:val="0"/>
          <w:numId w:val="17"/>
        </w:numPr>
        <w:tabs>
          <w:tab w:val="left" w:pos="284"/>
          <w:tab w:val="left" w:pos="1134"/>
          <w:tab w:val="left" w:pos="1560"/>
        </w:tabs>
        <w:ind w:left="0" w:firstLine="709"/>
        <w:jc w:val="both"/>
        <w:rPr>
          <w:rFonts w:ascii="Times New Roman" w:eastAsia="Times New Roman" w:hAnsi="Times New Roman" w:cs="Times New Roman"/>
          <w:sz w:val="24"/>
          <w:szCs w:val="24"/>
        </w:rPr>
      </w:pPr>
      <w:proofErr w:type="gramStart"/>
      <w:r w:rsidRPr="009001A4">
        <w:rPr>
          <w:rFonts w:ascii="Times New Roman" w:eastAsia="Times New Roman" w:hAnsi="Times New Roman" w:cs="Times New Roman"/>
          <w:sz w:val="24"/>
          <w:szCs w:val="24"/>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roofErr w:type="gramEnd"/>
    </w:p>
    <w:p w14:paraId="73A07B08" w14:textId="77777777" w:rsidR="001120B6" w:rsidRPr="009001A4" w:rsidRDefault="001120B6" w:rsidP="00F409BD">
      <w:pPr>
        <w:numPr>
          <w:ilvl w:val="0"/>
          <w:numId w:val="17"/>
        </w:numPr>
        <w:tabs>
          <w:tab w:val="left" w:pos="284"/>
          <w:tab w:val="left" w:pos="1134"/>
          <w:tab w:val="left" w:pos="1560"/>
        </w:tabs>
        <w:ind w:left="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работающим пенсионерам по старости – до 14 календарных дней в году;</w:t>
      </w:r>
    </w:p>
    <w:p w14:paraId="6E9CCA81" w14:textId="77777777" w:rsidR="001120B6" w:rsidRPr="009001A4" w:rsidRDefault="001120B6" w:rsidP="00F409BD">
      <w:pPr>
        <w:numPr>
          <w:ilvl w:val="0"/>
          <w:numId w:val="17"/>
        </w:numPr>
        <w:tabs>
          <w:tab w:val="left" w:pos="284"/>
          <w:tab w:val="left" w:pos="1134"/>
          <w:tab w:val="left" w:pos="1560"/>
        </w:tabs>
        <w:ind w:left="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работающим инвалидам - до 60 календарных дней в году;</w:t>
      </w:r>
    </w:p>
    <w:p w14:paraId="1011A696" w14:textId="77777777" w:rsidR="001120B6" w:rsidRPr="009001A4" w:rsidRDefault="001120B6" w:rsidP="00F409BD">
      <w:pPr>
        <w:numPr>
          <w:ilvl w:val="0"/>
          <w:numId w:val="17"/>
        </w:numPr>
        <w:tabs>
          <w:tab w:val="left" w:pos="284"/>
          <w:tab w:val="left" w:pos="1134"/>
          <w:tab w:val="left" w:pos="1560"/>
        </w:tabs>
        <w:ind w:left="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Согласно статье 263 ТК РФ работнику, имеющему двух или более детей в возрасте до 14 лет; работнику, имеющему ребёнка – инвалида до 18 лет; одинокой матери (отцу), воспитывающей ребёнка в возрасте до 14 лет, предоставляется отпуск без сохранения заработной платы до 14 календарных дней.</w:t>
      </w:r>
    </w:p>
    <w:p w14:paraId="10307561" w14:textId="77777777" w:rsidR="001120B6" w:rsidRPr="009001A4" w:rsidRDefault="001120B6" w:rsidP="00F409BD">
      <w:pPr>
        <w:widowControl w:val="0"/>
        <w:numPr>
          <w:ilvl w:val="0"/>
          <w:numId w:val="22"/>
        </w:numPr>
        <w:tabs>
          <w:tab w:val="left" w:pos="284"/>
          <w:tab w:val="left" w:pos="851"/>
          <w:tab w:val="left" w:pos="1134"/>
        </w:tabs>
        <w:autoSpaceDE w:val="0"/>
        <w:autoSpaceDN w:val="0"/>
        <w:adjustRightInd w:val="0"/>
        <w:ind w:left="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педагогическим работникам не реже чем через каждые 10 лет непрерывной педагогической работы длительный отпуск сроком до 1 года в порядке и на условиях, определяемых «Приказом Минобразования РФ от 07.12.2000 № 3570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w:t>
      </w:r>
    </w:p>
    <w:p w14:paraId="2E13B626" w14:textId="77777777" w:rsidR="001120B6" w:rsidRPr="009001A4" w:rsidRDefault="001120B6" w:rsidP="00B913CE">
      <w:pPr>
        <w:tabs>
          <w:tab w:val="left" w:pos="284"/>
          <w:tab w:val="left" w:pos="851"/>
          <w:tab w:val="left" w:pos="1134"/>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w:t>
      </w:r>
      <w:r w:rsidR="00DF104A" w:rsidRPr="009001A4">
        <w:rPr>
          <w:rFonts w:ascii="Times New Roman" w:eastAsia="Times New Roman" w:hAnsi="Times New Roman" w:cs="Times New Roman"/>
          <w:sz w:val="24"/>
          <w:szCs w:val="24"/>
        </w:rPr>
        <w:t>20. Предоставлять</w:t>
      </w:r>
      <w:r w:rsidRPr="009001A4">
        <w:rPr>
          <w:rFonts w:ascii="Times New Roman" w:eastAsia="Times New Roman" w:hAnsi="Times New Roman" w:cs="Times New Roman"/>
          <w:sz w:val="24"/>
          <w:szCs w:val="24"/>
        </w:rPr>
        <w:t xml:space="preserve"> работникам дополнительный оплачиваемый отпу</w:t>
      </w:r>
      <w:proofErr w:type="gramStart"/>
      <w:r w:rsidRPr="009001A4">
        <w:rPr>
          <w:rFonts w:ascii="Times New Roman" w:eastAsia="Times New Roman" w:hAnsi="Times New Roman" w:cs="Times New Roman"/>
          <w:sz w:val="24"/>
          <w:szCs w:val="24"/>
        </w:rPr>
        <w:t>ск                             в сл</w:t>
      </w:r>
      <w:proofErr w:type="gramEnd"/>
      <w:r w:rsidRPr="009001A4">
        <w:rPr>
          <w:rFonts w:ascii="Times New Roman" w:eastAsia="Times New Roman" w:hAnsi="Times New Roman" w:cs="Times New Roman"/>
          <w:sz w:val="24"/>
          <w:szCs w:val="24"/>
        </w:rPr>
        <w:t>едующих случаях:</w:t>
      </w:r>
    </w:p>
    <w:p w14:paraId="453F9437" w14:textId="77777777" w:rsidR="001120B6" w:rsidRPr="009001A4" w:rsidRDefault="001120B6" w:rsidP="00F409BD">
      <w:pPr>
        <w:numPr>
          <w:ilvl w:val="0"/>
          <w:numId w:val="21"/>
        </w:numPr>
        <w:tabs>
          <w:tab w:val="left" w:pos="284"/>
          <w:tab w:val="left" w:pos="851"/>
          <w:tab w:val="left" w:pos="1074"/>
          <w:tab w:val="left" w:pos="1134"/>
        </w:tabs>
        <w:ind w:left="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 при отсутствии в течение учебного года дней нетрудоспособности – 2</w:t>
      </w:r>
    </w:p>
    <w:p w14:paraId="3325D59A" w14:textId="77777777" w:rsidR="001120B6" w:rsidRPr="009001A4" w:rsidRDefault="001120B6" w:rsidP="00B913CE">
      <w:pPr>
        <w:tabs>
          <w:tab w:val="left" w:pos="284"/>
          <w:tab w:val="left" w:pos="851"/>
          <w:tab w:val="left" w:pos="1074"/>
          <w:tab w:val="left" w:pos="1134"/>
        </w:tabs>
        <w:ind w:firstLine="709"/>
        <w:jc w:val="both"/>
        <w:rPr>
          <w:rFonts w:ascii="Times New Roman" w:eastAsia="Times New Roman" w:hAnsi="Times New Roman" w:cs="Times New Roman"/>
          <w:sz w:val="24"/>
          <w:szCs w:val="24"/>
        </w:rPr>
      </w:pPr>
      <w:proofErr w:type="gramStart"/>
      <w:r w:rsidRPr="009001A4">
        <w:rPr>
          <w:rFonts w:ascii="Times New Roman" w:eastAsia="Times New Roman" w:hAnsi="Times New Roman" w:cs="Times New Roman"/>
          <w:sz w:val="24"/>
          <w:szCs w:val="24"/>
        </w:rPr>
        <w:t>календарных</w:t>
      </w:r>
      <w:proofErr w:type="gramEnd"/>
      <w:r w:rsidRPr="009001A4">
        <w:rPr>
          <w:rFonts w:ascii="Times New Roman" w:eastAsia="Times New Roman" w:hAnsi="Times New Roman" w:cs="Times New Roman"/>
          <w:sz w:val="24"/>
          <w:szCs w:val="24"/>
        </w:rPr>
        <w:t xml:space="preserve"> дня.</w:t>
      </w:r>
    </w:p>
    <w:p w14:paraId="4D8043B2" w14:textId="77777777" w:rsidR="001120B6" w:rsidRPr="009001A4" w:rsidRDefault="001120B6" w:rsidP="00B913CE">
      <w:pPr>
        <w:tabs>
          <w:tab w:val="left" w:pos="851"/>
          <w:tab w:val="left" w:pos="999"/>
          <w:tab w:val="left" w:pos="1134"/>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5.21. Запрещается не предоставление ежегодного оплачиваемого отпуска в течение двух лет подряд.</w:t>
      </w:r>
    </w:p>
    <w:p w14:paraId="4CB1D9D5" w14:textId="77777777" w:rsidR="001120B6" w:rsidRPr="009001A4" w:rsidRDefault="001120B6" w:rsidP="00B913CE">
      <w:pPr>
        <w:tabs>
          <w:tab w:val="left" w:pos="851"/>
          <w:tab w:val="left" w:pos="1134"/>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5.22. Разделение ежегодного оплачиваемого отпуска на части (одна </w:t>
      </w:r>
      <w:r w:rsidR="00DF104A" w:rsidRPr="009001A4">
        <w:rPr>
          <w:rFonts w:ascii="Times New Roman" w:eastAsia="Times New Roman" w:hAnsi="Times New Roman" w:cs="Times New Roman"/>
          <w:sz w:val="24"/>
          <w:szCs w:val="24"/>
        </w:rPr>
        <w:t>из которых</w:t>
      </w:r>
      <w:r w:rsidRPr="009001A4">
        <w:rPr>
          <w:rFonts w:ascii="Times New Roman" w:eastAsia="Times New Roman" w:hAnsi="Times New Roman" w:cs="Times New Roman"/>
          <w:sz w:val="24"/>
          <w:szCs w:val="24"/>
        </w:rPr>
        <w:t xml:space="preserve"> не может быть менее 14 календарных дней) допускается по письменному соглашению между работником и работодателем.</w:t>
      </w:r>
    </w:p>
    <w:p w14:paraId="5DFE95DF" w14:textId="77777777" w:rsidR="001120B6" w:rsidRPr="009001A4" w:rsidRDefault="001120B6" w:rsidP="00B913CE">
      <w:pPr>
        <w:tabs>
          <w:tab w:val="left" w:pos="851"/>
          <w:tab w:val="left" w:pos="913"/>
          <w:tab w:val="left" w:pos="1134"/>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5.23. Отпуск педагогическим работникам за первый год работы может </w:t>
      </w:r>
      <w:r w:rsidR="00DF104A" w:rsidRPr="009001A4">
        <w:rPr>
          <w:rFonts w:ascii="Times New Roman" w:eastAsia="Times New Roman" w:hAnsi="Times New Roman" w:cs="Times New Roman"/>
          <w:sz w:val="24"/>
          <w:szCs w:val="24"/>
        </w:rPr>
        <w:t>быть предоставлен</w:t>
      </w:r>
      <w:r w:rsidRPr="009001A4">
        <w:rPr>
          <w:rFonts w:ascii="Times New Roman" w:eastAsia="Times New Roman" w:hAnsi="Times New Roman" w:cs="Times New Roman"/>
          <w:sz w:val="24"/>
          <w:szCs w:val="24"/>
        </w:rPr>
        <w:t xml:space="preserve"> в летний период и до истечения срока шести месяцев непрерывной работы в учреждении. При этом продолжительность отпуска не может быть меньше предусмотренной законодательством для данных должностей (специальностей) и должна оплачиваться в полном размере.</w:t>
      </w:r>
    </w:p>
    <w:p w14:paraId="0AC86F85" w14:textId="77777777" w:rsidR="001120B6" w:rsidRPr="009001A4" w:rsidRDefault="001120B6" w:rsidP="00B913CE">
      <w:pPr>
        <w:tabs>
          <w:tab w:val="left" w:pos="851"/>
          <w:tab w:val="left" w:pos="1134"/>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w:t>
      </w:r>
      <w:r w:rsidR="00DF104A" w:rsidRPr="009001A4">
        <w:rPr>
          <w:rFonts w:ascii="Times New Roman" w:eastAsia="Times New Roman" w:hAnsi="Times New Roman" w:cs="Times New Roman"/>
          <w:sz w:val="24"/>
          <w:szCs w:val="24"/>
        </w:rPr>
        <w:t>24. Исчисление</w:t>
      </w:r>
      <w:r w:rsidRPr="009001A4">
        <w:rPr>
          <w:rFonts w:ascii="Times New Roman" w:eastAsia="Times New Roman" w:hAnsi="Times New Roman" w:cs="Times New Roman"/>
          <w:sz w:val="24"/>
          <w:szCs w:val="24"/>
        </w:rPr>
        <w:t xml:space="preserve"> продолжительности отпуска пропорционально отработанному времени осуществляется только в случае выплаты денежной компенсации при увольнении.</w:t>
      </w:r>
    </w:p>
    <w:p w14:paraId="466AFD2F" w14:textId="77777777" w:rsidR="001120B6" w:rsidRPr="009001A4" w:rsidRDefault="001120B6" w:rsidP="00B913CE">
      <w:pPr>
        <w:tabs>
          <w:tab w:val="left" w:pos="915"/>
          <w:tab w:val="left" w:pos="1134"/>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5.25. При наличии у работника путевки на санаторно-курортное лечение по </w:t>
      </w:r>
      <w:r w:rsidRPr="009001A4">
        <w:rPr>
          <w:rFonts w:ascii="Times New Roman" w:hAnsi="Times New Roman" w:cs="Times New Roman"/>
          <w:sz w:val="24"/>
          <w:szCs w:val="24"/>
        </w:rPr>
        <w:t xml:space="preserve">медицинским показаниям работодатель по согласованию с выборным органом первичной </w:t>
      </w:r>
      <w:r w:rsidRPr="009001A4">
        <w:rPr>
          <w:rFonts w:ascii="Times New Roman" w:hAnsi="Times New Roman" w:cs="Times New Roman"/>
          <w:sz w:val="24"/>
          <w:szCs w:val="24"/>
        </w:rPr>
        <w:lastRenderedPageBreak/>
        <w:t>профсоюзной организации может предоставить работнику ежегодный отпуск (часть отпуска) в другое время, не предусмотренное графиком отпусков.</w:t>
      </w:r>
    </w:p>
    <w:p w14:paraId="117FD2F0" w14:textId="77777777" w:rsidR="001120B6" w:rsidRPr="009001A4" w:rsidRDefault="001120B6" w:rsidP="00B913CE">
      <w:pPr>
        <w:tabs>
          <w:tab w:val="left" w:pos="1134"/>
        </w:tabs>
        <w:ind w:firstLine="709"/>
        <w:jc w:val="both"/>
        <w:rPr>
          <w:rFonts w:ascii="Times New Roman" w:eastAsia="Times New Roman" w:hAnsi="Times New Roman" w:cs="Times New Roman"/>
          <w:sz w:val="24"/>
          <w:szCs w:val="24"/>
        </w:rPr>
        <w:sectPr w:rsidR="001120B6" w:rsidRPr="009001A4" w:rsidSect="00D33DBB">
          <w:type w:val="continuous"/>
          <w:pgSz w:w="11900" w:h="16838"/>
          <w:pgMar w:top="1138" w:right="566" w:bottom="677" w:left="1419" w:header="426" w:footer="0" w:gutter="0"/>
          <w:cols w:space="0" w:equalWidth="0">
            <w:col w:w="9915"/>
          </w:cols>
          <w:docGrid w:linePitch="360"/>
        </w:sectPr>
      </w:pPr>
    </w:p>
    <w:p w14:paraId="6FCBF303" w14:textId="77777777" w:rsidR="001120B6" w:rsidRPr="009001A4" w:rsidRDefault="001120B6" w:rsidP="00B913CE">
      <w:pPr>
        <w:tabs>
          <w:tab w:val="left" w:pos="1134"/>
        </w:tabs>
        <w:ind w:firstLine="709"/>
        <w:jc w:val="both"/>
        <w:rPr>
          <w:rFonts w:ascii="Times New Roman" w:eastAsia="Times New Roman" w:hAnsi="Times New Roman" w:cs="Times New Roman"/>
          <w:sz w:val="24"/>
          <w:szCs w:val="24"/>
        </w:rPr>
      </w:pPr>
      <w:bookmarkStart w:id="8" w:name="page17"/>
      <w:bookmarkEnd w:id="8"/>
      <w:r w:rsidRPr="009001A4">
        <w:rPr>
          <w:rFonts w:ascii="Times New Roman" w:eastAsia="Times New Roman" w:hAnsi="Times New Roman" w:cs="Times New Roman"/>
          <w:sz w:val="24"/>
          <w:szCs w:val="24"/>
        </w:rPr>
        <w:lastRenderedPageBreak/>
        <w:t>5.26.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две недели до наступления календарного года.</w:t>
      </w:r>
    </w:p>
    <w:p w14:paraId="7E36B245" w14:textId="77777777" w:rsidR="001120B6" w:rsidRPr="009001A4" w:rsidRDefault="001120B6" w:rsidP="00B913CE">
      <w:pPr>
        <w:tabs>
          <w:tab w:val="left" w:pos="1134"/>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5.27. О времени начала отпуска работник должен быть извещен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 124-125 ТК РФ.</w:t>
      </w:r>
    </w:p>
    <w:p w14:paraId="13620EC2" w14:textId="77777777" w:rsidR="001120B6" w:rsidRPr="009001A4" w:rsidRDefault="001120B6" w:rsidP="00B913CE">
      <w:pPr>
        <w:tabs>
          <w:tab w:val="left" w:pos="1134"/>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5.28. Супругам, работающим в одном учреждении, предоставляется право на одновременный уход в отпуск. Если один из них имеет отпуск большей продолжительности, то другой может взять соответствующее число дней отпуска без сохранения заработной платы.</w:t>
      </w:r>
    </w:p>
    <w:p w14:paraId="33DCEE89" w14:textId="77777777" w:rsidR="001120B6" w:rsidRPr="009001A4" w:rsidRDefault="001120B6" w:rsidP="00B913CE">
      <w:pPr>
        <w:tabs>
          <w:tab w:val="left" w:pos="1134"/>
        </w:tabs>
        <w:ind w:firstLine="709"/>
        <w:jc w:val="both"/>
        <w:rPr>
          <w:rFonts w:ascii="Times New Roman" w:eastAsia="Times New Roman" w:hAnsi="Times New Roman" w:cs="Times New Roman"/>
          <w:sz w:val="24"/>
          <w:szCs w:val="24"/>
        </w:rPr>
      </w:pPr>
    </w:p>
    <w:p w14:paraId="3DB7D13D" w14:textId="77777777" w:rsidR="001120B6" w:rsidRPr="009001A4" w:rsidRDefault="001120B6" w:rsidP="007D2C8A">
      <w:pPr>
        <w:jc w:val="center"/>
        <w:rPr>
          <w:rFonts w:ascii="Times New Roman" w:eastAsia="Times New Roman" w:hAnsi="Times New Roman" w:cs="Times New Roman"/>
          <w:b/>
          <w:sz w:val="24"/>
          <w:szCs w:val="24"/>
        </w:rPr>
      </w:pPr>
      <w:bookmarkStart w:id="9" w:name="page16"/>
      <w:bookmarkEnd w:id="9"/>
      <w:r w:rsidRPr="009001A4">
        <w:rPr>
          <w:rFonts w:ascii="Times New Roman" w:eastAsia="Times New Roman" w:hAnsi="Times New Roman" w:cs="Times New Roman"/>
          <w:b/>
          <w:sz w:val="24"/>
          <w:szCs w:val="24"/>
        </w:rPr>
        <w:t>Раздел 6. Оплата и нормирование труда</w:t>
      </w:r>
    </w:p>
    <w:p w14:paraId="4FE2F856" w14:textId="77777777" w:rsidR="001120B6" w:rsidRPr="009001A4" w:rsidRDefault="001120B6" w:rsidP="00B913CE">
      <w:pPr>
        <w:ind w:firstLine="709"/>
        <w:jc w:val="both"/>
        <w:rPr>
          <w:rFonts w:ascii="Times New Roman" w:eastAsia="Times New Roman" w:hAnsi="Times New Roman" w:cs="Times New Roman"/>
          <w:b/>
          <w:sz w:val="24"/>
          <w:szCs w:val="24"/>
        </w:rPr>
      </w:pPr>
    </w:p>
    <w:p w14:paraId="515DD9A7" w14:textId="77777777" w:rsidR="001120B6" w:rsidRPr="009001A4" w:rsidRDefault="001120B6" w:rsidP="00B913CE">
      <w:pPr>
        <w:tabs>
          <w:tab w:val="left" w:pos="1560"/>
        </w:tabs>
        <w:ind w:firstLine="709"/>
        <w:jc w:val="both"/>
        <w:rPr>
          <w:rFonts w:ascii="Times New Roman" w:eastAsia="Times New Roman" w:hAnsi="Times New Roman" w:cs="Times New Roman"/>
          <w:sz w:val="24"/>
          <w:szCs w:val="24"/>
          <w:lang w:eastAsia="ar-SA"/>
        </w:rPr>
      </w:pPr>
      <w:r w:rsidRPr="009001A4">
        <w:rPr>
          <w:rFonts w:ascii="Times New Roman" w:eastAsia="Times New Roman" w:hAnsi="Times New Roman" w:cs="Times New Roman"/>
          <w:sz w:val="24"/>
          <w:szCs w:val="24"/>
          <w:lang w:eastAsia="ar-SA"/>
        </w:rPr>
        <w:t>6. Стороны исходят из того, что:</w:t>
      </w:r>
    </w:p>
    <w:p w14:paraId="1873B06A" w14:textId="77777777" w:rsidR="001120B6" w:rsidRPr="009001A4" w:rsidRDefault="001120B6" w:rsidP="00B913CE">
      <w:pPr>
        <w:tabs>
          <w:tab w:val="left" w:pos="1560"/>
        </w:tabs>
        <w:ind w:firstLine="709"/>
        <w:jc w:val="both"/>
        <w:rPr>
          <w:rFonts w:ascii="Times New Roman" w:eastAsia="Times New Roman" w:hAnsi="Times New Roman" w:cs="Times New Roman"/>
          <w:sz w:val="24"/>
          <w:szCs w:val="24"/>
          <w:lang w:eastAsia="ar-SA"/>
        </w:rPr>
      </w:pPr>
      <w:r w:rsidRPr="009001A4">
        <w:rPr>
          <w:rFonts w:ascii="Times New Roman" w:eastAsia="Times New Roman" w:hAnsi="Times New Roman" w:cs="Times New Roman"/>
          <w:sz w:val="24"/>
          <w:szCs w:val="24"/>
          <w:lang w:eastAsia="ar-SA"/>
        </w:rPr>
        <w:t xml:space="preserve">6.1. </w:t>
      </w:r>
      <w:proofErr w:type="gramStart"/>
      <w:r w:rsidRPr="009001A4">
        <w:rPr>
          <w:rFonts w:ascii="Times New Roman" w:eastAsia="Times New Roman" w:hAnsi="Times New Roman" w:cs="Times New Roman"/>
          <w:sz w:val="24"/>
          <w:szCs w:val="24"/>
          <w:lang w:eastAsia="ar-SA"/>
        </w:rPr>
        <w:t>Заработная плата (оплата труда)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и стимулирующие выплаты (доплаты и надбавки стимулирующего характера, премии и иные поощрительные выплаты).</w:t>
      </w:r>
      <w:proofErr w:type="gramEnd"/>
    </w:p>
    <w:p w14:paraId="294396B2" w14:textId="77777777" w:rsidR="001120B6" w:rsidRPr="009001A4" w:rsidRDefault="001120B6" w:rsidP="00B913CE">
      <w:pPr>
        <w:tabs>
          <w:tab w:val="left" w:pos="1560"/>
        </w:tabs>
        <w:ind w:firstLine="709"/>
        <w:jc w:val="both"/>
        <w:rPr>
          <w:rFonts w:ascii="Times New Roman" w:eastAsia="Times New Roman" w:hAnsi="Times New Roman" w:cs="Times New Roman"/>
          <w:sz w:val="24"/>
          <w:szCs w:val="24"/>
          <w:lang w:eastAsia="ar-SA"/>
        </w:rPr>
      </w:pPr>
      <w:r w:rsidRPr="009001A4">
        <w:rPr>
          <w:rFonts w:ascii="Times New Roman" w:eastAsia="Times New Roman" w:hAnsi="Times New Roman" w:cs="Times New Roman"/>
          <w:sz w:val="24"/>
          <w:szCs w:val="24"/>
          <w:lang w:eastAsia="ar-SA"/>
        </w:rPr>
        <w:t xml:space="preserve">6.2. </w:t>
      </w:r>
      <w:r w:rsidRPr="009001A4">
        <w:rPr>
          <w:rFonts w:ascii="Times New Roman" w:eastAsia="Times New Roman" w:hAnsi="Times New Roman" w:cs="Times New Roman"/>
          <w:sz w:val="24"/>
          <w:szCs w:val="24"/>
        </w:rPr>
        <w:t>Оплата труда работников производится в соответствии с законодательством РФ, Положением об оплате труда работников ДОУ (Приложение № 5)</w:t>
      </w:r>
    </w:p>
    <w:p w14:paraId="20F8E962" w14:textId="77777777" w:rsidR="001120B6" w:rsidRPr="009001A4" w:rsidRDefault="001120B6" w:rsidP="00B913CE">
      <w:pPr>
        <w:tabs>
          <w:tab w:val="left" w:pos="1560"/>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lang w:eastAsia="ar-SA"/>
        </w:rPr>
        <w:t>6.</w:t>
      </w:r>
      <w:r w:rsidR="00ED3ACB" w:rsidRPr="009001A4">
        <w:rPr>
          <w:rFonts w:ascii="Times New Roman" w:eastAsia="Times New Roman" w:hAnsi="Times New Roman" w:cs="Times New Roman"/>
          <w:sz w:val="24"/>
          <w:szCs w:val="24"/>
          <w:lang w:eastAsia="ar-SA"/>
        </w:rPr>
        <w:t>3.</w:t>
      </w:r>
      <w:r w:rsidR="00ED3ACB" w:rsidRPr="009001A4">
        <w:rPr>
          <w:rFonts w:ascii="Times New Roman" w:eastAsia="Times New Roman" w:hAnsi="Times New Roman" w:cs="Times New Roman"/>
          <w:sz w:val="24"/>
          <w:szCs w:val="24"/>
        </w:rPr>
        <w:t xml:space="preserve"> Выплаты</w:t>
      </w:r>
      <w:r w:rsidRPr="009001A4">
        <w:rPr>
          <w:rFonts w:ascii="Times New Roman" w:eastAsia="Times New Roman" w:hAnsi="Times New Roman" w:cs="Times New Roman"/>
          <w:sz w:val="24"/>
          <w:szCs w:val="24"/>
        </w:rPr>
        <w:t xml:space="preserve"> из стимулирующей части фонда оплаты труда работников осуществляются на основании Положения о премировании, надбавках, доплатах и других видах материального поощрения и стимулирования </w:t>
      </w:r>
      <w:r w:rsidR="00ED3ACB" w:rsidRPr="009001A4">
        <w:rPr>
          <w:rFonts w:ascii="Times New Roman" w:eastAsia="Times New Roman" w:hAnsi="Times New Roman" w:cs="Times New Roman"/>
          <w:sz w:val="24"/>
          <w:szCs w:val="24"/>
        </w:rPr>
        <w:t>работников, утвержденного</w:t>
      </w:r>
      <w:r w:rsidRPr="009001A4">
        <w:rPr>
          <w:rFonts w:ascii="Times New Roman" w:eastAsia="Times New Roman" w:hAnsi="Times New Roman" w:cs="Times New Roman"/>
          <w:sz w:val="24"/>
          <w:szCs w:val="24"/>
        </w:rPr>
        <w:t xml:space="preserve"> приказом руководителя и согласованного с выборным органом первичной профсоюзной организации (Приложение № 6).</w:t>
      </w:r>
    </w:p>
    <w:p w14:paraId="081E095B" w14:textId="77777777" w:rsidR="001120B6" w:rsidRPr="009001A4" w:rsidRDefault="001120B6" w:rsidP="00B913CE">
      <w:pPr>
        <w:tabs>
          <w:tab w:val="left" w:pos="1560"/>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lang w:eastAsia="ar-SA"/>
        </w:rPr>
        <w:t xml:space="preserve">6.4. </w:t>
      </w:r>
      <w:r w:rsidRPr="009001A4">
        <w:rPr>
          <w:rFonts w:ascii="Times New Roman" w:eastAsia="Times New Roman" w:hAnsi="Times New Roman" w:cs="Times New Roman"/>
          <w:sz w:val="24"/>
          <w:szCs w:val="24"/>
        </w:rPr>
        <w:t>Заработная плата работников (без учета стимулирующих выплат), устанавливаемая в соответствии с новой системой оплаты труда, не может быть меньше заработной платы (без учета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14:paraId="035996BE" w14:textId="77777777" w:rsidR="001120B6" w:rsidRPr="009001A4" w:rsidRDefault="001120B6" w:rsidP="00B913CE">
      <w:pPr>
        <w:tabs>
          <w:tab w:val="left" w:pos="1560"/>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6.5.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w:t>
      </w:r>
      <w:proofErr w:type="gramStart"/>
      <w:r w:rsidRPr="009001A4">
        <w:rPr>
          <w:rFonts w:ascii="Times New Roman" w:eastAsia="Times New Roman" w:hAnsi="Times New Roman" w:cs="Times New Roman"/>
          <w:sz w:val="24"/>
          <w:szCs w:val="24"/>
        </w:rPr>
        <w:t>размера оплаты труда</w:t>
      </w:r>
      <w:proofErr w:type="gramEnd"/>
      <w:r w:rsidRPr="009001A4">
        <w:rPr>
          <w:rFonts w:ascii="Times New Roman" w:eastAsia="Times New Roman" w:hAnsi="Times New Roman" w:cs="Times New Roman"/>
          <w:sz w:val="24"/>
          <w:szCs w:val="24"/>
        </w:rPr>
        <w:t>.</w:t>
      </w:r>
    </w:p>
    <w:p w14:paraId="1EF8B0B8" w14:textId="77777777" w:rsidR="001120B6" w:rsidRPr="009001A4" w:rsidRDefault="001120B6" w:rsidP="00B913CE">
      <w:pPr>
        <w:tabs>
          <w:tab w:val="left" w:pos="1560"/>
        </w:tabs>
        <w:ind w:firstLine="709"/>
        <w:jc w:val="both"/>
        <w:rPr>
          <w:rFonts w:ascii="Times New Roman" w:eastAsia="Times New Roman" w:hAnsi="Times New Roman" w:cs="Times New Roman"/>
          <w:sz w:val="24"/>
          <w:szCs w:val="24"/>
          <w:lang w:eastAsia="ar-SA"/>
        </w:rPr>
      </w:pPr>
      <w:r w:rsidRPr="009001A4">
        <w:rPr>
          <w:rFonts w:ascii="Times New Roman" w:eastAsia="Times New Roman" w:hAnsi="Times New Roman" w:cs="Times New Roman"/>
          <w:sz w:val="24"/>
          <w:szCs w:val="24"/>
        </w:rPr>
        <w:t>6.6.</w:t>
      </w:r>
      <w:r w:rsidRPr="009001A4">
        <w:rPr>
          <w:rFonts w:ascii="Times New Roman" w:eastAsia="Times New Roman" w:hAnsi="Times New Roman" w:cs="Times New Roman"/>
          <w:sz w:val="24"/>
          <w:szCs w:val="24"/>
          <w:lang w:eastAsia="ar-SA"/>
        </w:rPr>
        <w:t xml:space="preserve"> Заработная плата выплачивается работникам в денежной форме по безналичному расчёту.</w:t>
      </w:r>
    </w:p>
    <w:p w14:paraId="45A05770" w14:textId="77777777" w:rsidR="001120B6" w:rsidRPr="009001A4" w:rsidRDefault="001120B6" w:rsidP="00B913CE">
      <w:pPr>
        <w:ind w:firstLine="709"/>
        <w:jc w:val="both"/>
        <w:rPr>
          <w:rFonts w:ascii="Times New Roman" w:hAnsi="Times New Roman" w:cs="Times New Roman"/>
          <w:sz w:val="24"/>
          <w:szCs w:val="24"/>
        </w:rPr>
      </w:pPr>
      <w:r w:rsidRPr="009001A4">
        <w:rPr>
          <w:rFonts w:ascii="Times New Roman" w:hAnsi="Times New Roman" w:cs="Times New Roman"/>
          <w:sz w:val="24"/>
          <w:szCs w:val="24"/>
          <w:lang w:eastAsia="ar-SA"/>
        </w:rPr>
        <w:t xml:space="preserve">6.7. </w:t>
      </w:r>
      <w:r w:rsidRPr="009001A4">
        <w:rPr>
          <w:rFonts w:ascii="Times New Roman" w:hAnsi="Times New Roman" w:cs="Times New Roman"/>
          <w:sz w:val="24"/>
          <w:szCs w:val="24"/>
        </w:rPr>
        <w:t xml:space="preserve">Заработная плата Работнику выплачивается ежемесячно на основании табеля учёта рабочего времени и регулируется ст.129-188 ТК РФ. Выплата заработной платы производится путем безналичного расчета в кредитную организацию, указанную в заявлении работника, на условиях, определенных коллективным договором или трудовым </w:t>
      </w:r>
      <w:r w:rsidR="00ED3ACB" w:rsidRPr="009001A4">
        <w:rPr>
          <w:rFonts w:ascii="Times New Roman" w:hAnsi="Times New Roman" w:cs="Times New Roman"/>
          <w:sz w:val="24"/>
          <w:szCs w:val="24"/>
        </w:rPr>
        <w:t>договором, в</w:t>
      </w:r>
      <w:r w:rsidRPr="009001A4">
        <w:rPr>
          <w:rFonts w:ascii="Times New Roman" w:hAnsi="Times New Roman" w:cs="Times New Roman"/>
          <w:sz w:val="24"/>
          <w:szCs w:val="24"/>
        </w:rPr>
        <w:t xml:space="preserve"> сроки, порядке, установленные трудовым договором, коллективным договором и правилами внутреннего трудового распорядка.</w:t>
      </w:r>
    </w:p>
    <w:p w14:paraId="3347404D" w14:textId="77777777" w:rsidR="001120B6" w:rsidRPr="009001A4" w:rsidRDefault="001120B6" w:rsidP="00B913CE">
      <w:pPr>
        <w:ind w:firstLine="709"/>
        <w:jc w:val="both"/>
        <w:rPr>
          <w:rFonts w:ascii="Times New Roman" w:hAnsi="Times New Roman" w:cs="Times New Roman"/>
          <w:sz w:val="24"/>
          <w:szCs w:val="24"/>
        </w:rPr>
      </w:pPr>
      <w:r w:rsidRPr="009001A4">
        <w:rPr>
          <w:rFonts w:ascii="Times New Roman" w:hAnsi="Times New Roman" w:cs="Times New Roman"/>
          <w:sz w:val="24"/>
          <w:szCs w:val="24"/>
        </w:rPr>
        <w:t>6.7.</w:t>
      </w:r>
      <w:r w:rsidR="00ED3ACB" w:rsidRPr="009001A4">
        <w:rPr>
          <w:rFonts w:ascii="Times New Roman" w:hAnsi="Times New Roman" w:cs="Times New Roman"/>
          <w:sz w:val="24"/>
          <w:szCs w:val="24"/>
        </w:rPr>
        <w:t>1. Работник</w:t>
      </w:r>
      <w:r w:rsidRPr="009001A4">
        <w:rPr>
          <w:rFonts w:ascii="Times New Roman" w:hAnsi="Times New Roman" w:cs="Times New Roman"/>
          <w:sz w:val="24"/>
          <w:szCs w:val="24"/>
        </w:rPr>
        <w:t xml:space="preserve">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 По общему правилу заработная плата выплачивается непосредственно работнику, за исключением случаев, когда иной способ предусматривается федеральным законом или трудовым договором.</w:t>
      </w:r>
    </w:p>
    <w:p w14:paraId="4F7A90EE" w14:textId="77777777" w:rsidR="001120B6" w:rsidRPr="009001A4" w:rsidRDefault="001120B6" w:rsidP="00B913CE">
      <w:pPr>
        <w:autoSpaceDE w:val="0"/>
        <w:autoSpaceDN w:val="0"/>
        <w:adjustRightInd w:val="0"/>
        <w:ind w:firstLine="709"/>
        <w:jc w:val="both"/>
        <w:rPr>
          <w:rFonts w:ascii="Times New Roman" w:hAnsi="Times New Roman" w:cs="Times New Roman"/>
          <w:sz w:val="24"/>
          <w:szCs w:val="24"/>
        </w:rPr>
      </w:pPr>
      <w:r w:rsidRPr="009001A4">
        <w:rPr>
          <w:rFonts w:ascii="Times New Roman" w:hAnsi="Times New Roman" w:cs="Times New Roman"/>
          <w:sz w:val="24"/>
          <w:szCs w:val="24"/>
        </w:rPr>
        <w:t xml:space="preserve">6.7.2. Выплата заработной платы в соответствии со ст.136 ТК РФ производится 2 раза в месяц: 20 числа текущего месяца (заработная плата за первую половину месяца в размере </w:t>
      </w:r>
      <w:r w:rsidR="00ED3ACB" w:rsidRPr="009001A4">
        <w:rPr>
          <w:rFonts w:ascii="Times New Roman" w:hAnsi="Times New Roman" w:cs="Times New Roman"/>
          <w:sz w:val="24"/>
          <w:szCs w:val="24"/>
        </w:rPr>
        <w:t>3</w:t>
      </w:r>
      <w:r w:rsidRPr="009001A4">
        <w:rPr>
          <w:rFonts w:ascii="Times New Roman" w:hAnsi="Times New Roman" w:cs="Times New Roman"/>
          <w:sz w:val="24"/>
          <w:szCs w:val="24"/>
        </w:rPr>
        <w:t xml:space="preserve">0% от заработной платы) и 5 числа следующего месяца (окончательный расчёт заработной платы с учётом удержаний) числа каждого месяца. </w:t>
      </w:r>
    </w:p>
    <w:p w14:paraId="2C16D4D3" w14:textId="77777777" w:rsidR="001120B6" w:rsidRPr="009001A4" w:rsidRDefault="001120B6" w:rsidP="00B913CE">
      <w:pPr>
        <w:ind w:firstLine="709"/>
        <w:jc w:val="both"/>
        <w:rPr>
          <w:rFonts w:ascii="Times New Roman" w:hAnsi="Times New Roman" w:cs="Times New Roman"/>
          <w:sz w:val="24"/>
          <w:szCs w:val="24"/>
        </w:rPr>
      </w:pPr>
      <w:r w:rsidRPr="009001A4">
        <w:rPr>
          <w:rFonts w:ascii="Times New Roman" w:hAnsi="Times New Roman" w:cs="Times New Roman"/>
          <w:sz w:val="24"/>
          <w:szCs w:val="24"/>
        </w:rPr>
        <w:lastRenderedPageBreak/>
        <w:t>6.7.3. При совпадении дня выплаты с выходным или нерабочим праздничным днем выплата заработной платы производится накануне этого дня.</w:t>
      </w:r>
    </w:p>
    <w:p w14:paraId="02EF7EBE" w14:textId="77777777" w:rsidR="001120B6" w:rsidRPr="009001A4" w:rsidRDefault="001120B6" w:rsidP="00B913CE">
      <w:pPr>
        <w:ind w:firstLine="709"/>
        <w:jc w:val="both"/>
        <w:rPr>
          <w:rFonts w:ascii="Times New Roman" w:hAnsi="Times New Roman" w:cs="Times New Roman"/>
          <w:sz w:val="24"/>
          <w:szCs w:val="24"/>
        </w:rPr>
      </w:pPr>
      <w:r w:rsidRPr="009001A4">
        <w:rPr>
          <w:rFonts w:ascii="Times New Roman" w:hAnsi="Times New Roman" w:cs="Times New Roman"/>
          <w:sz w:val="24"/>
          <w:szCs w:val="24"/>
        </w:rPr>
        <w:t xml:space="preserve">6.7.4. </w:t>
      </w:r>
      <w:r w:rsidRPr="009001A4">
        <w:rPr>
          <w:rFonts w:ascii="Times New Roman" w:hAnsi="Times New Roman" w:cs="Times New Roman"/>
          <w:sz w:val="24"/>
          <w:szCs w:val="24"/>
          <w:shd w:val="clear" w:color="auto" w:fill="FFFFFF"/>
        </w:rPr>
        <w:t>Выплата заработной платы производится в денежной форме в валюте Российской Федерации (в рублях).</w:t>
      </w:r>
      <w:r w:rsidRPr="009001A4">
        <w:rPr>
          <w:rFonts w:ascii="Times New Roman" w:hAnsi="Times New Roman" w:cs="Times New Roman"/>
          <w:sz w:val="24"/>
          <w:szCs w:val="24"/>
        </w:rPr>
        <w:t xml:space="preserve"> В случаях, предусмотренных </w:t>
      </w:r>
      <w:hyperlink r:id="rId11" w:anchor="dst100444" w:history="1">
        <w:r w:rsidRPr="009001A4">
          <w:rPr>
            <w:rFonts w:ascii="Times New Roman" w:hAnsi="Times New Roman" w:cs="Times New Roman"/>
            <w:sz w:val="24"/>
            <w:szCs w:val="24"/>
          </w:rPr>
          <w:t>законодательством</w:t>
        </w:r>
      </w:hyperlink>
      <w:r w:rsidRPr="009001A4">
        <w:rPr>
          <w:rFonts w:ascii="Times New Roman" w:hAnsi="Times New Roman" w:cs="Times New Roman"/>
          <w:sz w:val="24"/>
          <w:szCs w:val="24"/>
        </w:rPr>
        <w:t> Российской Федерации о валютном регулировании и валютном контроле, выплата заработной платы может производиться в иностранной валюте.</w:t>
      </w:r>
    </w:p>
    <w:p w14:paraId="38DDFB91" w14:textId="77777777" w:rsidR="001120B6" w:rsidRPr="009001A4" w:rsidRDefault="001120B6" w:rsidP="00B913CE">
      <w:pPr>
        <w:tabs>
          <w:tab w:val="left" w:pos="1560"/>
        </w:tabs>
        <w:ind w:firstLine="709"/>
        <w:jc w:val="both"/>
        <w:rPr>
          <w:rFonts w:ascii="Times New Roman" w:eastAsia="Times New Roman" w:hAnsi="Times New Roman" w:cs="Times New Roman"/>
          <w:sz w:val="24"/>
          <w:szCs w:val="24"/>
          <w:lang w:eastAsia="ar-SA"/>
        </w:rPr>
      </w:pPr>
      <w:r w:rsidRPr="009001A4">
        <w:rPr>
          <w:rFonts w:ascii="Times New Roman" w:eastAsia="Times New Roman" w:hAnsi="Times New Roman" w:cs="Times New Roman"/>
          <w:sz w:val="24"/>
          <w:szCs w:val="24"/>
          <w:lang w:eastAsia="ar-SA"/>
        </w:rPr>
        <w:t>6.8.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в соответствии со статьей 236 ТК РФ.</w:t>
      </w:r>
    </w:p>
    <w:p w14:paraId="3708BA87" w14:textId="77777777" w:rsidR="001120B6" w:rsidRPr="009001A4" w:rsidRDefault="001120B6" w:rsidP="00B913CE">
      <w:pPr>
        <w:tabs>
          <w:tab w:val="left" w:pos="1560"/>
        </w:tabs>
        <w:ind w:firstLine="709"/>
        <w:jc w:val="both"/>
        <w:rPr>
          <w:rFonts w:ascii="Times New Roman" w:eastAsia="Times New Roman" w:hAnsi="Times New Roman" w:cs="Times New Roman"/>
          <w:sz w:val="24"/>
          <w:szCs w:val="24"/>
          <w:lang w:eastAsia="ar-SA"/>
        </w:rPr>
      </w:pPr>
      <w:r w:rsidRPr="009001A4">
        <w:rPr>
          <w:rFonts w:ascii="Times New Roman" w:eastAsia="Times New Roman" w:hAnsi="Times New Roman" w:cs="Times New Roman"/>
          <w:sz w:val="24"/>
          <w:szCs w:val="24"/>
          <w:lang w:eastAsia="ar-SA"/>
        </w:rPr>
        <w:t>6.9. Изменение размеров ставок (окладов), должностных окладов производится:</w:t>
      </w:r>
    </w:p>
    <w:p w14:paraId="64E89725" w14:textId="77777777" w:rsidR="001120B6" w:rsidRPr="009001A4" w:rsidRDefault="001120B6" w:rsidP="00F409BD">
      <w:pPr>
        <w:numPr>
          <w:ilvl w:val="0"/>
          <w:numId w:val="21"/>
        </w:numPr>
        <w:tabs>
          <w:tab w:val="left" w:pos="284"/>
        </w:tabs>
        <w:ind w:left="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 при увеличении стажа педагогической работы, стажа работы по специальности со дня достижения соответствующего стажа, если документы находятся в образовательном учреждении, или со дня представления документа о стаже, дающем право на повышение размера ставки (оклада) заработной платы;</w:t>
      </w:r>
    </w:p>
    <w:p w14:paraId="49FB58EE" w14:textId="77777777" w:rsidR="001120B6" w:rsidRPr="009001A4" w:rsidRDefault="001120B6" w:rsidP="00F409BD">
      <w:pPr>
        <w:numPr>
          <w:ilvl w:val="0"/>
          <w:numId w:val="21"/>
        </w:numPr>
        <w:tabs>
          <w:tab w:val="left" w:pos="284"/>
        </w:tabs>
        <w:ind w:left="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 при получении образования или восстановлении документов об образовании – со дня представления соответствующего документа;</w:t>
      </w:r>
    </w:p>
    <w:p w14:paraId="4A8F9148" w14:textId="77777777" w:rsidR="001120B6" w:rsidRPr="009001A4" w:rsidRDefault="001120B6" w:rsidP="00F409BD">
      <w:pPr>
        <w:numPr>
          <w:ilvl w:val="0"/>
          <w:numId w:val="21"/>
        </w:numPr>
        <w:tabs>
          <w:tab w:val="left" w:pos="284"/>
        </w:tabs>
        <w:ind w:left="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 при присвоении квалификационной категории – со дня вынесения решения аттестационной комиссией;</w:t>
      </w:r>
    </w:p>
    <w:p w14:paraId="00C54370" w14:textId="77777777" w:rsidR="001120B6" w:rsidRPr="009001A4" w:rsidRDefault="001120B6" w:rsidP="00F409BD">
      <w:pPr>
        <w:numPr>
          <w:ilvl w:val="0"/>
          <w:numId w:val="21"/>
        </w:numPr>
        <w:tabs>
          <w:tab w:val="left" w:pos="284"/>
        </w:tabs>
        <w:ind w:left="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 при присвоении почетного звания, награждения ведомственными знаками отличия – со дня присвоения награждения.</w:t>
      </w:r>
    </w:p>
    <w:p w14:paraId="2AB8CFB8" w14:textId="77777777" w:rsidR="001120B6" w:rsidRPr="009001A4" w:rsidRDefault="001120B6" w:rsidP="00F409BD">
      <w:pPr>
        <w:numPr>
          <w:ilvl w:val="0"/>
          <w:numId w:val="27"/>
        </w:numPr>
        <w:tabs>
          <w:tab w:val="left" w:pos="284"/>
        </w:tabs>
        <w:ind w:left="0" w:firstLine="709"/>
        <w:jc w:val="both"/>
        <w:rPr>
          <w:rFonts w:ascii="Times New Roman" w:eastAsia="Times New Roman" w:hAnsi="Times New Roman" w:cs="Times New Roman"/>
          <w:sz w:val="24"/>
          <w:szCs w:val="24"/>
          <w:lang w:eastAsia="ar-SA"/>
        </w:rPr>
      </w:pPr>
      <w:r w:rsidRPr="009001A4">
        <w:rPr>
          <w:rFonts w:ascii="Times New Roman" w:eastAsia="Times New Roman" w:hAnsi="Times New Roman" w:cs="Times New Roman"/>
          <w:sz w:val="24"/>
          <w:szCs w:val="24"/>
          <w:lang w:eastAsia="ar-SA"/>
        </w:rPr>
        <w:t xml:space="preserve"> при наступлении у работника права на изменение ставки (оклада) в период пребывания его в ежегодном или другом отпуске, а также в период его временной нетрудоспособности выплата заработной платы производится со дня окончания отпуска или временной нетрудоспособности.</w:t>
      </w:r>
    </w:p>
    <w:p w14:paraId="0F0589E2" w14:textId="77777777" w:rsidR="001120B6" w:rsidRPr="009001A4" w:rsidRDefault="001120B6" w:rsidP="00B913CE">
      <w:pPr>
        <w:ind w:firstLine="709"/>
        <w:jc w:val="both"/>
        <w:rPr>
          <w:rFonts w:ascii="Times New Roman" w:eastAsia="Times New Roman" w:hAnsi="Times New Roman" w:cs="Times New Roman"/>
          <w:sz w:val="24"/>
          <w:szCs w:val="24"/>
          <w:lang w:eastAsia="ar-SA"/>
        </w:rPr>
      </w:pPr>
      <w:r w:rsidRPr="009001A4">
        <w:rPr>
          <w:rFonts w:ascii="Times New Roman" w:eastAsia="Times New Roman" w:hAnsi="Times New Roman" w:cs="Times New Roman"/>
          <w:sz w:val="24"/>
          <w:szCs w:val="24"/>
          <w:lang w:eastAsia="ar-SA"/>
        </w:rPr>
        <w:t xml:space="preserve">6.10. В целях повышения социального статуса работников образования, престижа педагогической профессии образовательное учреждение может устанавливать надбавки к ставке (окладу) работникам, награжденным государственными и ведомственными знаками отличия на условиях, определенных </w:t>
      </w:r>
      <w:r w:rsidRPr="009001A4">
        <w:rPr>
          <w:rFonts w:ascii="Times New Roman" w:eastAsia="Times New Roman" w:hAnsi="Times New Roman" w:cs="Times New Roman"/>
          <w:sz w:val="24"/>
          <w:szCs w:val="24"/>
        </w:rPr>
        <w:t>Положением о премировании, надбавках, доплатах и других видах материального поощрения и стимулирования</w:t>
      </w:r>
      <w:r w:rsidRPr="009001A4">
        <w:rPr>
          <w:rFonts w:ascii="Times New Roman" w:eastAsia="Times New Roman" w:hAnsi="Times New Roman" w:cs="Times New Roman"/>
          <w:sz w:val="24"/>
          <w:szCs w:val="24"/>
          <w:lang w:eastAsia="ar-SA"/>
        </w:rPr>
        <w:t>.</w:t>
      </w:r>
    </w:p>
    <w:p w14:paraId="62875F61" w14:textId="77777777" w:rsidR="001120B6" w:rsidRPr="009001A4" w:rsidRDefault="001120B6" w:rsidP="00B913CE">
      <w:pPr>
        <w:ind w:firstLine="709"/>
        <w:jc w:val="both"/>
        <w:rPr>
          <w:rFonts w:ascii="Times New Roman" w:eastAsia="Times New Roman" w:hAnsi="Times New Roman" w:cs="Times New Roman"/>
          <w:sz w:val="24"/>
          <w:szCs w:val="24"/>
          <w:lang w:eastAsia="ar-SA"/>
        </w:rPr>
      </w:pPr>
      <w:r w:rsidRPr="009001A4">
        <w:rPr>
          <w:rFonts w:ascii="Times New Roman" w:eastAsia="Times New Roman" w:hAnsi="Times New Roman" w:cs="Times New Roman"/>
          <w:sz w:val="24"/>
          <w:szCs w:val="24"/>
          <w:lang w:eastAsia="ar-SA"/>
        </w:rPr>
        <w:t>6.</w:t>
      </w:r>
      <w:r w:rsidR="00ED3ACB" w:rsidRPr="009001A4">
        <w:rPr>
          <w:rFonts w:ascii="Times New Roman" w:eastAsia="Times New Roman" w:hAnsi="Times New Roman" w:cs="Times New Roman"/>
          <w:sz w:val="24"/>
          <w:szCs w:val="24"/>
          <w:lang w:eastAsia="ar-SA"/>
        </w:rPr>
        <w:t>11. Образовательное</w:t>
      </w:r>
      <w:r w:rsidRPr="009001A4">
        <w:rPr>
          <w:rFonts w:ascii="Times New Roman" w:eastAsia="Times New Roman" w:hAnsi="Times New Roman" w:cs="Times New Roman"/>
          <w:sz w:val="24"/>
          <w:szCs w:val="24"/>
          <w:lang w:eastAsia="ar-SA"/>
        </w:rPr>
        <w:t xml:space="preserve"> учреждение вправе распоряжаться экономией фонда заработной платы, которая может быть использована на увеличение размеров доплат стимулирующего характера, </w:t>
      </w:r>
      <w:r w:rsidR="00ED3ACB" w:rsidRPr="009001A4">
        <w:rPr>
          <w:rFonts w:ascii="Times New Roman" w:eastAsia="Times New Roman" w:hAnsi="Times New Roman" w:cs="Times New Roman"/>
          <w:sz w:val="24"/>
          <w:szCs w:val="24"/>
          <w:lang w:eastAsia="ar-SA"/>
        </w:rPr>
        <w:t>премирование и</w:t>
      </w:r>
      <w:r w:rsidRPr="009001A4">
        <w:rPr>
          <w:rFonts w:ascii="Times New Roman" w:eastAsia="Times New Roman" w:hAnsi="Times New Roman" w:cs="Times New Roman"/>
          <w:sz w:val="24"/>
          <w:szCs w:val="24"/>
          <w:lang w:eastAsia="ar-SA"/>
        </w:rPr>
        <w:t xml:space="preserve"> другие выплаты.</w:t>
      </w:r>
    </w:p>
    <w:p w14:paraId="7E62FE3D" w14:textId="77777777" w:rsidR="001120B6" w:rsidRPr="009001A4" w:rsidRDefault="001120B6" w:rsidP="00B913CE">
      <w:pPr>
        <w:ind w:firstLine="709"/>
        <w:jc w:val="both"/>
        <w:rPr>
          <w:rFonts w:ascii="Times New Roman" w:eastAsia="Times New Roman" w:hAnsi="Times New Roman" w:cs="Times New Roman"/>
          <w:sz w:val="24"/>
          <w:szCs w:val="24"/>
          <w:lang w:eastAsia="ar-SA"/>
        </w:rPr>
      </w:pPr>
      <w:r w:rsidRPr="009001A4">
        <w:rPr>
          <w:rFonts w:ascii="Times New Roman" w:eastAsia="Times New Roman" w:hAnsi="Times New Roman" w:cs="Times New Roman"/>
          <w:sz w:val="24"/>
          <w:szCs w:val="24"/>
          <w:lang w:eastAsia="ar-SA"/>
        </w:rPr>
        <w:t>6.12. Работодатель обязуется при выплате заработной платы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по согласованию с выборным органом первичной профсоюзной организации.</w:t>
      </w:r>
    </w:p>
    <w:p w14:paraId="36C06531" w14:textId="77777777" w:rsidR="001120B6" w:rsidRPr="009001A4" w:rsidRDefault="001120B6" w:rsidP="00B913CE">
      <w:pPr>
        <w:ind w:firstLine="709"/>
        <w:jc w:val="both"/>
        <w:rPr>
          <w:rFonts w:ascii="Times New Roman" w:eastAsia="Times New Roman" w:hAnsi="Times New Roman" w:cs="Times New Roman"/>
          <w:sz w:val="24"/>
          <w:szCs w:val="24"/>
          <w:lang w:eastAsia="ar-SA"/>
        </w:rPr>
      </w:pPr>
      <w:r w:rsidRPr="009001A4">
        <w:rPr>
          <w:rFonts w:ascii="Times New Roman" w:eastAsia="Times New Roman" w:hAnsi="Times New Roman" w:cs="Times New Roman"/>
          <w:sz w:val="24"/>
          <w:szCs w:val="24"/>
          <w:lang w:eastAsia="ar-SA"/>
        </w:rPr>
        <w:t>6.13. Стороны признают, что заработная плата за работниками сохраняется в полном объеме в пределах утвержденного фонда оплаты труда:</w:t>
      </w:r>
    </w:p>
    <w:p w14:paraId="0DF6EC89" w14:textId="77777777" w:rsidR="001120B6" w:rsidRPr="009001A4" w:rsidRDefault="001120B6" w:rsidP="00F409BD">
      <w:pPr>
        <w:numPr>
          <w:ilvl w:val="0"/>
          <w:numId w:val="23"/>
        </w:numPr>
        <w:tabs>
          <w:tab w:val="left" w:pos="284"/>
        </w:tabs>
        <w:ind w:left="0" w:firstLine="709"/>
        <w:jc w:val="both"/>
        <w:rPr>
          <w:rFonts w:ascii="Times New Roman" w:eastAsia="Times New Roman" w:hAnsi="Times New Roman" w:cs="Times New Roman"/>
          <w:sz w:val="24"/>
          <w:szCs w:val="24"/>
          <w:lang w:eastAsia="ar-SA"/>
        </w:rPr>
      </w:pPr>
      <w:r w:rsidRPr="009001A4">
        <w:rPr>
          <w:rFonts w:ascii="Times New Roman" w:eastAsia="Times New Roman" w:hAnsi="Times New Roman" w:cs="Times New Roman"/>
          <w:sz w:val="24"/>
          <w:szCs w:val="24"/>
          <w:lang w:eastAsia="ar-SA"/>
        </w:rPr>
        <w:t>на период приостановки работы в случае задержки выплаты заработной платы;</w:t>
      </w:r>
    </w:p>
    <w:p w14:paraId="54DCEE2E" w14:textId="77777777" w:rsidR="001120B6" w:rsidRPr="009001A4" w:rsidRDefault="001120B6" w:rsidP="00F409BD">
      <w:pPr>
        <w:numPr>
          <w:ilvl w:val="0"/>
          <w:numId w:val="23"/>
        </w:numPr>
        <w:tabs>
          <w:tab w:val="left" w:pos="284"/>
        </w:tabs>
        <w:ind w:left="0" w:firstLine="709"/>
        <w:jc w:val="both"/>
        <w:rPr>
          <w:rFonts w:ascii="Times New Roman" w:eastAsia="Times New Roman" w:hAnsi="Times New Roman" w:cs="Times New Roman"/>
          <w:sz w:val="24"/>
          <w:szCs w:val="24"/>
          <w:lang w:eastAsia="ar-SA"/>
        </w:rPr>
      </w:pPr>
      <w:r w:rsidRPr="009001A4">
        <w:rPr>
          <w:rFonts w:ascii="Times New Roman" w:eastAsia="Times New Roman" w:hAnsi="Times New Roman" w:cs="Times New Roman"/>
          <w:sz w:val="24"/>
          <w:szCs w:val="24"/>
          <w:lang w:eastAsia="ar-SA"/>
        </w:rPr>
        <w:t>за время простоя по причинам, независящим от работника и работодателя;</w:t>
      </w:r>
    </w:p>
    <w:p w14:paraId="3AAA2D35" w14:textId="77777777" w:rsidR="001120B6" w:rsidRPr="009001A4" w:rsidRDefault="001120B6" w:rsidP="00F409BD">
      <w:pPr>
        <w:numPr>
          <w:ilvl w:val="0"/>
          <w:numId w:val="23"/>
        </w:numPr>
        <w:tabs>
          <w:tab w:val="left" w:pos="284"/>
        </w:tabs>
        <w:ind w:left="0" w:firstLine="709"/>
        <w:jc w:val="both"/>
        <w:rPr>
          <w:rFonts w:ascii="Times New Roman" w:eastAsia="Times New Roman" w:hAnsi="Times New Roman" w:cs="Times New Roman"/>
          <w:sz w:val="24"/>
          <w:szCs w:val="24"/>
          <w:lang w:eastAsia="ar-SA"/>
        </w:rPr>
      </w:pPr>
      <w:r w:rsidRPr="009001A4">
        <w:rPr>
          <w:rFonts w:ascii="Times New Roman" w:eastAsia="Times New Roman" w:hAnsi="Times New Roman" w:cs="Times New Roman"/>
          <w:sz w:val="24"/>
          <w:szCs w:val="24"/>
          <w:lang w:eastAsia="ar-SA"/>
        </w:rPr>
        <w:t>при невыполнении норм труда (дополнительных обязанностей) по причинам, не зависящим от работодателя и работника.</w:t>
      </w:r>
    </w:p>
    <w:p w14:paraId="2D952392" w14:textId="77777777" w:rsidR="001120B6" w:rsidRPr="009001A4" w:rsidRDefault="001120B6" w:rsidP="00B913CE">
      <w:pPr>
        <w:ind w:firstLine="709"/>
        <w:jc w:val="both"/>
        <w:rPr>
          <w:rFonts w:ascii="Times New Roman" w:eastAsia="Times New Roman" w:hAnsi="Times New Roman" w:cs="Times New Roman"/>
          <w:sz w:val="24"/>
          <w:szCs w:val="24"/>
          <w:lang w:eastAsia="ar-SA"/>
        </w:rPr>
      </w:pPr>
      <w:r w:rsidRPr="009001A4">
        <w:rPr>
          <w:rFonts w:ascii="Times New Roman" w:eastAsia="Times New Roman" w:hAnsi="Times New Roman" w:cs="Times New Roman"/>
          <w:sz w:val="24"/>
          <w:szCs w:val="24"/>
          <w:lang w:eastAsia="ar-SA"/>
        </w:rPr>
        <w:t xml:space="preserve">6.14. Стороны договорились в целях снижения социальной напряженности прилагать совместные усилия для обеспечения объективности и широкой гласности в вопросах, касающихся порядка установления и </w:t>
      </w:r>
      <w:proofErr w:type="gramStart"/>
      <w:r w:rsidRPr="009001A4">
        <w:rPr>
          <w:rFonts w:ascii="Times New Roman" w:eastAsia="Times New Roman" w:hAnsi="Times New Roman" w:cs="Times New Roman"/>
          <w:sz w:val="24"/>
          <w:szCs w:val="24"/>
          <w:lang w:eastAsia="ar-SA"/>
        </w:rPr>
        <w:t>размеров оплаты труда</w:t>
      </w:r>
      <w:proofErr w:type="gramEnd"/>
      <w:r w:rsidRPr="009001A4">
        <w:rPr>
          <w:rFonts w:ascii="Times New Roman" w:eastAsia="Times New Roman" w:hAnsi="Times New Roman" w:cs="Times New Roman"/>
          <w:sz w:val="24"/>
          <w:szCs w:val="24"/>
          <w:lang w:eastAsia="ar-SA"/>
        </w:rPr>
        <w:t>.</w:t>
      </w:r>
    </w:p>
    <w:p w14:paraId="4D825F4C" w14:textId="77777777" w:rsidR="001120B6" w:rsidRPr="009001A4" w:rsidRDefault="001120B6" w:rsidP="00B913CE">
      <w:pPr>
        <w:ind w:firstLine="709"/>
        <w:jc w:val="both"/>
        <w:rPr>
          <w:rFonts w:ascii="Times New Roman" w:eastAsia="Times New Roman" w:hAnsi="Times New Roman" w:cs="Times New Roman"/>
          <w:sz w:val="24"/>
          <w:szCs w:val="24"/>
          <w:lang w:eastAsia="ar-SA"/>
        </w:rPr>
      </w:pPr>
      <w:r w:rsidRPr="009001A4">
        <w:rPr>
          <w:rFonts w:ascii="Times New Roman" w:eastAsia="Times New Roman" w:hAnsi="Times New Roman" w:cs="Times New Roman"/>
          <w:sz w:val="24"/>
          <w:szCs w:val="24"/>
          <w:lang w:eastAsia="ar-SA"/>
        </w:rPr>
        <w:t xml:space="preserve">6.15. </w:t>
      </w:r>
      <w:proofErr w:type="gramStart"/>
      <w:r w:rsidRPr="009001A4">
        <w:rPr>
          <w:rFonts w:ascii="Times New Roman" w:eastAsia="Times New Roman" w:hAnsi="Times New Roman" w:cs="Times New Roman"/>
          <w:sz w:val="24"/>
          <w:szCs w:val="24"/>
          <w:lang w:eastAsia="ar-SA"/>
        </w:rPr>
        <w:t>Оплата труда работников, занятых на работах с вредными и (или) опасными условиями труда, устанавливается в повышенном размере по сравнению со ставкой (окладом),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roofErr w:type="gramEnd"/>
    </w:p>
    <w:p w14:paraId="1D8EB67C" w14:textId="77777777" w:rsidR="001120B6" w:rsidRPr="009001A4" w:rsidRDefault="001120B6" w:rsidP="00B913CE">
      <w:pPr>
        <w:ind w:firstLine="709"/>
        <w:jc w:val="both"/>
        <w:rPr>
          <w:rFonts w:ascii="Times New Roman" w:eastAsia="Times New Roman" w:hAnsi="Times New Roman" w:cs="Times New Roman"/>
          <w:sz w:val="24"/>
          <w:szCs w:val="24"/>
          <w:lang w:eastAsia="ar-SA"/>
        </w:rPr>
      </w:pPr>
      <w:r w:rsidRPr="009001A4">
        <w:rPr>
          <w:rFonts w:ascii="Times New Roman" w:eastAsia="Times New Roman" w:hAnsi="Times New Roman" w:cs="Times New Roman"/>
          <w:sz w:val="24"/>
          <w:szCs w:val="24"/>
          <w:lang w:eastAsia="ar-SA"/>
        </w:rPr>
        <w:lastRenderedPageBreak/>
        <w:t xml:space="preserve">6.16. </w:t>
      </w:r>
      <w:proofErr w:type="gramStart"/>
      <w:r w:rsidRPr="009001A4">
        <w:rPr>
          <w:rFonts w:ascii="Times New Roman" w:eastAsia="Times New Roman" w:hAnsi="Times New Roman" w:cs="Times New Roman"/>
          <w:sz w:val="24"/>
          <w:szCs w:val="24"/>
          <w:lang w:eastAsia="ar-SA"/>
        </w:rPr>
        <w:t>Работодатель по согласованию с выборным органом первичной профсоюзной организации в порядке, предусмотренном статьей 372 ТК РФ для принятия локальных нормативных актов, устанавливает конкретные размеры доплат всем работникам, занятым на работах, предусмотренных указанными перечнями, если в установленном порядке не дано заключение о полном соответствии рабочего места, где выполняется работа, включенная в эти перечни, требованиям безопасности.</w:t>
      </w:r>
      <w:proofErr w:type="gramEnd"/>
      <w:r w:rsidRPr="009001A4">
        <w:rPr>
          <w:rFonts w:ascii="Times New Roman" w:eastAsia="Times New Roman" w:hAnsi="Times New Roman" w:cs="Times New Roman"/>
          <w:sz w:val="24"/>
          <w:szCs w:val="24"/>
          <w:lang w:eastAsia="ar-SA"/>
        </w:rPr>
        <w:t xml:space="preserve">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14:paraId="06FB7EA7"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6.</w:t>
      </w:r>
      <w:r w:rsidR="00ED3ACB" w:rsidRPr="009001A4">
        <w:rPr>
          <w:rFonts w:ascii="Times New Roman" w:eastAsia="Times New Roman" w:hAnsi="Times New Roman" w:cs="Times New Roman"/>
          <w:sz w:val="24"/>
          <w:szCs w:val="24"/>
        </w:rPr>
        <w:t>17. Размер</w:t>
      </w:r>
      <w:r w:rsidRPr="009001A4">
        <w:rPr>
          <w:rFonts w:ascii="Times New Roman" w:eastAsia="Times New Roman" w:hAnsi="Times New Roman" w:cs="Times New Roman"/>
          <w:sz w:val="24"/>
          <w:szCs w:val="24"/>
        </w:rPr>
        <w:t xml:space="preserve"> доплаты за совмещение профессии, за выполнение работы временно отсутствующего работника устанавливать по соглашению работника с администрацией в зависимости от объема дополнительной работы, но не свыше должностного оклада отсутствующего работника.</w:t>
      </w:r>
    </w:p>
    <w:p w14:paraId="79368AB5"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6.</w:t>
      </w:r>
      <w:r w:rsidR="00ED3ACB" w:rsidRPr="009001A4">
        <w:rPr>
          <w:rFonts w:ascii="Times New Roman" w:eastAsia="Times New Roman" w:hAnsi="Times New Roman" w:cs="Times New Roman"/>
          <w:sz w:val="24"/>
          <w:szCs w:val="24"/>
        </w:rPr>
        <w:t>18. Производить</w:t>
      </w:r>
      <w:r w:rsidRPr="009001A4">
        <w:rPr>
          <w:rFonts w:ascii="Times New Roman" w:eastAsia="Times New Roman" w:hAnsi="Times New Roman" w:cs="Times New Roman"/>
          <w:sz w:val="24"/>
          <w:szCs w:val="24"/>
        </w:rPr>
        <w:t xml:space="preserve"> оплату за сверхурочную работу воспитателям, помощникам воспитателя в случаях неявки сменяющего работника за первые два часа работы не менее чем в полуторном размере, за последующие часы - не менее чем в двойном размере (ст. 152 ТК РФ).</w:t>
      </w:r>
    </w:p>
    <w:p w14:paraId="3C742AE1"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6.</w:t>
      </w:r>
      <w:r w:rsidR="00ED3ACB" w:rsidRPr="009001A4">
        <w:rPr>
          <w:rFonts w:ascii="Times New Roman" w:eastAsia="Times New Roman" w:hAnsi="Times New Roman" w:cs="Times New Roman"/>
          <w:sz w:val="24"/>
          <w:szCs w:val="24"/>
        </w:rPr>
        <w:t>19. Оплату</w:t>
      </w:r>
      <w:r w:rsidRPr="009001A4">
        <w:rPr>
          <w:rFonts w:ascii="Times New Roman" w:eastAsia="Times New Roman" w:hAnsi="Times New Roman" w:cs="Times New Roman"/>
          <w:sz w:val="24"/>
          <w:szCs w:val="24"/>
        </w:rPr>
        <w:t xml:space="preserve"> за отпуск производить не позднее, чем за 3 дня до начала отпуска (ст.136 ТК РФ). В случае задержки выплаты отпускных работник дошкольного образовательного учреждения оставляет за собой право по письменному заявлению не уходить в отпуск до ее получения.</w:t>
      </w:r>
    </w:p>
    <w:p w14:paraId="4F9DCD95"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6.20. При совпадении дня выплаты заработной платы с выходным или нерабочим праздничным днем выплачивать заработную плату накануне этого дня.</w:t>
      </w:r>
    </w:p>
    <w:p w14:paraId="73E4B0C8"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6.21. В случае организации и проведения Профсоюзом забастовки ввиду невыполнения или нарушения условий настоящего коллективного договора производить выплаты работникам, участвовавшим в забастовке, заработной платы в полном объеме.</w:t>
      </w:r>
    </w:p>
    <w:p w14:paraId="275ED8D3"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6.</w:t>
      </w:r>
      <w:r w:rsidR="00C7718E" w:rsidRPr="009001A4">
        <w:rPr>
          <w:rFonts w:ascii="Times New Roman" w:eastAsia="Times New Roman" w:hAnsi="Times New Roman" w:cs="Times New Roman"/>
          <w:sz w:val="24"/>
          <w:szCs w:val="24"/>
        </w:rPr>
        <w:t>22. Ответственность</w:t>
      </w:r>
      <w:r w:rsidRPr="009001A4">
        <w:rPr>
          <w:rFonts w:ascii="Times New Roman" w:eastAsia="Times New Roman" w:hAnsi="Times New Roman" w:cs="Times New Roman"/>
          <w:sz w:val="24"/>
          <w:szCs w:val="24"/>
        </w:rPr>
        <w:t xml:space="preserve"> за своевременность и правильность определения размеров и выплаты заработной платы работникам несет руководитель дошкольного образовательного учреждения.</w:t>
      </w:r>
    </w:p>
    <w:p w14:paraId="7CB0ED57" w14:textId="77777777" w:rsidR="001120B6" w:rsidRPr="009001A4" w:rsidRDefault="001120B6" w:rsidP="00B913CE">
      <w:pPr>
        <w:ind w:firstLine="709"/>
        <w:jc w:val="both"/>
        <w:rPr>
          <w:rFonts w:ascii="Times New Roman" w:eastAsia="Times New Roman" w:hAnsi="Times New Roman" w:cs="Times New Roman"/>
          <w:sz w:val="24"/>
          <w:szCs w:val="24"/>
          <w:lang w:eastAsia="ar-SA"/>
        </w:rPr>
      </w:pPr>
      <w:r w:rsidRPr="009001A4">
        <w:rPr>
          <w:rFonts w:ascii="Times New Roman" w:eastAsia="Times New Roman" w:hAnsi="Times New Roman" w:cs="Times New Roman"/>
          <w:sz w:val="24"/>
          <w:szCs w:val="24"/>
          <w:lang w:eastAsia="ar-SA"/>
        </w:rPr>
        <w:t>6.23. Стороны договорились совершенствовать критерии оценки качества работы руководящих, педагогических и других категорий работников дошкольного образовательного учреждения.</w:t>
      </w:r>
    </w:p>
    <w:p w14:paraId="2A8E28E1" w14:textId="77777777" w:rsidR="001120B6" w:rsidRPr="009001A4" w:rsidRDefault="001120B6" w:rsidP="00B913CE">
      <w:pPr>
        <w:ind w:firstLine="709"/>
        <w:jc w:val="both"/>
        <w:rPr>
          <w:rFonts w:ascii="Times New Roman" w:eastAsia="Times New Roman" w:hAnsi="Times New Roman" w:cs="Times New Roman"/>
          <w:sz w:val="24"/>
          <w:szCs w:val="24"/>
          <w:lang w:eastAsia="ar-SA"/>
        </w:rPr>
      </w:pPr>
    </w:p>
    <w:p w14:paraId="2AC30666" w14:textId="77777777" w:rsidR="001120B6" w:rsidRPr="009001A4" w:rsidRDefault="001120B6" w:rsidP="007D2C8A">
      <w:pPr>
        <w:jc w:val="center"/>
        <w:rPr>
          <w:rFonts w:ascii="Times New Roman" w:eastAsia="Times New Roman" w:hAnsi="Times New Roman" w:cs="Times New Roman"/>
          <w:b/>
          <w:sz w:val="24"/>
          <w:szCs w:val="24"/>
        </w:rPr>
      </w:pPr>
      <w:r w:rsidRPr="009001A4">
        <w:rPr>
          <w:rFonts w:ascii="Times New Roman" w:eastAsia="Times New Roman" w:hAnsi="Times New Roman" w:cs="Times New Roman"/>
          <w:b/>
          <w:sz w:val="24"/>
          <w:szCs w:val="24"/>
        </w:rPr>
        <w:t>Раздел 7. Социальные гарантии и льготы</w:t>
      </w:r>
    </w:p>
    <w:p w14:paraId="16D9358C" w14:textId="77777777" w:rsidR="001120B6" w:rsidRPr="009001A4" w:rsidRDefault="001120B6" w:rsidP="001120B6">
      <w:pPr>
        <w:ind w:firstLine="709"/>
        <w:jc w:val="both"/>
        <w:rPr>
          <w:rFonts w:ascii="Times New Roman" w:eastAsia="Times New Roman" w:hAnsi="Times New Roman" w:cs="Times New Roman"/>
          <w:b/>
          <w:sz w:val="24"/>
          <w:szCs w:val="24"/>
        </w:rPr>
      </w:pPr>
    </w:p>
    <w:p w14:paraId="25E80212" w14:textId="77777777" w:rsidR="001120B6" w:rsidRPr="009001A4" w:rsidRDefault="001120B6" w:rsidP="001120B6">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7. Стороны пришли к соглашению о том, что:</w:t>
      </w:r>
    </w:p>
    <w:p w14:paraId="50A42795" w14:textId="77777777" w:rsidR="001120B6" w:rsidRPr="009001A4" w:rsidRDefault="001120B6" w:rsidP="001120B6">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7.1. Гарантии и компенсации работникам предоставляются в следующих случаях:</w:t>
      </w:r>
    </w:p>
    <w:p w14:paraId="448F5E10" w14:textId="77777777" w:rsidR="001120B6" w:rsidRPr="009001A4" w:rsidRDefault="001120B6" w:rsidP="00F409BD">
      <w:pPr>
        <w:numPr>
          <w:ilvl w:val="0"/>
          <w:numId w:val="23"/>
        </w:numPr>
        <w:tabs>
          <w:tab w:val="left" w:pos="284"/>
        </w:tabs>
        <w:ind w:left="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при заключении трудового договора (гл. 10, 11 ТК РФ);</w:t>
      </w:r>
    </w:p>
    <w:p w14:paraId="4B186AF9" w14:textId="77777777" w:rsidR="001120B6" w:rsidRPr="009001A4" w:rsidRDefault="001120B6" w:rsidP="00F409BD">
      <w:pPr>
        <w:numPr>
          <w:ilvl w:val="0"/>
          <w:numId w:val="23"/>
        </w:numPr>
        <w:tabs>
          <w:tab w:val="left" w:pos="284"/>
        </w:tabs>
        <w:ind w:left="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при переводе на другую работу (гл. 12 ТК РФ);</w:t>
      </w:r>
    </w:p>
    <w:p w14:paraId="02CCA029" w14:textId="77777777" w:rsidR="001120B6" w:rsidRPr="009001A4" w:rsidRDefault="001120B6" w:rsidP="00F409BD">
      <w:pPr>
        <w:numPr>
          <w:ilvl w:val="0"/>
          <w:numId w:val="23"/>
        </w:numPr>
        <w:tabs>
          <w:tab w:val="left" w:pos="284"/>
        </w:tabs>
        <w:ind w:left="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при расторжении трудового договора (гл. 13 ТК РФ);</w:t>
      </w:r>
    </w:p>
    <w:p w14:paraId="7F29063A" w14:textId="77777777" w:rsidR="001120B6" w:rsidRPr="009001A4" w:rsidRDefault="001120B6" w:rsidP="00F409BD">
      <w:pPr>
        <w:numPr>
          <w:ilvl w:val="0"/>
          <w:numId w:val="23"/>
        </w:numPr>
        <w:tabs>
          <w:tab w:val="left" w:pos="284"/>
        </w:tabs>
        <w:ind w:left="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по вопросам оплаты труда (гл. 20-22 ТК РФ);</w:t>
      </w:r>
    </w:p>
    <w:p w14:paraId="63E0EE42" w14:textId="77777777" w:rsidR="001120B6" w:rsidRPr="009001A4" w:rsidRDefault="001120B6" w:rsidP="00F409BD">
      <w:pPr>
        <w:numPr>
          <w:ilvl w:val="0"/>
          <w:numId w:val="23"/>
        </w:numPr>
        <w:tabs>
          <w:tab w:val="left" w:pos="284"/>
        </w:tabs>
        <w:ind w:left="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при направлении в служебные командировки (гл. 24 ТК РФ);</w:t>
      </w:r>
    </w:p>
    <w:p w14:paraId="47214F3D" w14:textId="77777777" w:rsidR="001120B6" w:rsidRPr="009001A4" w:rsidRDefault="001120B6" w:rsidP="00F409BD">
      <w:pPr>
        <w:numPr>
          <w:ilvl w:val="0"/>
          <w:numId w:val="23"/>
        </w:numPr>
        <w:tabs>
          <w:tab w:val="left" w:pos="284"/>
        </w:tabs>
        <w:ind w:left="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при совмещении работы с обучением (гл. 26 ТК РФ);</w:t>
      </w:r>
    </w:p>
    <w:p w14:paraId="63E9BB43" w14:textId="77777777" w:rsidR="001120B6" w:rsidRPr="009001A4" w:rsidRDefault="001120B6" w:rsidP="00F409BD">
      <w:pPr>
        <w:numPr>
          <w:ilvl w:val="0"/>
          <w:numId w:val="23"/>
        </w:numPr>
        <w:tabs>
          <w:tab w:val="left" w:pos="284"/>
        </w:tabs>
        <w:ind w:left="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при предоставлении ежегодного оплачиваемого отпуска (гл. 19 ТК РФ);</w:t>
      </w:r>
    </w:p>
    <w:p w14:paraId="18C1ECF5" w14:textId="77777777" w:rsidR="001120B6" w:rsidRPr="009001A4" w:rsidRDefault="001120B6" w:rsidP="00F409BD">
      <w:pPr>
        <w:numPr>
          <w:ilvl w:val="0"/>
          <w:numId w:val="23"/>
        </w:numPr>
        <w:tabs>
          <w:tab w:val="left" w:pos="284"/>
        </w:tabs>
        <w:ind w:left="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в связи с задержкой выдачи трудовой книжки при увольнении (ст. 84.1 ТК РФ);</w:t>
      </w:r>
    </w:p>
    <w:p w14:paraId="62AC30E5" w14:textId="77777777" w:rsidR="001120B6" w:rsidRPr="009001A4" w:rsidRDefault="001120B6" w:rsidP="00F409BD">
      <w:pPr>
        <w:numPr>
          <w:ilvl w:val="0"/>
          <w:numId w:val="23"/>
        </w:numPr>
        <w:tabs>
          <w:tab w:val="left" w:pos="284"/>
        </w:tabs>
        <w:ind w:left="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в других случаях, предусмотренных трудовым законодательством.</w:t>
      </w:r>
    </w:p>
    <w:p w14:paraId="02DC9C62" w14:textId="77777777" w:rsidR="001120B6" w:rsidRPr="009001A4" w:rsidRDefault="001120B6" w:rsidP="00B913CE">
      <w:pPr>
        <w:tabs>
          <w:tab w:val="left" w:pos="561"/>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7.2. Работодатель обязуется:</w:t>
      </w:r>
    </w:p>
    <w:p w14:paraId="64681140" w14:textId="77777777" w:rsidR="001120B6" w:rsidRPr="009001A4" w:rsidRDefault="001120B6" w:rsidP="00B913CE">
      <w:pPr>
        <w:tabs>
          <w:tab w:val="left" w:pos="703"/>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7.2.1.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14:paraId="076AA031" w14:textId="77777777" w:rsidR="001120B6" w:rsidRPr="009001A4" w:rsidRDefault="001120B6" w:rsidP="00B913CE">
      <w:pPr>
        <w:tabs>
          <w:tab w:val="left" w:pos="703"/>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7.2.2. Своевременно и полностью перечислять страховые взносы в Пенсионный фонд РФ.</w:t>
      </w:r>
    </w:p>
    <w:p w14:paraId="20903D69" w14:textId="77777777" w:rsidR="001120B6" w:rsidRPr="009001A4" w:rsidRDefault="001120B6" w:rsidP="00B913CE">
      <w:pPr>
        <w:ind w:firstLine="709"/>
        <w:jc w:val="both"/>
        <w:rPr>
          <w:rFonts w:ascii="Times New Roman" w:eastAsia="Times New Roman" w:hAnsi="Times New Roman" w:cs="Times New Roman"/>
          <w:sz w:val="24"/>
          <w:szCs w:val="24"/>
        </w:rPr>
        <w:sectPr w:rsidR="001120B6" w:rsidRPr="009001A4" w:rsidSect="00D33DBB">
          <w:type w:val="continuous"/>
          <w:pgSz w:w="11900" w:h="16838"/>
          <w:pgMar w:top="1138" w:right="566" w:bottom="677" w:left="1419" w:header="426" w:footer="0" w:gutter="0"/>
          <w:cols w:space="0" w:equalWidth="0">
            <w:col w:w="9915"/>
          </w:cols>
          <w:docGrid w:linePitch="360"/>
        </w:sectPr>
      </w:pPr>
      <w:r w:rsidRPr="009001A4">
        <w:rPr>
          <w:rFonts w:ascii="Times New Roman" w:eastAsia="Times New Roman" w:hAnsi="Times New Roman" w:cs="Times New Roman"/>
          <w:sz w:val="24"/>
          <w:szCs w:val="24"/>
        </w:rPr>
        <w:lastRenderedPageBreak/>
        <w:t>7.2.3. Социальные пособия работникам выплачиваются посредством обращения работодателю в установленные сроки для их выплаты.</w:t>
      </w:r>
    </w:p>
    <w:p w14:paraId="5890B52B" w14:textId="77777777" w:rsidR="001120B6" w:rsidRPr="009001A4" w:rsidRDefault="001120B6" w:rsidP="00B913CE">
      <w:pPr>
        <w:ind w:firstLine="709"/>
        <w:jc w:val="both"/>
        <w:rPr>
          <w:rFonts w:ascii="Times New Roman" w:eastAsia="Times New Roman" w:hAnsi="Times New Roman" w:cs="Times New Roman"/>
          <w:sz w:val="24"/>
          <w:szCs w:val="24"/>
        </w:rPr>
      </w:pPr>
      <w:bookmarkStart w:id="10" w:name="page21"/>
      <w:bookmarkEnd w:id="10"/>
      <w:r w:rsidRPr="009001A4">
        <w:rPr>
          <w:rFonts w:ascii="Times New Roman" w:eastAsia="Times New Roman" w:hAnsi="Times New Roman" w:cs="Times New Roman"/>
          <w:sz w:val="24"/>
          <w:szCs w:val="24"/>
        </w:rPr>
        <w:lastRenderedPageBreak/>
        <w:t xml:space="preserve">7.2.4. Ходатайствовать перед органом местного </w:t>
      </w:r>
      <w:proofErr w:type="gramStart"/>
      <w:r w:rsidRPr="009001A4">
        <w:rPr>
          <w:rFonts w:ascii="Times New Roman" w:eastAsia="Times New Roman" w:hAnsi="Times New Roman" w:cs="Times New Roman"/>
          <w:sz w:val="24"/>
          <w:szCs w:val="24"/>
        </w:rPr>
        <w:t>самоуправления</w:t>
      </w:r>
      <w:proofErr w:type="gramEnd"/>
      <w:r w:rsidRPr="009001A4">
        <w:rPr>
          <w:rFonts w:ascii="Times New Roman" w:eastAsia="Times New Roman" w:hAnsi="Times New Roman" w:cs="Times New Roman"/>
          <w:sz w:val="24"/>
          <w:szCs w:val="24"/>
        </w:rPr>
        <w:t xml:space="preserve"> о предоставлении жилья нуждающимся работникам и выделении ссуд на его приобретение (строительство).</w:t>
      </w:r>
    </w:p>
    <w:p w14:paraId="42830C29"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hAnsi="Times New Roman" w:cs="Times New Roman"/>
          <w:sz w:val="24"/>
          <w:szCs w:val="24"/>
        </w:rPr>
        <w:t xml:space="preserve">7.2.3. </w:t>
      </w:r>
      <w:r w:rsidRPr="009001A4">
        <w:rPr>
          <w:rFonts w:ascii="Times New Roman" w:eastAsia="Times New Roman" w:hAnsi="Times New Roman" w:cs="Times New Roman"/>
          <w:sz w:val="24"/>
          <w:szCs w:val="24"/>
        </w:rPr>
        <w:t>Работодатель организует в детском саду общественное питание для работников.</w:t>
      </w:r>
    </w:p>
    <w:p w14:paraId="38765D0F" w14:textId="77777777" w:rsidR="001120B6" w:rsidRPr="009001A4" w:rsidRDefault="001120B6" w:rsidP="00C15AE1">
      <w:pPr>
        <w:ind w:firstLine="709"/>
        <w:rPr>
          <w:rFonts w:ascii="Times New Roman" w:eastAsia="Times New Roman" w:hAnsi="Times New Roman" w:cs="Times New Roman"/>
          <w:sz w:val="24"/>
          <w:szCs w:val="24"/>
        </w:rPr>
      </w:pPr>
    </w:p>
    <w:p w14:paraId="2FDCCBF6" w14:textId="77777777" w:rsidR="001120B6" w:rsidRPr="009001A4" w:rsidRDefault="001120B6" w:rsidP="007D2C8A">
      <w:pPr>
        <w:jc w:val="center"/>
        <w:rPr>
          <w:rFonts w:ascii="Times New Roman" w:eastAsia="Times New Roman" w:hAnsi="Times New Roman" w:cs="Times New Roman"/>
          <w:b/>
          <w:sz w:val="24"/>
          <w:szCs w:val="24"/>
        </w:rPr>
      </w:pPr>
      <w:r w:rsidRPr="009001A4">
        <w:rPr>
          <w:rFonts w:ascii="Times New Roman" w:eastAsia="Times New Roman" w:hAnsi="Times New Roman" w:cs="Times New Roman"/>
          <w:b/>
          <w:sz w:val="24"/>
          <w:szCs w:val="24"/>
        </w:rPr>
        <w:t>Раздел 8. Охрана труда и здоровья</w:t>
      </w:r>
    </w:p>
    <w:p w14:paraId="44896918" w14:textId="77777777" w:rsidR="001120B6" w:rsidRPr="009001A4" w:rsidRDefault="001120B6" w:rsidP="001120B6">
      <w:pPr>
        <w:ind w:firstLine="709"/>
        <w:jc w:val="center"/>
        <w:rPr>
          <w:rFonts w:ascii="Times New Roman" w:eastAsia="Times New Roman" w:hAnsi="Times New Roman" w:cs="Times New Roman"/>
          <w:b/>
          <w:sz w:val="24"/>
          <w:szCs w:val="24"/>
        </w:rPr>
      </w:pPr>
    </w:p>
    <w:p w14:paraId="6691978E"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Работодатель в соответствии с действующими законодательными и нормативными правовыми актами об охране труда обязуется:</w:t>
      </w:r>
    </w:p>
    <w:p w14:paraId="7A701A9E"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8.1. Выделять средства на выполнение мероприятий по охране труда. </w:t>
      </w:r>
    </w:p>
    <w:p w14:paraId="39BA1F27"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8.</w:t>
      </w:r>
      <w:r w:rsidR="003D1E7B" w:rsidRPr="009001A4">
        <w:rPr>
          <w:rFonts w:ascii="Times New Roman" w:eastAsia="Times New Roman" w:hAnsi="Times New Roman" w:cs="Times New Roman"/>
          <w:sz w:val="24"/>
          <w:szCs w:val="24"/>
        </w:rPr>
        <w:t>2. Обеспечить</w:t>
      </w:r>
      <w:r w:rsidRPr="009001A4">
        <w:rPr>
          <w:rFonts w:ascii="Times New Roman" w:eastAsia="Times New Roman" w:hAnsi="Times New Roman" w:cs="Times New Roman"/>
          <w:sz w:val="24"/>
          <w:szCs w:val="24"/>
        </w:rPr>
        <w:t xml:space="preserve"> право работников учреждения на здоровые и безопасные условия труда, внедрение современных средств безопасности труда, предупреждающий производственный травматизм и возникновение профессиональных заболеваний работников (ст. 129 ТК РФ).</w:t>
      </w:r>
    </w:p>
    <w:p w14:paraId="3449E978"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8.</w:t>
      </w:r>
      <w:r w:rsidR="003D1E7B" w:rsidRPr="009001A4">
        <w:rPr>
          <w:rFonts w:ascii="Times New Roman" w:eastAsia="Times New Roman" w:hAnsi="Times New Roman" w:cs="Times New Roman"/>
          <w:sz w:val="24"/>
          <w:szCs w:val="24"/>
        </w:rPr>
        <w:t>3. Для</w:t>
      </w:r>
      <w:r w:rsidRPr="009001A4">
        <w:rPr>
          <w:rFonts w:ascii="Times New Roman" w:eastAsia="Times New Roman" w:hAnsi="Times New Roman" w:cs="Times New Roman"/>
          <w:sz w:val="24"/>
          <w:szCs w:val="24"/>
        </w:rPr>
        <w:t xml:space="preserve"> организации этого права заключить соглашение по охране труда (Приложение №7) с определением в нём организационных и технических мероприятий по охране и безопасности труда, сроков их выполнения, ответственных должностных лиц.</w:t>
      </w:r>
    </w:p>
    <w:p w14:paraId="128E7351" w14:textId="77777777" w:rsidR="001120B6" w:rsidRPr="009001A4" w:rsidRDefault="001120B6" w:rsidP="00B913CE">
      <w:pPr>
        <w:ind w:firstLine="709"/>
        <w:jc w:val="both"/>
        <w:rPr>
          <w:rFonts w:ascii="Times New Roman" w:eastAsia="Times New Roman" w:hAnsi="Times New Roman" w:cs="Times New Roman"/>
          <w:sz w:val="24"/>
          <w:szCs w:val="24"/>
        </w:rPr>
        <w:sectPr w:rsidR="001120B6" w:rsidRPr="009001A4" w:rsidSect="00854DE3">
          <w:type w:val="continuous"/>
          <w:pgSz w:w="11900" w:h="16838"/>
          <w:pgMar w:top="1112" w:right="566" w:bottom="677" w:left="1418" w:header="0" w:footer="0" w:gutter="0"/>
          <w:cols w:space="0" w:equalWidth="0">
            <w:col w:w="9915"/>
          </w:cols>
          <w:docGrid w:linePitch="360"/>
        </w:sectPr>
      </w:pPr>
    </w:p>
    <w:p w14:paraId="7DEAB247" w14:textId="77777777" w:rsidR="001120B6" w:rsidRPr="009001A4" w:rsidRDefault="001120B6" w:rsidP="00B913CE">
      <w:pPr>
        <w:ind w:firstLine="709"/>
        <w:jc w:val="both"/>
        <w:rPr>
          <w:rFonts w:ascii="Times New Roman" w:eastAsia="Times New Roman" w:hAnsi="Times New Roman" w:cs="Times New Roman"/>
          <w:sz w:val="24"/>
          <w:szCs w:val="24"/>
        </w:rPr>
      </w:pPr>
      <w:bookmarkStart w:id="11" w:name="page22"/>
      <w:bookmarkEnd w:id="11"/>
      <w:r w:rsidRPr="009001A4">
        <w:rPr>
          <w:rFonts w:ascii="Times New Roman" w:eastAsia="Times New Roman" w:hAnsi="Times New Roman" w:cs="Times New Roman"/>
          <w:sz w:val="24"/>
          <w:szCs w:val="24"/>
        </w:rPr>
        <w:lastRenderedPageBreak/>
        <w:t>8.4. Выполнить в установленные сроки комплекс организационных и технических мероприятий по улучшению условий и охраны труда</w:t>
      </w:r>
    </w:p>
    <w:p w14:paraId="2FC6556A"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8.5. Провести специальную оценку рабочих мест по условиям труда с последующей сертификацией организации работ по охране труда по утвержденному плану.</w:t>
      </w:r>
    </w:p>
    <w:p w14:paraId="66C794A7"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8.6. Проводить </w:t>
      </w:r>
      <w:proofErr w:type="gramStart"/>
      <w:r w:rsidRPr="009001A4">
        <w:rPr>
          <w:rFonts w:ascii="Times New Roman" w:eastAsia="Times New Roman" w:hAnsi="Times New Roman" w:cs="Times New Roman"/>
          <w:sz w:val="24"/>
          <w:szCs w:val="24"/>
        </w:rPr>
        <w:t>обучение по охране</w:t>
      </w:r>
      <w:proofErr w:type="gramEnd"/>
      <w:r w:rsidRPr="009001A4">
        <w:rPr>
          <w:rFonts w:ascii="Times New Roman" w:eastAsia="Times New Roman" w:hAnsi="Times New Roman" w:cs="Times New Roman"/>
          <w:sz w:val="24"/>
          <w:szCs w:val="24"/>
        </w:rPr>
        <w:t xml:space="preserve"> труда и проверку знаний, требований охраны труда работников, в том числе руководителей, в установленные сроки, стажировку на рабочем месте.</w:t>
      </w:r>
    </w:p>
    <w:p w14:paraId="119EC002"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8.7. Организовать за счет собственных сре</w:t>
      </w:r>
      <w:proofErr w:type="gramStart"/>
      <w:r w:rsidRPr="009001A4">
        <w:rPr>
          <w:rFonts w:ascii="Times New Roman" w:eastAsia="Times New Roman" w:hAnsi="Times New Roman" w:cs="Times New Roman"/>
          <w:sz w:val="24"/>
          <w:szCs w:val="24"/>
        </w:rPr>
        <w:t>дств св</w:t>
      </w:r>
      <w:proofErr w:type="gramEnd"/>
      <w:r w:rsidRPr="009001A4">
        <w:rPr>
          <w:rFonts w:ascii="Times New Roman" w:eastAsia="Times New Roman" w:hAnsi="Times New Roman" w:cs="Times New Roman"/>
          <w:sz w:val="24"/>
          <w:szCs w:val="24"/>
        </w:rPr>
        <w:t>оевременное проведение обязательных медицинских осмотров (обследований) работников, занятых во вредных условиях труда.</w:t>
      </w:r>
    </w:p>
    <w:p w14:paraId="1238D170"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hAnsi="Times New Roman" w:cs="Times New Roman"/>
          <w:sz w:val="24"/>
          <w:szCs w:val="24"/>
        </w:rPr>
        <w:t>8.8.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приёмам выполнения работ, оказанию первой медицинской помощи пострадавшим.</w:t>
      </w:r>
    </w:p>
    <w:p w14:paraId="28C77ED2"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hAnsi="Times New Roman" w:cs="Times New Roman"/>
          <w:sz w:val="24"/>
          <w:szCs w:val="24"/>
        </w:rPr>
        <w:t>8.9. Обеспечивать наличие нормативных и справочных материалов по охране труда, правил, инструкций, журналов инструктажа и других материалов.</w:t>
      </w:r>
    </w:p>
    <w:p w14:paraId="0858FC8F"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8.10. Обеспечить:</w:t>
      </w:r>
    </w:p>
    <w:p w14:paraId="58DDAB40" w14:textId="77777777" w:rsidR="001120B6" w:rsidRPr="009001A4" w:rsidRDefault="001120B6" w:rsidP="00F409BD">
      <w:pPr>
        <w:numPr>
          <w:ilvl w:val="0"/>
          <w:numId w:val="24"/>
        </w:numPr>
        <w:tabs>
          <w:tab w:val="left" w:pos="284"/>
        </w:tabs>
        <w:ind w:left="0" w:firstLine="709"/>
        <w:jc w:val="both"/>
        <w:rPr>
          <w:rFonts w:ascii="Times New Roman" w:eastAsia="Times New Roman" w:hAnsi="Times New Roman" w:cs="Times New Roman"/>
          <w:sz w:val="24"/>
          <w:szCs w:val="24"/>
        </w:rPr>
        <w:sectPr w:rsidR="001120B6" w:rsidRPr="009001A4" w:rsidSect="00D33DBB">
          <w:type w:val="continuous"/>
          <w:pgSz w:w="11900" w:h="16838"/>
          <w:pgMar w:top="677" w:right="566" w:bottom="677" w:left="1420" w:header="426" w:footer="0" w:gutter="0"/>
          <w:cols w:space="0" w:equalWidth="0">
            <w:col w:w="9915"/>
          </w:cols>
          <w:docGrid w:linePitch="360"/>
        </w:sectPr>
      </w:pPr>
      <w:proofErr w:type="gramStart"/>
      <w:r w:rsidRPr="009001A4">
        <w:rPr>
          <w:rFonts w:ascii="Times New Roman" w:eastAsia="Times New Roman" w:hAnsi="Times New Roman" w:cs="Times New Roman"/>
          <w:sz w:val="24"/>
          <w:szCs w:val="24"/>
        </w:rPr>
        <w:t>своевременную выдачу за счет собственных средств сертифицированной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r w:rsidRPr="009001A4">
        <w:rPr>
          <w:rFonts w:ascii="Times New Roman" w:eastAsia="Times New Roman" w:hAnsi="Times New Roman" w:cs="Times New Roman"/>
          <w:sz w:val="24"/>
          <w:szCs w:val="24"/>
        </w:rPr>
        <w:t xml:space="preserve"> (Приложение№8) (Приложение№9). </w:t>
      </w:r>
    </w:p>
    <w:p w14:paraId="4AFFA405" w14:textId="77777777" w:rsidR="001120B6" w:rsidRPr="009001A4" w:rsidRDefault="001120B6" w:rsidP="00F409BD">
      <w:pPr>
        <w:numPr>
          <w:ilvl w:val="0"/>
          <w:numId w:val="24"/>
        </w:numPr>
        <w:tabs>
          <w:tab w:val="left" w:pos="284"/>
        </w:tabs>
        <w:ind w:left="0" w:firstLine="709"/>
        <w:jc w:val="both"/>
        <w:rPr>
          <w:rFonts w:ascii="Times New Roman" w:eastAsia="Times New Roman" w:hAnsi="Times New Roman" w:cs="Times New Roman"/>
          <w:sz w:val="24"/>
          <w:szCs w:val="24"/>
        </w:rPr>
      </w:pPr>
      <w:bookmarkStart w:id="12" w:name="page23"/>
      <w:bookmarkEnd w:id="12"/>
      <w:r w:rsidRPr="009001A4">
        <w:rPr>
          <w:rFonts w:ascii="Times New Roman" w:eastAsia="Times New Roman" w:hAnsi="Times New Roman" w:cs="Times New Roman"/>
          <w:sz w:val="24"/>
          <w:szCs w:val="24"/>
        </w:rPr>
        <w:lastRenderedPageBreak/>
        <w:t>приобретение, хранение, ремонт, стирку, сушку и замену специальной одежды, специальной обуви и других средств индивидуальной защиты работников.</w:t>
      </w:r>
    </w:p>
    <w:p w14:paraId="4C4431A0" w14:textId="77777777" w:rsidR="001120B6" w:rsidRPr="009001A4" w:rsidRDefault="001120B6" w:rsidP="00B913CE">
      <w:pPr>
        <w:tabs>
          <w:tab w:val="left" w:pos="993"/>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8.11. Предоставить компенсации работникам, занятым на тяжелых работах, работах с вредными и (или) опасными условиями труда, с учетом финансово-экономического положения работодателя.</w:t>
      </w:r>
    </w:p>
    <w:p w14:paraId="6F30B0D9" w14:textId="77777777" w:rsidR="001120B6" w:rsidRPr="009001A4" w:rsidRDefault="001120B6" w:rsidP="00B913CE">
      <w:pPr>
        <w:tabs>
          <w:tab w:val="left" w:pos="993"/>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8.12. Обеспечить условия и охрану труда женщин, лиц моложе восемнадцати лет в соответствии с требованиями действующего законодательства.</w:t>
      </w:r>
    </w:p>
    <w:p w14:paraId="39FD59FC" w14:textId="77777777" w:rsidR="001120B6" w:rsidRPr="009001A4" w:rsidRDefault="001120B6" w:rsidP="00B913CE">
      <w:pPr>
        <w:tabs>
          <w:tab w:val="left" w:pos="993"/>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8.13.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с соответствующей оплатой.</w:t>
      </w:r>
    </w:p>
    <w:p w14:paraId="4771FAC7"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8.14. Создавать для инвалидов безопасные условия труда в соответствии с индивидуальной программой реабилитации.</w:t>
      </w:r>
    </w:p>
    <w:p w14:paraId="7AAE8326"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8.15. Обеспечить обязательное социальное страхование работников от несчастных случаев на производстве и профессиональных заболеваний.</w:t>
      </w:r>
    </w:p>
    <w:p w14:paraId="13EA475D"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lastRenderedPageBreak/>
        <w:t xml:space="preserve">8.16. Проводить </w:t>
      </w:r>
      <w:proofErr w:type="gramStart"/>
      <w:r w:rsidRPr="009001A4">
        <w:rPr>
          <w:rFonts w:ascii="Times New Roman" w:eastAsia="Times New Roman" w:hAnsi="Times New Roman" w:cs="Times New Roman"/>
          <w:sz w:val="24"/>
          <w:szCs w:val="24"/>
        </w:rPr>
        <w:t>контроль за</w:t>
      </w:r>
      <w:proofErr w:type="gramEnd"/>
      <w:r w:rsidRPr="009001A4">
        <w:rPr>
          <w:rFonts w:ascii="Times New Roman" w:eastAsia="Times New Roman" w:hAnsi="Times New Roman" w:cs="Times New Roman"/>
          <w:sz w:val="24"/>
          <w:szCs w:val="24"/>
        </w:rPr>
        <w:t xml:space="preserve"> состоянием условий и охраны труда в учреждении (в форме трехступенчатого контроля) и выполнением организационно-технических мероприятий.</w:t>
      </w:r>
    </w:p>
    <w:p w14:paraId="1DC06652"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8.17. Обеспечить расследование и учет несчастных случаев на производстве и профессиональных заболеваний, несчастных случаев с воспитанниками в установленном порядке, анализ состояния травматизма и реализацию мероприятий по его профилактике.</w:t>
      </w:r>
    </w:p>
    <w:p w14:paraId="79221FB8"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8.18. Содействовать деятельности комитета (комиссии) по охране труда. Для выполнения возложенных задач с членами комитета проводить </w:t>
      </w:r>
      <w:proofErr w:type="gramStart"/>
      <w:r w:rsidRPr="009001A4">
        <w:rPr>
          <w:rFonts w:ascii="Times New Roman" w:eastAsia="Times New Roman" w:hAnsi="Times New Roman" w:cs="Times New Roman"/>
          <w:sz w:val="24"/>
          <w:szCs w:val="24"/>
        </w:rPr>
        <w:t>обучение по охране</w:t>
      </w:r>
      <w:proofErr w:type="gramEnd"/>
      <w:r w:rsidRPr="009001A4">
        <w:rPr>
          <w:rFonts w:ascii="Times New Roman" w:eastAsia="Times New Roman" w:hAnsi="Times New Roman" w:cs="Times New Roman"/>
          <w:sz w:val="24"/>
          <w:szCs w:val="24"/>
        </w:rPr>
        <w:t xml:space="preserve"> труда по специальной программе за счет средств работодателя и предоставлять время на исполнение обязанностей в течение рабочего дня в количестве 2 часов в неделю с сохранением среднего заработка по основному месту работы.</w:t>
      </w:r>
    </w:p>
    <w:p w14:paraId="2D27BE12"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8.19. Создать необходимые условия для деятельности уполномоченных (доверенных) лиц по охране труда в том числе:</w:t>
      </w:r>
    </w:p>
    <w:p w14:paraId="68B3857D" w14:textId="77777777" w:rsidR="001120B6" w:rsidRPr="009001A4" w:rsidRDefault="001120B6" w:rsidP="00F409BD">
      <w:pPr>
        <w:numPr>
          <w:ilvl w:val="0"/>
          <w:numId w:val="24"/>
        </w:numPr>
        <w:tabs>
          <w:tab w:val="left" w:pos="284"/>
        </w:tabs>
        <w:ind w:left="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обеспечить уполномоченных (доверенных) лиц по охране труда правилами, инструкциями, другими нормативными и справочными материалами по охране труда за счет средств работодателя;</w:t>
      </w:r>
    </w:p>
    <w:p w14:paraId="4A14FB27" w14:textId="77777777" w:rsidR="001120B6" w:rsidRPr="009001A4" w:rsidRDefault="001120B6" w:rsidP="00F409BD">
      <w:pPr>
        <w:numPr>
          <w:ilvl w:val="0"/>
          <w:numId w:val="24"/>
        </w:numPr>
        <w:tabs>
          <w:tab w:val="left" w:pos="284"/>
          <w:tab w:val="left" w:pos="946"/>
        </w:tabs>
        <w:ind w:left="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обучить по специальной программе с сохранением среднего заработка вновь избранных уполномоченных лиц по охране труда;</w:t>
      </w:r>
    </w:p>
    <w:p w14:paraId="21F3F2D8" w14:textId="77777777" w:rsidR="001120B6" w:rsidRPr="009001A4" w:rsidRDefault="001120B6" w:rsidP="00F409BD">
      <w:pPr>
        <w:numPr>
          <w:ilvl w:val="0"/>
          <w:numId w:val="24"/>
        </w:numPr>
        <w:tabs>
          <w:tab w:val="left" w:pos="284"/>
          <w:tab w:val="left" w:pos="898"/>
        </w:tabs>
        <w:ind w:left="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предоставлять необходимое время в течение рабочего дня в количестве 2 часов </w:t>
      </w:r>
      <w:proofErr w:type="gramStart"/>
      <w:r w:rsidRPr="009001A4">
        <w:rPr>
          <w:rFonts w:ascii="Times New Roman" w:eastAsia="Times New Roman" w:hAnsi="Times New Roman" w:cs="Times New Roman"/>
          <w:sz w:val="24"/>
          <w:szCs w:val="24"/>
        </w:rPr>
        <w:t>в неделю уполномоченным по охране труда для выполнения возложенных на них функций с сохранением</w:t>
      </w:r>
      <w:proofErr w:type="gramEnd"/>
      <w:r w:rsidRPr="009001A4">
        <w:rPr>
          <w:rFonts w:ascii="Times New Roman" w:eastAsia="Times New Roman" w:hAnsi="Times New Roman" w:cs="Times New Roman"/>
          <w:sz w:val="24"/>
          <w:szCs w:val="24"/>
        </w:rPr>
        <w:t xml:space="preserve"> среднего заработка по основному месту работы;</w:t>
      </w:r>
    </w:p>
    <w:p w14:paraId="26B7FC9F" w14:textId="77777777" w:rsidR="001120B6" w:rsidRPr="009001A4" w:rsidRDefault="001120B6" w:rsidP="00F409BD">
      <w:pPr>
        <w:numPr>
          <w:ilvl w:val="0"/>
          <w:numId w:val="24"/>
        </w:numPr>
        <w:tabs>
          <w:tab w:val="left" w:pos="284"/>
          <w:tab w:val="left" w:pos="962"/>
        </w:tabs>
        <w:ind w:left="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предоставлять уполномоченным (доверенным) лицам по охране труда социальные гарантии, установленные статьями 374-376 ТК РФ;</w:t>
      </w:r>
    </w:p>
    <w:p w14:paraId="7B63236B" w14:textId="77777777" w:rsidR="001120B6" w:rsidRPr="009001A4" w:rsidRDefault="001120B6" w:rsidP="00F409BD">
      <w:pPr>
        <w:numPr>
          <w:ilvl w:val="0"/>
          <w:numId w:val="24"/>
        </w:numPr>
        <w:tabs>
          <w:tab w:val="left" w:pos="284"/>
        </w:tabs>
        <w:ind w:left="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поощрять за активную добросовестную работу, способствующую предупреждению несчастных случаев на производстве, улучшению условий труда на рабочих местах уполномоченных лиц по охране труда.</w:t>
      </w:r>
    </w:p>
    <w:p w14:paraId="2552C0E6" w14:textId="77777777" w:rsidR="001120B6" w:rsidRPr="009001A4" w:rsidRDefault="001120B6" w:rsidP="00B913CE">
      <w:pPr>
        <w:ind w:firstLine="709"/>
        <w:jc w:val="both"/>
        <w:rPr>
          <w:rFonts w:ascii="Times New Roman" w:hAnsi="Times New Roman" w:cs="Times New Roman"/>
          <w:sz w:val="24"/>
          <w:szCs w:val="24"/>
        </w:rPr>
      </w:pPr>
      <w:r w:rsidRPr="009001A4">
        <w:rPr>
          <w:rFonts w:ascii="Times New Roman" w:hAnsi="Times New Roman" w:cs="Times New Roman"/>
          <w:sz w:val="24"/>
          <w:szCs w:val="24"/>
        </w:rPr>
        <w:t>8.</w:t>
      </w:r>
      <w:r w:rsidR="003D1E7B" w:rsidRPr="009001A4">
        <w:rPr>
          <w:rFonts w:ascii="Times New Roman" w:hAnsi="Times New Roman" w:cs="Times New Roman"/>
          <w:sz w:val="24"/>
          <w:szCs w:val="24"/>
        </w:rPr>
        <w:t>20. Обеспечивать</w:t>
      </w:r>
      <w:r w:rsidRPr="009001A4">
        <w:rPr>
          <w:rFonts w:ascii="Times New Roman" w:hAnsi="Times New Roman" w:cs="Times New Roman"/>
          <w:sz w:val="24"/>
          <w:szCs w:val="24"/>
        </w:rPr>
        <w:t xml:space="preserve"> соблюдение работниками требований, правил и</w:t>
      </w:r>
    </w:p>
    <w:p w14:paraId="72BF094C" w14:textId="77777777" w:rsidR="001120B6" w:rsidRPr="009001A4" w:rsidRDefault="001120B6" w:rsidP="00B913CE">
      <w:pPr>
        <w:ind w:firstLine="709"/>
        <w:jc w:val="both"/>
        <w:rPr>
          <w:rFonts w:ascii="Times New Roman" w:hAnsi="Times New Roman" w:cs="Times New Roman"/>
          <w:sz w:val="24"/>
          <w:szCs w:val="24"/>
        </w:rPr>
      </w:pPr>
      <w:r w:rsidRPr="009001A4">
        <w:rPr>
          <w:rFonts w:ascii="Times New Roman" w:hAnsi="Times New Roman" w:cs="Times New Roman"/>
          <w:sz w:val="24"/>
          <w:szCs w:val="24"/>
        </w:rPr>
        <w:t>инструкций по охране труда.</w:t>
      </w:r>
    </w:p>
    <w:p w14:paraId="25D4AF55" w14:textId="77777777" w:rsidR="001120B6" w:rsidRPr="009001A4" w:rsidRDefault="001120B6" w:rsidP="00B913CE">
      <w:pPr>
        <w:ind w:firstLine="709"/>
        <w:jc w:val="both"/>
        <w:rPr>
          <w:rFonts w:ascii="Times New Roman" w:hAnsi="Times New Roman" w:cs="Times New Roman"/>
          <w:sz w:val="24"/>
          <w:szCs w:val="24"/>
        </w:rPr>
      </w:pPr>
      <w:r w:rsidRPr="009001A4">
        <w:rPr>
          <w:rFonts w:ascii="Times New Roman" w:hAnsi="Times New Roman" w:cs="Times New Roman"/>
          <w:sz w:val="24"/>
          <w:szCs w:val="24"/>
        </w:rPr>
        <w:t xml:space="preserve">8.21. Создать в учреждении комиссию по охране труда, в состав которой </w:t>
      </w:r>
      <w:proofErr w:type="gramStart"/>
      <w:r w:rsidRPr="009001A4">
        <w:rPr>
          <w:rFonts w:ascii="Times New Roman" w:hAnsi="Times New Roman" w:cs="Times New Roman"/>
          <w:sz w:val="24"/>
          <w:szCs w:val="24"/>
        </w:rPr>
        <w:t>на</w:t>
      </w:r>
      <w:proofErr w:type="gramEnd"/>
    </w:p>
    <w:p w14:paraId="6B571A21" w14:textId="77777777" w:rsidR="001120B6" w:rsidRPr="009001A4" w:rsidRDefault="001120B6" w:rsidP="00B913CE">
      <w:pPr>
        <w:ind w:firstLine="709"/>
        <w:jc w:val="both"/>
        <w:rPr>
          <w:rFonts w:ascii="Times New Roman" w:hAnsi="Times New Roman" w:cs="Times New Roman"/>
          <w:sz w:val="24"/>
          <w:szCs w:val="24"/>
        </w:rPr>
      </w:pPr>
      <w:r w:rsidRPr="009001A4">
        <w:rPr>
          <w:rFonts w:ascii="Times New Roman" w:hAnsi="Times New Roman" w:cs="Times New Roman"/>
          <w:sz w:val="24"/>
          <w:szCs w:val="24"/>
        </w:rPr>
        <w:t>паритетной основе должен входить представитель трудового коллектива.</w:t>
      </w:r>
    </w:p>
    <w:p w14:paraId="0792646B" w14:textId="77777777" w:rsidR="001120B6" w:rsidRPr="009001A4" w:rsidRDefault="001120B6" w:rsidP="00B913CE">
      <w:pPr>
        <w:ind w:firstLine="709"/>
        <w:jc w:val="both"/>
        <w:rPr>
          <w:rFonts w:ascii="Times New Roman" w:hAnsi="Times New Roman" w:cs="Times New Roman"/>
          <w:sz w:val="24"/>
          <w:szCs w:val="24"/>
        </w:rPr>
      </w:pPr>
      <w:r w:rsidRPr="009001A4">
        <w:rPr>
          <w:rFonts w:ascii="Times New Roman" w:hAnsi="Times New Roman" w:cs="Times New Roman"/>
          <w:sz w:val="24"/>
          <w:szCs w:val="24"/>
        </w:rPr>
        <w:t xml:space="preserve">8.22.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rsidRPr="009001A4">
        <w:rPr>
          <w:rFonts w:ascii="Times New Roman" w:hAnsi="Times New Roman" w:cs="Times New Roman"/>
          <w:sz w:val="24"/>
          <w:szCs w:val="24"/>
        </w:rPr>
        <w:t>контроля за</w:t>
      </w:r>
      <w:proofErr w:type="gramEnd"/>
      <w:r w:rsidRPr="009001A4">
        <w:rPr>
          <w:rFonts w:ascii="Times New Roman" w:hAnsi="Times New Roman" w:cs="Times New Roman"/>
          <w:sz w:val="24"/>
          <w:szCs w:val="24"/>
        </w:rPr>
        <w:t xml:space="preserve"> состоянием условий охраны труда в учреждении. В случае выявления ими нарушения прав работников на здоровье и безопасные условия труда принимать меры к их устранению.</w:t>
      </w:r>
    </w:p>
    <w:p w14:paraId="16231D3D" w14:textId="77777777" w:rsidR="001120B6" w:rsidRPr="009001A4" w:rsidRDefault="001120B6" w:rsidP="00B913CE">
      <w:pPr>
        <w:ind w:firstLine="709"/>
        <w:jc w:val="both"/>
        <w:rPr>
          <w:rFonts w:ascii="Times New Roman" w:hAnsi="Times New Roman" w:cs="Times New Roman"/>
          <w:sz w:val="24"/>
          <w:szCs w:val="24"/>
        </w:rPr>
      </w:pPr>
      <w:r w:rsidRPr="009001A4">
        <w:rPr>
          <w:rFonts w:ascii="Times New Roman" w:hAnsi="Times New Roman" w:cs="Times New Roman"/>
          <w:sz w:val="24"/>
          <w:szCs w:val="24"/>
        </w:rPr>
        <w:t>8.23. Работодатель обязуется обеспечить создание и функционирование системы управления охраной труда.</w:t>
      </w:r>
    </w:p>
    <w:p w14:paraId="5C2561C2"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8.24. Регулярно информировать работников о состоянии условий и охраны труда в учреждении, о выполнении конкретных мер профилактики рисков производственного травматизма и профессиональной заболеваемости, способствующих обеспечению безопасности и здоровья на рабочих местах.</w:t>
      </w:r>
    </w:p>
    <w:p w14:paraId="21243CF3" w14:textId="77777777" w:rsidR="001120B6" w:rsidRPr="009001A4" w:rsidRDefault="001120B6" w:rsidP="00B913CE">
      <w:pPr>
        <w:ind w:firstLine="709"/>
        <w:jc w:val="both"/>
        <w:rPr>
          <w:rFonts w:ascii="Times New Roman" w:eastAsia="Times New Roman" w:hAnsi="Times New Roman" w:cs="Times New Roman"/>
          <w:sz w:val="24"/>
          <w:szCs w:val="24"/>
        </w:rPr>
      </w:pPr>
    </w:p>
    <w:p w14:paraId="0642F838" w14:textId="77777777" w:rsidR="001120B6" w:rsidRPr="009001A4" w:rsidRDefault="001120B6" w:rsidP="007D2C8A">
      <w:pPr>
        <w:jc w:val="center"/>
        <w:rPr>
          <w:rFonts w:ascii="Times New Roman" w:eastAsia="Times New Roman" w:hAnsi="Times New Roman" w:cs="Times New Roman"/>
          <w:b/>
          <w:sz w:val="24"/>
          <w:szCs w:val="24"/>
        </w:rPr>
      </w:pPr>
      <w:r w:rsidRPr="009001A4">
        <w:rPr>
          <w:rFonts w:ascii="Times New Roman" w:eastAsia="Times New Roman" w:hAnsi="Times New Roman" w:cs="Times New Roman"/>
          <w:b/>
          <w:sz w:val="24"/>
          <w:szCs w:val="24"/>
        </w:rPr>
        <w:t>Раздел 9. Гарантии профсоюзной деятельности</w:t>
      </w:r>
    </w:p>
    <w:p w14:paraId="523929D3" w14:textId="77777777" w:rsidR="001120B6" w:rsidRPr="009001A4" w:rsidRDefault="001120B6" w:rsidP="001120B6">
      <w:pPr>
        <w:ind w:firstLine="709"/>
        <w:rPr>
          <w:rFonts w:ascii="Times New Roman" w:eastAsia="Times New Roman" w:hAnsi="Times New Roman" w:cs="Times New Roman"/>
          <w:b/>
          <w:sz w:val="24"/>
          <w:szCs w:val="24"/>
        </w:rPr>
      </w:pPr>
    </w:p>
    <w:p w14:paraId="7606674E" w14:textId="77777777" w:rsidR="001120B6" w:rsidRPr="009001A4" w:rsidRDefault="001120B6" w:rsidP="001120B6">
      <w:pPr>
        <w:tabs>
          <w:tab w:val="left" w:pos="1080"/>
        </w:tabs>
        <w:ind w:firstLine="709"/>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9.1.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в размере 1% от ежемесячной заработной платы и других доходов, связанных с трудовой деятельностью работников, одновременно с выдачей заработной платы.</w:t>
      </w:r>
    </w:p>
    <w:p w14:paraId="6EB60B80" w14:textId="77777777" w:rsidR="001120B6" w:rsidRPr="009001A4" w:rsidRDefault="001120B6" w:rsidP="001120B6">
      <w:pPr>
        <w:tabs>
          <w:tab w:val="left" w:pos="1080"/>
        </w:tabs>
        <w:ind w:firstLine="709"/>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9.2. </w:t>
      </w:r>
      <w:proofErr w:type="gramStart"/>
      <w:r w:rsidRPr="009001A4">
        <w:rPr>
          <w:rFonts w:ascii="Times New Roman" w:eastAsia="Times New Roman" w:hAnsi="Times New Roman" w:cs="Times New Roman"/>
          <w:sz w:val="24"/>
          <w:szCs w:val="24"/>
        </w:rPr>
        <w:t>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w:t>
      </w:r>
      <w:proofErr w:type="gramEnd"/>
    </w:p>
    <w:p w14:paraId="58E42A8E" w14:textId="77777777" w:rsidR="001120B6" w:rsidRPr="009001A4" w:rsidRDefault="001120B6" w:rsidP="00B913CE">
      <w:pPr>
        <w:tabs>
          <w:tab w:val="left" w:pos="1080"/>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lastRenderedPageBreak/>
        <w:t>9.3. В целях создания условий для успешной деятельности первичной профсоюзной организац</w:t>
      </w:r>
      <w:proofErr w:type="gramStart"/>
      <w:r w:rsidRPr="009001A4">
        <w:rPr>
          <w:rFonts w:ascii="Times New Roman" w:eastAsia="Times New Roman" w:hAnsi="Times New Roman" w:cs="Times New Roman"/>
          <w:sz w:val="24"/>
          <w:szCs w:val="24"/>
        </w:rPr>
        <w:t>ии и ее</w:t>
      </w:r>
      <w:proofErr w:type="gramEnd"/>
      <w:r w:rsidRPr="009001A4">
        <w:rPr>
          <w:rFonts w:ascii="Times New Roman" w:eastAsia="Times New Roman" w:hAnsi="Times New Roman" w:cs="Times New Roman"/>
          <w:sz w:val="24"/>
          <w:szCs w:val="24"/>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14:paraId="44416992" w14:textId="77777777" w:rsidR="001120B6" w:rsidRPr="009001A4" w:rsidRDefault="001120B6" w:rsidP="00B913CE">
      <w:pPr>
        <w:tabs>
          <w:tab w:val="left" w:pos="1416"/>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9.3.1. При принятии локальных нормативных актов, затрагивающих права работников дошкольного образовательного учреждения,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14:paraId="1C7BD3AB" w14:textId="77777777" w:rsidR="001120B6" w:rsidRPr="009001A4" w:rsidRDefault="001120B6" w:rsidP="00B913CE">
      <w:pPr>
        <w:tabs>
          <w:tab w:val="left" w:pos="1416"/>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9.3.2. Соблюдать права Профсоюза, установленные законодательством и настоящим коллективным договором (глава 58 ТК РФ);</w:t>
      </w:r>
    </w:p>
    <w:p w14:paraId="5574017D" w14:textId="77777777" w:rsidR="001120B6" w:rsidRPr="009001A4" w:rsidRDefault="001120B6" w:rsidP="00B913CE">
      <w:pPr>
        <w:tabs>
          <w:tab w:val="left" w:pos="1416"/>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9.3.3.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14:paraId="5E6A055B" w14:textId="77777777" w:rsidR="001120B6" w:rsidRPr="009001A4" w:rsidRDefault="001120B6" w:rsidP="00B913CE">
      <w:pPr>
        <w:tabs>
          <w:tab w:val="left" w:pos="1416"/>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9.3.4.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14:paraId="245C51F2" w14:textId="77777777" w:rsidR="001120B6" w:rsidRPr="009001A4" w:rsidRDefault="001120B6" w:rsidP="00B913CE">
      <w:pPr>
        <w:tabs>
          <w:tab w:val="left" w:pos="1416"/>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9.3.5.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w:t>
      </w:r>
    </w:p>
    <w:p w14:paraId="04C07B3F" w14:textId="77777777" w:rsidR="001120B6" w:rsidRPr="009001A4" w:rsidRDefault="001120B6" w:rsidP="00B913CE">
      <w:pPr>
        <w:tabs>
          <w:tab w:val="left" w:pos="1417"/>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9.3.6.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14:paraId="6744DA8E" w14:textId="77777777" w:rsidR="001120B6" w:rsidRPr="009001A4" w:rsidRDefault="001120B6" w:rsidP="00B913CE">
      <w:pPr>
        <w:tabs>
          <w:tab w:val="left" w:pos="1417"/>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9.3.7.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14:paraId="57815C0A" w14:textId="77777777" w:rsidR="001120B6" w:rsidRPr="009001A4" w:rsidRDefault="001120B6" w:rsidP="00B913CE">
      <w:pPr>
        <w:tabs>
          <w:tab w:val="left" w:pos="1417"/>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9.3.8. Не допускать </w:t>
      </w:r>
      <w:r w:rsidR="0020296D" w:rsidRPr="009001A4">
        <w:rPr>
          <w:rFonts w:ascii="Times New Roman" w:eastAsia="Times New Roman" w:hAnsi="Times New Roman" w:cs="Times New Roman"/>
          <w:sz w:val="24"/>
          <w:szCs w:val="24"/>
        </w:rPr>
        <w:t>ограничения,</w:t>
      </w:r>
      <w:r w:rsidRPr="009001A4">
        <w:rPr>
          <w:rFonts w:ascii="Times New Roman" w:eastAsia="Times New Roman" w:hAnsi="Times New Roman" w:cs="Times New Roman"/>
          <w:sz w:val="24"/>
          <w:szCs w:val="24"/>
        </w:rPr>
        <w:t xml:space="preserve">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14:paraId="18B4DF66" w14:textId="77777777" w:rsidR="001120B6" w:rsidRPr="009001A4" w:rsidRDefault="001120B6" w:rsidP="00B913CE">
      <w:pPr>
        <w:tabs>
          <w:tab w:val="left" w:pos="1417"/>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9.3.9. Привлекать представителей выборного органа первичной профсоюзной организации для осуществления </w:t>
      </w:r>
      <w:proofErr w:type="gramStart"/>
      <w:r w:rsidRPr="009001A4">
        <w:rPr>
          <w:rFonts w:ascii="Times New Roman" w:eastAsia="Times New Roman" w:hAnsi="Times New Roman" w:cs="Times New Roman"/>
          <w:sz w:val="24"/>
          <w:szCs w:val="24"/>
        </w:rPr>
        <w:t>контроля за</w:t>
      </w:r>
      <w:proofErr w:type="gramEnd"/>
      <w:r w:rsidRPr="009001A4">
        <w:rPr>
          <w:rFonts w:ascii="Times New Roman" w:eastAsia="Times New Roman" w:hAnsi="Times New Roman" w:cs="Times New Roman"/>
          <w:sz w:val="24"/>
          <w:szCs w:val="24"/>
        </w:rPr>
        <w:t xml:space="preserve"> правильностью расходования фонда оплаты труда, фонда экономии заработной платы, внебюджетного фонда.</w:t>
      </w:r>
    </w:p>
    <w:p w14:paraId="6DEB17E1" w14:textId="77777777" w:rsidR="001120B6" w:rsidRPr="009001A4" w:rsidRDefault="001120B6" w:rsidP="00B913CE">
      <w:pPr>
        <w:tabs>
          <w:tab w:val="left" w:pos="1414"/>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9.4. Взаимодействие работодателя с выборным органом первичной профсоюзной организации осуществляется посредством:</w:t>
      </w:r>
    </w:p>
    <w:p w14:paraId="6F000C0B" w14:textId="77777777" w:rsidR="001120B6" w:rsidRPr="009001A4" w:rsidRDefault="001120B6" w:rsidP="00B913CE">
      <w:pPr>
        <w:tabs>
          <w:tab w:val="left" w:pos="281"/>
          <w:tab w:val="left" w:pos="851"/>
        </w:tabs>
        <w:ind w:firstLine="709"/>
        <w:jc w:val="both"/>
        <w:rPr>
          <w:rFonts w:ascii="Times New Roman" w:eastAsia="Wingdings" w:hAnsi="Times New Roman" w:cs="Times New Roman"/>
          <w:sz w:val="24"/>
          <w:szCs w:val="24"/>
          <w:vertAlign w:val="superscript"/>
        </w:rPr>
      </w:pPr>
      <w:r w:rsidRPr="009001A4">
        <w:rPr>
          <w:rFonts w:ascii="Times New Roman" w:eastAsia="Times New Roman" w:hAnsi="Times New Roman" w:cs="Times New Roman"/>
          <w:sz w:val="24"/>
          <w:szCs w:val="24"/>
        </w:rPr>
        <w:t>- учета мотивированного мнения выборного органа первичной профсоюзной организации в порядке, установленном статьями 372 и 373 ТК РФ;</w:t>
      </w:r>
    </w:p>
    <w:p w14:paraId="6FDB0531" w14:textId="77777777" w:rsidR="001120B6" w:rsidRPr="009001A4" w:rsidRDefault="001120B6" w:rsidP="00B913CE">
      <w:pPr>
        <w:tabs>
          <w:tab w:val="left" w:pos="281"/>
          <w:tab w:val="left" w:pos="851"/>
        </w:tabs>
        <w:ind w:firstLine="709"/>
        <w:jc w:val="both"/>
        <w:rPr>
          <w:rFonts w:ascii="Times New Roman" w:eastAsia="Wingdings" w:hAnsi="Times New Roman" w:cs="Times New Roman"/>
          <w:sz w:val="24"/>
          <w:szCs w:val="24"/>
          <w:vertAlign w:val="superscript"/>
        </w:rPr>
      </w:pPr>
      <w:r w:rsidRPr="009001A4">
        <w:rPr>
          <w:rFonts w:ascii="Times New Roman" w:eastAsia="Times New Roman" w:hAnsi="Times New Roman" w:cs="Times New Roman"/>
          <w:sz w:val="24"/>
          <w:szCs w:val="24"/>
        </w:rPr>
        <w:t xml:space="preserve">- согласования (письменного), при принятии решений руководителем </w:t>
      </w:r>
      <w:r w:rsidRPr="009001A4">
        <w:rPr>
          <w:rFonts w:ascii="Times New Roman" w:eastAsia="Wingdings" w:hAnsi="Times New Roman" w:cs="Times New Roman"/>
          <w:sz w:val="24"/>
          <w:szCs w:val="24"/>
        </w:rPr>
        <w:t xml:space="preserve">дошкольного </w:t>
      </w:r>
      <w:r w:rsidRPr="009001A4">
        <w:rPr>
          <w:rFonts w:ascii="Times New Roman" w:eastAsia="Times New Roman" w:hAnsi="Times New Roman" w:cs="Times New Roman"/>
          <w:sz w:val="24"/>
          <w:szCs w:val="24"/>
        </w:rPr>
        <w:t>образовательного учреждения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14:paraId="40632B1A" w14:textId="77777777" w:rsidR="001120B6" w:rsidRPr="009001A4" w:rsidRDefault="001120B6" w:rsidP="00B913CE">
      <w:pPr>
        <w:tabs>
          <w:tab w:val="left" w:pos="851"/>
          <w:tab w:val="left" w:pos="1131"/>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9.5.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14:paraId="3779597D" w14:textId="77777777" w:rsidR="001120B6" w:rsidRPr="009001A4" w:rsidRDefault="001120B6" w:rsidP="00B913CE">
      <w:pPr>
        <w:tabs>
          <w:tab w:val="left" w:pos="284"/>
        </w:tabs>
        <w:ind w:firstLine="709"/>
        <w:jc w:val="both"/>
        <w:rPr>
          <w:rFonts w:ascii="Times New Roman" w:eastAsia="Wingdings" w:hAnsi="Times New Roman" w:cs="Times New Roman"/>
          <w:sz w:val="24"/>
          <w:szCs w:val="24"/>
          <w:vertAlign w:val="superscript"/>
        </w:rPr>
      </w:pPr>
      <w:r w:rsidRPr="009001A4">
        <w:rPr>
          <w:rFonts w:ascii="Times New Roman" w:eastAsia="Times New Roman" w:hAnsi="Times New Roman" w:cs="Times New Roman"/>
          <w:sz w:val="24"/>
          <w:szCs w:val="24"/>
        </w:rPr>
        <w:t>- сокращение численности или штата работников организации (статьи 81,82, 373 ТК РФ);</w:t>
      </w:r>
    </w:p>
    <w:p w14:paraId="456AF078" w14:textId="77777777" w:rsidR="001120B6" w:rsidRPr="009001A4" w:rsidRDefault="001120B6" w:rsidP="00B913CE">
      <w:pPr>
        <w:tabs>
          <w:tab w:val="left" w:pos="284"/>
        </w:tabs>
        <w:ind w:firstLine="709"/>
        <w:jc w:val="both"/>
        <w:rPr>
          <w:rFonts w:ascii="Times New Roman" w:eastAsia="Wingdings" w:hAnsi="Times New Roman" w:cs="Times New Roman"/>
          <w:sz w:val="24"/>
          <w:szCs w:val="24"/>
          <w:vertAlign w:val="superscript"/>
        </w:rPr>
      </w:pPr>
      <w:r w:rsidRPr="009001A4">
        <w:rPr>
          <w:rFonts w:ascii="Times New Roman" w:eastAsia="Times New Roman" w:hAnsi="Times New Roman" w:cs="Times New Roman"/>
          <w:sz w:val="24"/>
          <w:szCs w:val="24"/>
        </w:rPr>
        <w:lastRenderedPageBreak/>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14:paraId="32980030" w14:textId="77777777" w:rsidR="001120B6" w:rsidRPr="009001A4" w:rsidRDefault="001120B6" w:rsidP="00B913CE">
      <w:pPr>
        <w:tabs>
          <w:tab w:val="left" w:pos="284"/>
          <w:tab w:val="left" w:pos="993"/>
        </w:tabs>
        <w:ind w:firstLine="709"/>
        <w:jc w:val="both"/>
        <w:rPr>
          <w:rFonts w:ascii="Times New Roman" w:eastAsia="Wingdings" w:hAnsi="Times New Roman" w:cs="Times New Roman"/>
          <w:sz w:val="24"/>
          <w:szCs w:val="24"/>
          <w:vertAlign w:val="superscript"/>
        </w:rPr>
      </w:pPr>
      <w:r w:rsidRPr="009001A4">
        <w:rPr>
          <w:rFonts w:ascii="Times New Roman" w:eastAsia="Times New Roman" w:hAnsi="Times New Roman" w:cs="Times New Roman"/>
          <w:sz w:val="24"/>
          <w:szCs w:val="24"/>
        </w:rPr>
        <w:t>- неоднократное неисполнение работником без уважительных причин трудовых обязанностей, если он имеет дисциплинарное взыскание (статьи 81, 82, 373 ТК РФ);</w:t>
      </w:r>
    </w:p>
    <w:p w14:paraId="0C4C0E0D" w14:textId="77777777" w:rsidR="001120B6" w:rsidRPr="009001A4" w:rsidRDefault="001120B6" w:rsidP="00B913CE">
      <w:pPr>
        <w:tabs>
          <w:tab w:val="left" w:pos="284"/>
        </w:tabs>
        <w:ind w:firstLine="709"/>
        <w:jc w:val="both"/>
        <w:rPr>
          <w:rFonts w:ascii="Times New Roman" w:eastAsia="Wingdings" w:hAnsi="Times New Roman" w:cs="Times New Roman"/>
          <w:sz w:val="24"/>
          <w:szCs w:val="24"/>
          <w:vertAlign w:val="superscript"/>
        </w:rPr>
      </w:pPr>
      <w:r w:rsidRPr="009001A4">
        <w:rPr>
          <w:rFonts w:ascii="Times New Roman" w:eastAsia="Times New Roman" w:hAnsi="Times New Roman" w:cs="Times New Roman"/>
          <w:sz w:val="24"/>
          <w:szCs w:val="24"/>
        </w:rPr>
        <w:t>- повторное в течение одного года грубое нарушение устава организации, осуществляющей образовательную деятельность (пункт 1 статьи 336 ТК РФ);</w:t>
      </w:r>
    </w:p>
    <w:p w14:paraId="5CC3CFAE" w14:textId="77777777" w:rsidR="001120B6" w:rsidRPr="009001A4" w:rsidRDefault="001120B6" w:rsidP="00B913CE">
      <w:pPr>
        <w:tabs>
          <w:tab w:val="left" w:pos="284"/>
        </w:tabs>
        <w:ind w:firstLine="709"/>
        <w:jc w:val="both"/>
        <w:rPr>
          <w:rFonts w:ascii="Times New Roman" w:eastAsia="Wingdings" w:hAnsi="Times New Roman" w:cs="Times New Roman"/>
          <w:sz w:val="24"/>
          <w:szCs w:val="24"/>
          <w:vertAlign w:val="superscript"/>
        </w:rPr>
      </w:pPr>
      <w:r w:rsidRPr="009001A4">
        <w:rPr>
          <w:rFonts w:ascii="Times New Roman" w:eastAsia="Times New Roman" w:hAnsi="Times New Roman" w:cs="Times New Roman"/>
          <w:sz w:val="24"/>
          <w:szCs w:val="24"/>
        </w:rPr>
        <w:t xml:space="preserve">- совершение работником, выполняющим воспитательные функции, аморального проступка, несовместимого с продолжением данной работы (пункт 8 части 1 </w:t>
      </w:r>
      <w:r w:rsidRPr="009001A4">
        <w:rPr>
          <w:rFonts w:ascii="Times New Roman" w:hAnsi="Times New Roman" w:cs="Times New Roman"/>
          <w:sz w:val="24"/>
          <w:szCs w:val="24"/>
        </w:rPr>
        <w:t>статьи 81 ТК РФ);</w:t>
      </w:r>
      <w:r w:rsidRPr="009001A4">
        <w:rPr>
          <w:rFonts w:ascii="Times New Roman" w:eastAsia="Times New Roman" w:hAnsi="Times New Roman" w:cs="Times New Roman"/>
          <w:sz w:val="24"/>
          <w:szCs w:val="24"/>
        </w:rPr>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14:paraId="5F032093" w14:textId="77777777" w:rsidR="001120B6" w:rsidRPr="009001A4" w:rsidRDefault="001120B6" w:rsidP="00B913CE">
      <w:pPr>
        <w:tabs>
          <w:tab w:val="left" w:pos="284"/>
        </w:tabs>
        <w:ind w:firstLine="709"/>
        <w:jc w:val="both"/>
        <w:rPr>
          <w:rFonts w:ascii="Times New Roman" w:eastAsia="Wingdings" w:hAnsi="Times New Roman" w:cs="Times New Roman"/>
          <w:sz w:val="24"/>
          <w:szCs w:val="24"/>
          <w:vertAlign w:val="superscript"/>
        </w:rPr>
        <w:sectPr w:rsidR="001120B6" w:rsidRPr="009001A4" w:rsidSect="00D33DBB">
          <w:type w:val="continuous"/>
          <w:pgSz w:w="11900" w:h="16838"/>
          <w:pgMar w:top="1138" w:right="566" w:bottom="677" w:left="1419" w:header="426" w:footer="0" w:gutter="0"/>
          <w:cols w:space="0" w:equalWidth="0">
            <w:col w:w="9915"/>
          </w:cols>
          <w:docGrid w:linePitch="360"/>
        </w:sectPr>
      </w:pPr>
    </w:p>
    <w:p w14:paraId="1605837E" w14:textId="77777777" w:rsidR="001120B6" w:rsidRPr="009001A4" w:rsidRDefault="001120B6" w:rsidP="00B913CE">
      <w:pPr>
        <w:tabs>
          <w:tab w:val="left" w:pos="851"/>
        </w:tabs>
        <w:ind w:firstLine="709"/>
        <w:jc w:val="both"/>
        <w:rPr>
          <w:rFonts w:ascii="Times New Roman" w:eastAsia="Times New Roman" w:hAnsi="Times New Roman" w:cs="Times New Roman"/>
          <w:sz w:val="24"/>
          <w:szCs w:val="24"/>
        </w:rPr>
      </w:pPr>
      <w:bookmarkStart w:id="13" w:name="page26"/>
      <w:bookmarkEnd w:id="13"/>
      <w:r w:rsidRPr="009001A4">
        <w:rPr>
          <w:rFonts w:ascii="Times New Roman" w:eastAsia="Times New Roman" w:hAnsi="Times New Roman" w:cs="Times New Roman"/>
          <w:sz w:val="24"/>
          <w:szCs w:val="24"/>
        </w:rPr>
        <w:lastRenderedPageBreak/>
        <w:t>9.6. По согласованию с выборным органом первичной профсоюзной организации производится:</w:t>
      </w:r>
    </w:p>
    <w:p w14:paraId="6C923550" w14:textId="77777777" w:rsidR="001120B6" w:rsidRPr="009001A4" w:rsidRDefault="001120B6" w:rsidP="00B913CE">
      <w:pPr>
        <w:tabs>
          <w:tab w:val="left" w:pos="426"/>
        </w:tabs>
        <w:ind w:firstLine="709"/>
        <w:jc w:val="both"/>
        <w:rPr>
          <w:rFonts w:ascii="Times New Roman" w:eastAsia="Wingdings" w:hAnsi="Times New Roman" w:cs="Times New Roman"/>
          <w:sz w:val="24"/>
          <w:szCs w:val="24"/>
          <w:vertAlign w:val="superscript"/>
        </w:rPr>
      </w:pPr>
      <w:r w:rsidRPr="009001A4">
        <w:rPr>
          <w:rFonts w:ascii="Times New Roman" w:eastAsia="Times New Roman" w:hAnsi="Times New Roman" w:cs="Times New Roman"/>
          <w:sz w:val="24"/>
          <w:szCs w:val="24"/>
        </w:rPr>
        <w:t>- установление перечня должностей работников с ненормированным рабочим днем (статья 101 ТК РФ);</w:t>
      </w:r>
    </w:p>
    <w:p w14:paraId="40143546" w14:textId="77777777" w:rsidR="001120B6" w:rsidRPr="009001A4" w:rsidRDefault="001120B6" w:rsidP="00B913CE">
      <w:pPr>
        <w:tabs>
          <w:tab w:val="left" w:pos="426"/>
        </w:tabs>
        <w:ind w:firstLine="709"/>
        <w:jc w:val="both"/>
        <w:rPr>
          <w:rFonts w:ascii="Times New Roman" w:eastAsia="Wingdings" w:hAnsi="Times New Roman" w:cs="Times New Roman"/>
          <w:sz w:val="24"/>
          <w:szCs w:val="24"/>
          <w:vertAlign w:val="superscript"/>
        </w:rPr>
      </w:pPr>
      <w:r w:rsidRPr="009001A4">
        <w:rPr>
          <w:rFonts w:ascii="Times New Roman" w:eastAsia="Times New Roman" w:hAnsi="Times New Roman" w:cs="Times New Roman"/>
          <w:sz w:val="24"/>
          <w:szCs w:val="24"/>
        </w:rPr>
        <w:t>- представление к присвоению почетных званий (статья 191 ТК РФ);</w:t>
      </w:r>
    </w:p>
    <w:p w14:paraId="624C97F8" w14:textId="77777777" w:rsidR="001120B6" w:rsidRPr="009001A4" w:rsidRDefault="001120B6" w:rsidP="00B913CE">
      <w:pPr>
        <w:tabs>
          <w:tab w:val="left" w:pos="426"/>
        </w:tabs>
        <w:ind w:firstLine="709"/>
        <w:jc w:val="both"/>
        <w:rPr>
          <w:rFonts w:ascii="Times New Roman" w:eastAsia="Wingdings" w:hAnsi="Times New Roman" w:cs="Times New Roman"/>
          <w:sz w:val="24"/>
          <w:szCs w:val="24"/>
          <w:vertAlign w:val="superscript"/>
        </w:rPr>
      </w:pPr>
      <w:r w:rsidRPr="009001A4">
        <w:rPr>
          <w:rFonts w:ascii="Times New Roman" w:eastAsia="Times New Roman" w:hAnsi="Times New Roman" w:cs="Times New Roman"/>
          <w:sz w:val="24"/>
          <w:szCs w:val="24"/>
        </w:rPr>
        <w:t>- представление к награждению отраслевыми наградами и иными наградами (статья 191 ТК РФ);</w:t>
      </w:r>
    </w:p>
    <w:p w14:paraId="2F6EE142" w14:textId="77777777" w:rsidR="001120B6" w:rsidRPr="009001A4" w:rsidRDefault="001120B6" w:rsidP="00B913CE">
      <w:pPr>
        <w:tabs>
          <w:tab w:val="left" w:pos="426"/>
        </w:tabs>
        <w:ind w:firstLine="709"/>
        <w:jc w:val="both"/>
        <w:rPr>
          <w:rFonts w:ascii="Times New Roman" w:eastAsia="Wingdings" w:hAnsi="Times New Roman" w:cs="Times New Roman"/>
          <w:sz w:val="24"/>
          <w:szCs w:val="24"/>
          <w:vertAlign w:val="superscript"/>
        </w:rPr>
      </w:pPr>
      <w:r w:rsidRPr="009001A4">
        <w:rPr>
          <w:rFonts w:ascii="Times New Roman" w:eastAsia="Times New Roman" w:hAnsi="Times New Roman" w:cs="Times New Roman"/>
          <w:sz w:val="24"/>
          <w:szCs w:val="24"/>
        </w:rPr>
        <w:t>- установление размеров повышенной заработной платы за вредные и (или</w:t>
      </w:r>
      <w:proofErr w:type="gramStart"/>
      <w:r w:rsidRPr="009001A4">
        <w:rPr>
          <w:rFonts w:ascii="Times New Roman" w:eastAsia="Times New Roman" w:hAnsi="Times New Roman" w:cs="Times New Roman"/>
          <w:sz w:val="24"/>
          <w:szCs w:val="24"/>
        </w:rPr>
        <w:t>)о</w:t>
      </w:r>
      <w:proofErr w:type="gramEnd"/>
      <w:r w:rsidRPr="009001A4">
        <w:rPr>
          <w:rFonts w:ascii="Times New Roman" w:eastAsia="Times New Roman" w:hAnsi="Times New Roman" w:cs="Times New Roman"/>
          <w:sz w:val="24"/>
          <w:szCs w:val="24"/>
        </w:rPr>
        <w:t>пасные и иные особые условия труда (статья 147 ТК РФ);</w:t>
      </w:r>
    </w:p>
    <w:p w14:paraId="4BC4647D" w14:textId="77777777" w:rsidR="001120B6" w:rsidRPr="009001A4" w:rsidRDefault="001120B6" w:rsidP="00B913CE">
      <w:pPr>
        <w:tabs>
          <w:tab w:val="left" w:pos="426"/>
        </w:tabs>
        <w:ind w:firstLine="709"/>
        <w:jc w:val="both"/>
        <w:rPr>
          <w:rFonts w:ascii="Times New Roman" w:eastAsia="Wingdings" w:hAnsi="Times New Roman" w:cs="Times New Roman"/>
          <w:sz w:val="24"/>
          <w:szCs w:val="24"/>
          <w:vertAlign w:val="superscript"/>
        </w:rPr>
      </w:pPr>
      <w:r w:rsidRPr="009001A4">
        <w:rPr>
          <w:rFonts w:ascii="Times New Roman" w:eastAsia="Times New Roman" w:hAnsi="Times New Roman" w:cs="Times New Roman"/>
          <w:sz w:val="24"/>
          <w:szCs w:val="24"/>
        </w:rPr>
        <w:t xml:space="preserve">- установление размеров повышения заработной платы в ночное </w:t>
      </w:r>
      <w:r w:rsidR="003D1E7B" w:rsidRPr="009001A4">
        <w:rPr>
          <w:rFonts w:ascii="Times New Roman" w:eastAsia="Times New Roman" w:hAnsi="Times New Roman" w:cs="Times New Roman"/>
          <w:sz w:val="24"/>
          <w:szCs w:val="24"/>
        </w:rPr>
        <w:t>время (</w:t>
      </w:r>
      <w:r w:rsidRPr="009001A4">
        <w:rPr>
          <w:rFonts w:ascii="Times New Roman" w:eastAsia="Times New Roman" w:hAnsi="Times New Roman" w:cs="Times New Roman"/>
          <w:sz w:val="24"/>
          <w:szCs w:val="24"/>
        </w:rPr>
        <w:t>статья154 ТК РФ);</w:t>
      </w:r>
    </w:p>
    <w:p w14:paraId="484FDC23" w14:textId="77777777" w:rsidR="001120B6" w:rsidRPr="009001A4" w:rsidRDefault="001120B6" w:rsidP="00B913CE">
      <w:pPr>
        <w:tabs>
          <w:tab w:val="left" w:pos="426"/>
        </w:tabs>
        <w:ind w:firstLine="709"/>
        <w:jc w:val="both"/>
        <w:rPr>
          <w:rFonts w:ascii="Times New Roman" w:eastAsia="Wingdings" w:hAnsi="Times New Roman" w:cs="Times New Roman"/>
          <w:sz w:val="24"/>
          <w:szCs w:val="24"/>
          <w:vertAlign w:val="superscript"/>
        </w:rPr>
      </w:pPr>
      <w:r w:rsidRPr="009001A4">
        <w:rPr>
          <w:rFonts w:ascii="Times New Roman" w:eastAsia="Times New Roman" w:hAnsi="Times New Roman" w:cs="Times New Roman"/>
          <w:sz w:val="24"/>
          <w:szCs w:val="24"/>
        </w:rPr>
        <w:t>- распределение учебной нагрузки (статья 100 ТК РФ);</w:t>
      </w:r>
    </w:p>
    <w:p w14:paraId="3ABD048E" w14:textId="77777777" w:rsidR="001120B6" w:rsidRPr="009001A4" w:rsidRDefault="001120B6" w:rsidP="00B913CE">
      <w:pPr>
        <w:tabs>
          <w:tab w:val="left" w:pos="426"/>
        </w:tabs>
        <w:ind w:firstLine="709"/>
        <w:jc w:val="both"/>
        <w:rPr>
          <w:rFonts w:ascii="Times New Roman" w:eastAsia="Wingdings" w:hAnsi="Times New Roman" w:cs="Times New Roman"/>
          <w:sz w:val="24"/>
          <w:szCs w:val="24"/>
          <w:vertAlign w:val="superscript"/>
        </w:rPr>
      </w:pPr>
      <w:r w:rsidRPr="009001A4">
        <w:rPr>
          <w:rFonts w:ascii="Times New Roman" w:eastAsia="Times New Roman" w:hAnsi="Times New Roman" w:cs="Times New Roman"/>
          <w:sz w:val="24"/>
          <w:szCs w:val="24"/>
        </w:rPr>
        <w:t>- утверждение расписания занятий (статья 100 ТК РФ);</w:t>
      </w:r>
    </w:p>
    <w:p w14:paraId="00648D43" w14:textId="77777777" w:rsidR="001120B6" w:rsidRPr="009001A4" w:rsidRDefault="001120B6" w:rsidP="00B913CE">
      <w:pPr>
        <w:tabs>
          <w:tab w:val="left" w:pos="426"/>
        </w:tabs>
        <w:ind w:firstLine="709"/>
        <w:jc w:val="both"/>
        <w:rPr>
          <w:rFonts w:ascii="Times New Roman" w:eastAsia="Wingdings" w:hAnsi="Times New Roman" w:cs="Times New Roman"/>
          <w:sz w:val="24"/>
          <w:szCs w:val="24"/>
          <w:vertAlign w:val="superscript"/>
        </w:rPr>
      </w:pPr>
      <w:r w:rsidRPr="009001A4">
        <w:rPr>
          <w:rFonts w:ascii="Times New Roman" w:eastAsia="Times New Roman" w:hAnsi="Times New Roman" w:cs="Times New Roman"/>
          <w:sz w:val="24"/>
          <w:szCs w:val="24"/>
        </w:rPr>
        <w:t xml:space="preserve">- установление, изменение размеров выплат стимулирующего </w:t>
      </w:r>
      <w:r w:rsidR="003D1E7B" w:rsidRPr="009001A4">
        <w:rPr>
          <w:rFonts w:ascii="Times New Roman" w:eastAsia="Times New Roman" w:hAnsi="Times New Roman" w:cs="Times New Roman"/>
          <w:sz w:val="24"/>
          <w:szCs w:val="24"/>
        </w:rPr>
        <w:t>характера (</w:t>
      </w:r>
      <w:r w:rsidRPr="009001A4">
        <w:rPr>
          <w:rFonts w:ascii="Times New Roman" w:eastAsia="Times New Roman" w:hAnsi="Times New Roman" w:cs="Times New Roman"/>
          <w:sz w:val="24"/>
          <w:szCs w:val="24"/>
        </w:rPr>
        <w:t>статьи 135, 144 ТК РФ);</w:t>
      </w:r>
    </w:p>
    <w:p w14:paraId="2C8BF65E" w14:textId="77777777" w:rsidR="001120B6" w:rsidRPr="009001A4" w:rsidRDefault="001120B6" w:rsidP="00B913CE">
      <w:pPr>
        <w:tabs>
          <w:tab w:val="left" w:pos="426"/>
          <w:tab w:val="left" w:pos="709"/>
          <w:tab w:val="left" w:pos="993"/>
        </w:tabs>
        <w:ind w:firstLine="709"/>
        <w:jc w:val="both"/>
        <w:rPr>
          <w:rFonts w:ascii="Times New Roman" w:eastAsia="Wingdings" w:hAnsi="Times New Roman" w:cs="Times New Roman"/>
          <w:sz w:val="24"/>
          <w:szCs w:val="24"/>
          <w:vertAlign w:val="superscript"/>
        </w:rPr>
      </w:pPr>
      <w:r w:rsidRPr="009001A4">
        <w:rPr>
          <w:rFonts w:ascii="Times New Roman" w:eastAsia="Times New Roman" w:hAnsi="Times New Roman" w:cs="Times New Roman"/>
          <w:sz w:val="24"/>
          <w:szCs w:val="24"/>
        </w:rPr>
        <w:t xml:space="preserve">- распределение стимулирующих выплат и использование фонда экономии </w:t>
      </w:r>
      <w:r w:rsidR="003D1E7B" w:rsidRPr="009001A4">
        <w:rPr>
          <w:rFonts w:ascii="Times New Roman" w:eastAsia="Times New Roman" w:hAnsi="Times New Roman" w:cs="Times New Roman"/>
          <w:sz w:val="24"/>
          <w:szCs w:val="24"/>
        </w:rPr>
        <w:t>за работные платы</w:t>
      </w:r>
      <w:r w:rsidRPr="009001A4">
        <w:rPr>
          <w:rFonts w:ascii="Times New Roman" w:eastAsia="Times New Roman" w:hAnsi="Times New Roman" w:cs="Times New Roman"/>
          <w:sz w:val="24"/>
          <w:szCs w:val="24"/>
        </w:rPr>
        <w:t xml:space="preserve"> (статьи 135, 144 ТК РФ).</w:t>
      </w:r>
    </w:p>
    <w:p w14:paraId="10774261" w14:textId="77777777" w:rsidR="001120B6" w:rsidRPr="009001A4" w:rsidRDefault="001120B6" w:rsidP="00B913CE">
      <w:pPr>
        <w:tabs>
          <w:tab w:val="left" w:pos="709"/>
          <w:tab w:val="left" w:pos="993"/>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9.7. С предварительного согласия выборного органа первичной профсоюзной организации производится:</w:t>
      </w:r>
    </w:p>
    <w:p w14:paraId="4A3A3703" w14:textId="77777777" w:rsidR="001120B6" w:rsidRPr="009001A4" w:rsidRDefault="001120B6" w:rsidP="00B913CE">
      <w:pPr>
        <w:tabs>
          <w:tab w:val="left" w:pos="709"/>
          <w:tab w:val="left" w:pos="993"/>
        </w:tabs>
        <w:ind w:firstLine="709"/>
        <w:jc w:val="both"/>
        <w:rPr>
          <w:rFonts w:ascii="Times New Roman" w:eastAsia="Wingdings" w:hAnsi="Times New Roman" w:cs="Times New Roman"/>
          <w:sz w:val="24"/>
          <w:szCs w:val="24"/>
          <w:vertAlign w:val="superscript"/>
        </w:rPr>
      </w:pPr>
      <w:r w:rsidRPr="009001A4">
        <w:rPr>
          <w:rFonts w:ascii="Times New Roman" w:eastAsia="Times New Roman" w:hAnsi="Times New Roman" w:cs="Times New Roman"/>
          <w:sz w:val="24"/>
          <w:szCs w:val="24"/>
        </w:rPr>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14:paraId="365D5BA3" w14:textId="77777777" w:rsidR="001120B6" w:rsidRPr="009001A4" w:rsidRDefault="001120B6" w:rsidP="00B913CE">
      <w:pPr>
        <w:tabs>
          <w:tab w:val="left" w:pos="709"/>
          <w:tab w:val="left" w:pos="993"/>
        </w:tabs>
        <w:ind w:firstLine="709"/>
        <w:jc w:val="both"/>
        <w:rPr>
          <w:rFonts w:ascii="Times New Roman" w:eastAsia="Wingdings" w:hAnsi="Times New Roman" w:cs="Times New Roman"/>
          <w:sz w:val="24"/>
          <w:szCs w:val="24"/>
          <w:vertAlign w:val="superscript"/>
        </w:rPr>
      </w:pPr>
      <w:r w:rsidRPr="009001A4">
        <w:rPr>
          <w:rFonts w:ascii="Times New Roman" w:eastAsia="Times New Roman" w:hAnsi="Times New Roman" w:cs="Times New Roman"/>
          <w:sz w:val="24"/>
          <w:szCs w:val="24"/>
        </w:rPr>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14:paraId="3691451F" w14:textId="77777777" w:rsidR="001120B6" w:rsidRPr="009001A4" w:rsidRDefault="001120B6" w:rsidP="00B913CE">
      <w:pPr>
        <w:tabs>
          <w:tab w:val="left" w:pos="709"/>
          <w:tab w:val="left" w:pos="993"/>
        </w:tabs>
        <w:ind w:firstLine="709"/>
        <w:jc w:val="both"/>
        <w:rPr>
          <w:rFonts w:ascii="Times New Roman" w:eastAsia="Wingdings" w:hAnsi="Times New Roman" w:cs="Times New Roman"/>
          <w:sz w:val="24"/>
          <w:szCs w:val="24"/>
          <w:vertAlign w:val="superscript"/>
        </w:rPr>
      </w:pPr>
      <w:r w:rsidRPr="009001A4">
        <w:rPr>
          <w:rFonts w:ascii="Times New Roman" w:eastAsia="Times New Roman" w:hAnsi="Times New Roman" w:cs="Times New Roman"/>
          <w:sz w:val="24"/>
          <w:szCs w:val="24"/>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14:paraId="7E1585FB" w14:textId="77777777" w:rsidR="001120B6" w:rsidRPr="009001A4" w:rsidRDefault="001120B6" w:rsidP="00B913CE">
      <w:pPr>
        <w:tabs>
          <w:tab w:val="left" w:pos="709"/>
          <w:tab w:val="left" w:pos="993"/>
          <w:tab w:val="left" w:pos="1078"/>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9.8.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14:paraId="1AC1F894" w14:textId="77777777" w:rsidR="001120B6" w:rsidRPr="009001A4" w:rsidRDefault="001120B6" w:rsidP="00B913CE">
      <w:pPr>
        <w:numPr>
          <w:ilvl w:val="0"/>
          <w:numId w:val="6"/>
        </w:numPr>
        <w:tabs>
          <w:tab w:val="left" w:pos="538"/>
          <w:tab w:val="left" w:pos="709"/>
          <w:tab w:val="left" w:pos="993"/>
        </w:tabs>
        <w:ind w:left="0" w:firstLine="709"/>
        <w:jc w:val="both"/>
        <w:rPr>
          <w:rFonts w:ascii="Times New Roman" w:eastAsia="Wingdings" w:hAnsi="Times New Roman" w:cs="Times New Roman"/>
          <w:sz w:val="24"/>
          <w:szCs w:val="24"/>
          <w:vertAlign w:val="superscript"/>
        </w:rPr>
      </w:pPr>
      <w:r w:rsidRPr="009001A4">
        <w:rPr>
          <w:rFonts w:ascii="Times New Roman" w:eastAsia="Times New Roman" w:hAnsi="Times New Roman" w:cs="Times New Roman"/>
          <w:sz w:val="24"/>
          <w:szCs w:val="24"/>
        </w:rPr>
        <w:t xml:space="preserve">сокращение численности или штата работников учреждения </w:t>
      </w:r>
    </w:p>
    <w:p w14:paraId="1E6A0C20" w14:textId="77777777" w:rsidR="001120B6" w:rsidRPr="009001A4" w:rsidRDefault="001120B6" w:rsidP="00B913CE">
      <w:pPr>
        <w:tabs>
          <w:tab w:val="left" w:pos="538"/>
          <w:tab w:val="left" w:pos="709"/>
          <w:tab w:val="left" w:pos="993"/>
        </w:tabs>
        <w:ind w:firstLine="709"/>
        <w:jc w:val="both"/>
        <w:rPr>
          <w:rFonts w:ascii="Times New Roman" w:eastAsia="Wingdings" w:hAnsi="Times New Roman" w:cs="Times New Roman"/>
          <w:sz w:val="24"/>
          <w:szCs w:val="24"/>
          <w:vertAlign w:val="superscript"/>
        </w:rPr>
      </w:pPr>
      <w:r w:rsidRPr="009001A4">
        <w:rPr>
          <w:rFonts w:ascii="Times New Roman" w:eastAsia="Times New Roman" w:hAnsi="Times New Roman" w:cs="Times New Roman"/>
          <w:sz w:val="24"/>
          <w:szCs w:val="24"/>
        </w:rPr>
        <w:t>(пункт 2части 1 статьи 81 ТК РФ);</w:t>
      </w:r>
    </w:p>
    <w:p w14:paraId="655FF09A" w14:textId="77777777" w:rsidR="001120B6" w:rsidRPr="009001A4" w:rsidRDefault="001120B6" w:rsidP="00B913CE">
      <w:pPr>
        <w:numPr>
          <w:ilvl w:val="0"/>
          <w:numId w:val="6"/>
        </w:numPr>
        <w:tabs>
          <w:tab w:val="left" w:pos="709"/>
          <w:tab w:val="left" w:pos="993"/>
        </w:tabs>
        <w:ind w:left="0" w:firstLine="709"/>
        <w:jc w:val="both"/>
        <w:rPr>
          <w:rFonts w:ascii="Times New Roman" w:hAnsi="Times New Roman" w:cs="Times New Roman"/>
          <w:sz w:val="24"/>
          <w:szCs w:val="24"/>
        </w:rPr>
      </w:pPr>
      <w:r w:rsidRPr="009001A4">
        <w:rPr>
          <w:rFonts w:ascii="Times New Roman" w:hAnsi="Times New Roman" w:cs="Times New Roman"/>
          <w:sz w:val="24"/>
          <w:szCs w:val="24"/>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14:paraId="2C9E4101" w14:textId="77777777" w:rsidR="001120B6" w:rsidRPr="009001A4" w:rsidRDefault="001120B6" w:rsidP="00B913CE">
      <w:pPr>
        <w:numPr>
          <w:ilvl w:val="0"/>
          <w:numId w:val="6"/>
        </w:numPr>
        <w:tabs>
          <w:tab w:val="left" w:pos="709"/>
          <w:tab w:val="left" w:pos="993"/>
        </w:tabs>
        <w:ind w:left="0" w:firstLine="709"/>
        <w:jc w:val="both"/>
        <w:rPr>
          <w:rFonts w:ascii="Times New Roman" w:hAnsi="Times New Roman" w:cs="Times New Roman"/>
          <w:sz w:val="24"/>
          <w:szCs w:val="24"/>
        </w:rPr>
      </w:pPr>
      <w:r w:rsidRPr="009001A4">
        <w:rPr>
          <w:rFonts w:ascii="Times New Roman" w:hAnsi="Times New Roman" w:cs="Times New Roman"/>
          <w:sz w:val="24"/>
          <w:szCs w:val="24"/>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14:paraId="4E307CE8" w14:textId="77777777" w:rsidR="001120B6" w:rsidRPr="009001A4" w:rsidRDefault="001120B6" w:rsidP="00B913CE">
      <w:pPr>
        <w:tabs>
          <w:tab w:val="left" w:pos="709"/>
          <w:tab w:val="left" w:pos="993"/>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9.9.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w:t>
      </w:r>
      <w:r w:rsidRPr="009001A4">
        <w:rPr>
          <w:rFonts w:ascii="Times New Roman" w:eastAsia="Times New Roman" w:hAnsi="Times New Roman" w:cs="Times New Roman"/>
          <w:sz w:val="24"/>
          <w:szCs w:val="24"/>
        </w:rPr>
        <w:lastRenderedPageBreak/>
        <w:t xml:space="preserve">профсоюзом, в качестве делегатов, а также работе пленумов, президиумов с сохранением среднего заработка (части 3 статьи 374 ТК РФ). </w:t>
      </w:r>
    </w:p>
    <w:p w14:paraId="3534BD4E" w14:textId="77777777" w:rsidR="001120B6" w:rsidRPr="009001A4" w:rsidRDefault="001120B6" w:rsidP="00B913CE">
      <w:pPr>
        <w:tabs>
          <w:tab w:val="left" w:pos="709"/>
          <w:tab w:val="left" w:pos="993"/>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9.10. На время осуществления полномочий работником дошкольного образовательного учреждения,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w:t>
      </w:r>
    </w:p>
    <w:p w14:paraId="434F17D4" w14:textId="77777777" w:rsidR="001120B6" w:rsidRPr="009001A4" w:rsidRDefault="001120B6" w:rsidP="00B913CE">
      <w:pPr>
        <w:tabs>
          <w:tab w:val="left" w:pos="709"/>
          <w:tab w:val="left" w:pos="993"/>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9.11. </w:t>
      </w:r>
      <w:proofErr w:type="gramStart"/>
      <w:r w:rsidRPr="009001A4">
        <w:rPr>
          <w:rFonts w:ascii="Times New Roman" w:eastAsia="Times New Roman" w:hAnsi="Times New Roman" w:cs="Times New Roman"/>
          <w:sz w:val="24"/>
          <w:szCs w:val="24"/>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9001A4">
        <w:rPr>
          <w:rFonts w:ascii="Times New Roman" w:eastAsia="Times New Roman" w:hAnsi="Times New Roman" w:cs="Times New Roman"/>
          <w:sz w:val="24"/>
          <w:szCs w:val="24"/>
        </w:rPr>
        <w:t xml:space="preserve"> (часть 3 статьи 39 ТК РФ).</w:t>
      </w:r>
    </w:p>
    <w:p w14:paraId="4C51E639" w14:textId="77777777" w:rsidR="001120B6" w:rsidRPr="009001A4" w:rsidRDefault="001120B6" w:rsidP="00B913CE">
      <w:pPr>
        <w:tabs>
          <w:tab w:val="left" w:pos="709"/>
          <w:tab w:val="left" w:pos="993"/>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9.12. Члены выборного органа первичной профсоюзной организации включаются в состав комиссий дошкольного образовательного учреждения по тарификации, аттестации педагогических работников, специальной оценке рабочих мест, охране труда, социальному страхованию.</w:t>
      </w:r>
    </w:p>
    <w:p w14:paraId="7CF9FA1C" w14:textId="77777777" w:rsidR="001120B6" w:rsidRPr="009001A4" w:rsidRDefault="001120B6" w:rsidP="001120B6">
      <w:pPr>
        <w:tabs>
          <w:tab w:val="left" w:pos="709"/>
          <w:tab w:val="left" w:pos="993"/>
        </w:tabs>
        <w:ind w:firstLine="709"/>
        <w:jc w:val="both"/>
        <w:rPr>
          <w:rFonts w:ascii="Times New Roman" w:eastAsia="Times New Roman" w:hAnsi="Times New Roman" w:cs="Times New Roman"/>
          <w:sz w:val="24"/>
          <w:szCs w:val="24"/>
        </w:rPr>
      </w:pPr>
    </w:p>
    <w:p w14:paraId="1CFD0979" w14:textId="77777777" w:rsidR="001120B6" w:rsidRPr="009001A4" w:rsidRDefault="001120B6" w:rsidP="007D2C8A">
      <w:pPr>
        <w:jc w:val="center"/>
        <w:rPr>
          <w:rFonts w:ascii="Times New Roman" w:eastAsia="Times New Roman" w:hAnsi="Times New Roman" w:cs="Times New Roman"/>
          <w:b/>
          <w:sz w:val="24"/>
          <w:szCs w:val="24"/>
        </w:rPr>
      </w:pPr>
      <w:r w:rsidRPr="009001A4">
        <w:rPr>
          <w:rFonts w:ascii="Times New Roman" w:eastAsia="Times New Roman" w:hAnsi="Times New Roman" w:cs="Times New Roman"/>
          <w:b/>
          <w:sz w:val="24"/>
          <w:szCs w:val="24"/>
        </w:rPr>
        <w:t>Раздел 10. Обязательства выборного органа первичной профсоюзной организации</w:t>
      </w:r>
    </w:p>
    <w:p w14:paraId="32611FD4"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10. Выборный орган первичной профсоюзной организации обязуется:</w:t>
      </w:r>
    </w:p>
    <w:p w14:paraId="530EDCAF" w14:textId="77777777" w:rsidR="001120B6" w:rsidRPr="009001A4" w:rsidRDefault="001120B6" w:rsidP="00B913CE">
      <w:pPr>
        <w:tabs>
          <w:tab w:val="left" w:pos="808"/>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10.1.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14:paraId="7C350927" w14:textId="77777777" w:rsidR="001120B6" w:rsidRPr="009001A4" w:rsidRDefault="001120B6" w:rsidP="00B913CE">
      <w:pPr>
        <w:tabs>
          <w:tab w:val="left" w:pos="1307"/>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10.</w:t>
      </w:r>
      <w:r w:rsidR="003D1E7B" w:rsidRPr="009001A4">
        <w:rPr>
          <w:rFonts w:ascii="Times New Roman" w:eastAsia="Times New Roman" w:hAnsi="Times New Roman" w:cs="Times New Roman"/>
          <w:sz w:val="24"/>
          <w:szCs w:val="24"/>
        </w:rPr>
        <w:t>2. Представлять</w:t>
      </w:r>
      <w:r w:rsidRPr="009001A4">
        <w:rPr>
          <w:rFonts w:ascii="Times New Roman" w:eastAsia="Times New Roman" w:hAnsi="Times New Roman" w:cs="Times New Roman"/>
          <w:sz w:val="24"/>
          <w:szCs w:val="24"/>
        </w:rPr>
        <w:t xml:space="preserve">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14:paraId="19AD065F" w14:textId="77777777" w:rsidR="001120B6" w:rsidRPr="009001A4" w:rsidRDefault="001120B6" w:rsidP="00B913CE">
      <w:pPr>
        <w:tabs>
          <w:tab w:val="left" w:pos="1459"/>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10.3. Осуществлять </w:t>
      </w:r>
      <w:proofErr w:type="gramStart"/>
      <w:r w:rsidRPr="009001A4">
        <w:rPr>
          <w:rFonts w:ascii="Times New Roman" w:eastAsia="Times New Roman" w:hAnsi="Times New Roman" w:cs="Times New Roman"/>
          <w:sz w:val="24"/>
          <w:szCs w:val="24"/>
        </w:rPr>
        <w:t>контроль за</w:t>
      </w:r>
      <w:proofErr w:type="gramEnd"/>
      <w:r w:rsidRPr="009001A4">
        <w:rPr>
          <w:rFonts w:ascii="Times New Roman" w:eastAsia="Times New Roman" w:hAnsi="Times New Roman" w:cs="Times New Roman"/>
          <w:sz w:val="24"/>
          <w:szCs w:val="24"/>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w:t>
      </w:r>
    </w:p>
    <w:p w14:paraId="1DDA1EE4" w14:textId="77777777" w:rsidR="001120B6" w:rsidRPr="009001A4" w:rsidRDefault="001120B6" w:rsidP="00B913CE">
      <w:pPr>
        <w:tabs>
          <w:tab w:val="left" w:pos="1459"/>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10.4. Осуществлять </w:t>
      </w:r>
      <w:proofErr w:type="gramStart"/>
      <w:r w:rsidRPr="009001A4">
        <w:rPr>
          <w:rFonts w:ascii="Times New Roman" w:eastAsia="Times New Roman" w:hAnsi="Times New Roman" w:cs="Times New Roman"/>
          <w:sz w:val="24"/>
          <w:szCs w:val="24"/>
        </w:rPr>
        <w:t>контроль за</w:t>
      </w:r>
      <w:proofErr w:type="gramEnd"/>
      <w:r w:rsidRPr="009001A4">
        <w:rPr>
          <w:rFonts w:ascii="Times New Roman" w:eastAsia="Times New Roman" w:hAnsi="Times New Roman" w:cs="Times New Roman"/>
          <w:sz w:val="24"/>
          <w:szCs w:val="24"/>
        </w:rPr>
        <w:t xml:space="preserve"> охраной труда в дошкольном образовательном учреждении.</w:t>
      </w:r>
    </w:p>
    <w:p w14:paraId="53DFC307" w14:textId="77777777" w:rsidR="001120B6" w:rsidRPr="009001A4" w:rsidRDefault="001120B6" w:rsidP="00B913CE">
      <w:pPr>
        <w:tabs>
          <w:tab w:val="left" w:pos="1063"/>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10.5. Представлять и защищать трудовые права членов Профсоюза в комиссии по трудовым спорам и в суде.</w:t>
      </w:r>
    </w:p>
    <w:p w14:paraId="4A49D835" w14:textId="77777777" w:rsidR="001120B6" w:rsidRPr="009001A4" w:rsidRDefault="001120B6" w:rsidP="00B913CE">
      <w:pPr>
        <w:tabs>
          <w:tab w:val="left" w:pos="1262"/>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10.6. Осуществлять </w:t>
      </w:r>
      <w:proofErr w:type="gramStart"/>
      <w:r w:rsidRPr="009001A4">
        <w:rPr>
          <w:rFonts w:ascii="Times New Roman" w:eastAsia="Times New Roman" w:hAnsi="Times New Roman" w:cs="Times New Roman"/>
          <w:sz w:val="24"/>
          <w:szCs w:val="24"/>
        </w:rPr>
        <w:t>контроль за</w:t>
      </w:r>
      <w:proofErr w:type="gramEnd"/>
      <w:r w:rsidRPr="009001A4">
        <w:rPr>
          <w:rFonts w:ascii="Times New Roman" w:eastAsia="Times New Roman" w:hAnsi="Times New Roman" w:cs="Times New Roman"/>
          <w:sz w:val="24"/>
          <w:szCs w:val="24"/>
        </w:rPr>
        <w:t xml:space="preserve"> правильностью и своевременностью предоставления работникам отпусков и их оплаты.</w:t>
      </w:r>
    </w:p>
    <w:p w14:paraId="0DF83BFA" w14:textId="77777777" w:rsidR="001120B6" w:rsidRPr="009001A4" w:rsidRDefault="001120B6" w:rsidP="00B913CE">
      <w:pPr>
        <w:tabs>
          <w:tab w:val="left" w:pos="1073"/>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10.7. Осуществлять </w:t>
      </w:r>
      <w:proofErr w:type="gramStart"/>
      <w:r w:rsidRPr="009001A4">
        <w:rPr>
          <w:rFonts w:ascii="Times New Roman" w:eastAsia="Times New Roman" w:hAnsi="Times New Roman" w:cs="Times New Roman"/>
          <w:sz w:val="24"/>
          <w:szCs w:val="24"/>
        </w:rPr>
        <w:t>контроль за</w:t>
      </w:r>
      <w:proofErr w:type="gramEnd"/>
      <w:r w:rsidRPr="009001A4">
        <w:rPr>
          <w:rFonts w:ascii="Times New Roman" w:eastAsia="Times New Roman" w:hAnsi="Times New Roman" w:cs="Times New Roman"/>
          <w:sz w:val="24"/>
          <w:szCs w:val="24"/>
        </w:rPr>
        <w:t xml:space="preserve"> соблюдением порядка аттестации работников дошкольного образовательного учреждения, проводимой в целях подтверждения соответствия занимаемой должности.</w:t>
      </w:r>
    </w:p>
    <w:p w14:paraId="0721ADAE" w14:textId="77777777" w:rsidR="001120B6" w:rsidRPr="009001A4" w:rsidRDefault="001120B6" w:rsidP="00B913CE">
      <w:pPr>
        <w:tabs>
          <w:tab w:val="left" w:pos="1510"/>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10.8. Принимать участие в аттестации работников дошкольного образовательного учреждения на соответствие занимаемой должности, делегируя представителя в состав аттестационной комиссии дошкольного образовательного учреждения.</w:t>
      </w:r>
    </w:p>
    <w:p w14:paraId="3210A71B" w14:textId="77777777" w:rsidR="001120B6" w:rsidRPr="009001A4" w:rsidRDefault="001120B6" w:rsidP="00B913CE">
      <w:pPr>
        <w:tabs>
          <w:tab w:val="left" w:pos="1262"/>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10.9. Осуществлять проверку правильности удержания и перечисления на счет профсоюзной организации членских профсоюзных взносов.</w:t>
      </w:r>
    </w:p>
    <w:p w14:paraId="43E787CE" w14:textId="77777777" w:rsidR="001120B6" w:rsidRPr="009001A4" w:rsidRDefault="001120B6" w:rsidP="00B913CE">
      <w:pPr>
        <w:tabs>
          <w:tab w:val="left" w:pos="1282"/>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10.10. Информировать членов Профсоюза о своей работе, о деятельности выборных профсоюзных органов, местной и областной организаций профсоюза.</w:t>
      </w:r>
    </w:p>
    <w:p w14:paraId="2451D13D"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10.11. Ходатайствовать о присвоении почетных званий, представлении к наградам работников дошкольного образовательного учреждения.</w:t>
      </w:r>
    </w:p>
    <w:p w14:paraId="71D4DE1C" w14:textId="77777777" w:rsidR="001120B6" w:rsidRPr="009001A4" w:rsidRDefault="001120B6" w:rsidP="00B913CE">
      <w:pPr>
        <w:tabs>
          <w:tab w:val="left" w:pos="803"/>
        </w:tabs>
        <w:ind w:firstLine="709"/>
        <w:jc w:val="both"/>
        <w:rPr>
          <w:rFonts w:ascii="Times New Roman" w:eastAsia="Times New Roman" w:hAnsi="Times New Roman" w:cs="Times New Roman"/>
          <w:sz w:val="24"/>
          <w:szCs w:val="24"/>
        </w:rPr>
      </w:pPr>
    </w:p>
    <w:p w14:paraId="0E59C6EB" w14:textId="77777777" w:rsidR="001120B6" w:rsidRPr="009001A4" w:rsidRDefault="001120B6" w:rsidP="007D2C8A">
      <w:pPr>
        <w:jc w:val="center"/>
        <w:rPr>
          <w:rFonts w:ascii="Times New Roman" w:eastAsia="Times New Roman" w:hAnsi="Times New Roman" w:cs="Times New Roman"/>
          <w:b/>
          <w:sz w:val="24"/>
          <w:szCs w:val="24"/>
        </w:rPr>
      </w:pPr>
      <w:r w:rsidRPr="009001A4">
        <w:rPr>
          <w:rFonts w:ascii="Times New Roman" w:eastAsia="Times New Roman" w:hAnsi="Times New Roman" w:cs="Times New Roman"/>
          <w:b/>
          <w:sz w:val="24"/>
          <w:szCs w:val="24"/>
        </w:rPr>
        <w:t xml:space="preserve">Раздел 11. </w:t>
      </w:r>
      <w:proofErr w:type="gramStart"/>
      <w:r w:rsidRPr="009001A4">
        <w:rPr>
          <w:rFonts w:ascii="Times New Roman" w:eastAsia="Times New Roman" w:hAnsi="Times New Roman" w:cs="Times New Roman"/>
          <w:b/>
          <w:sz w:val="24"/>
          <w:szCs w:val="24"/>
        </w:rPr>
        <w:t>Контроль за</w:t>
      </w:r>
      <w:proofErr w:type="gramEnd"/>
      <w:r w:rsidRPr="009001A4">
        <w:rPr>
          <w:rFonts w:ascii="Times New Roman" w:eastAsia="Times New Roman" w:hAnsi="Times New Roman" w:cs="Times New Roman"/>
          <w:b/>
          <w:sz w:val="24"/>
          <w:szCs w:val="24"/>
        </w:rPr>
        <w:t xml:space="preserve"> выполнением коллективного договора. Ответственность сторон коллективного договора</w:t>
      </w:r>
    </w:p>
    <w:p w14:paraId="2530EAD5" w14:textId="77777777" w:rsidR="00C15AE1" w:rsidRPr="009001A4" w:rsidRDefault="00C15AE1" w:rsidP="00B913CE">
      <w:pPr>
        <w:jc w:val="both"/>
        <w:rPr>
          <w:rFonts w:ascii="Times New Roman" w:eastAsia="Times New Roman" w:hAnsi="Times New Roman" w:cs="Times New Roman"/>
          <w:b/>
          <w:sz w:val="24"/>
          <w:szCs w:val="24"/>
        </w:rPr>
      </w:pPr>
    </w:p>
    <w:p w14:paraId="60ADAF77" w14:textId="77777777" w:rsidR="001120B6" w:rsidRPr="009001A4" w:rsidRDefault="001120B6" w:rsidP="00B913CE">
      <w:pPr>
        <w:tabs>
          <w:tab w:val="left" w:pos="1025"/>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lastRenderedPageBreak/>
        <w:t xml:space="preserve">11.1. Работодатель после подписания коллективного договора в семидневный срок направляет его в орган по труду по месту нахождения дошкольного образовательного учреждения для уведомительной регистрации. Работодатель обязуется устранить все </w:t>
      </w:r>
      <w:r w:rsidR="003D1E7B" w:rsidRPr="009001A4">
        <w:rPr>
          <w:rFonts w:ascii="Times New Roman" w:eastAsia="Times New Roman" w:hAnsi="Times New Roman" w:cs="Times New Roman"/>
          <w:sz w:val="24"/>
          <w:szCs w:val="24"/>
        </w:rPr>
        <w:t>замечания, сделанные</w:t>
      </w:r>
      <w:r w:rsidRPr="009001A4">
        <w:rPr>
          <w:rFonts w:ascii="Times New Roman" w:eastAsia="Times New Roman" w:hAnsi="Times New Roman" w:cs="Times New Roman"/>
          <w:sz w:val="24"/>
          <w:szCs w:val="24"/>
        </w:rPr>
        <w:t xml:space="preserve"> органом по труду при регистрации коллективного договора.</w:t>
      </w:r>
    </w:p>
    <w:p w14:paraId="02314A04"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11.2. За три месяца до окончания срока действия коллективного договора стороны обязуются приступить к переговорам по заключению коллективного договора на новый срок или принять решение о его продлении.</w:t>
      </w:r>
    </w:p>
    <w:p w14:paraId="37F13081" w14:textId="77777777" w:rsidR="001120B6" w:rsidRPr="009001A4" w:rsidRDefault="001120B6" w:rsidP="00B913CE">
      <w:pPr>
        <w:tabs>
          <w:tab w:val="left" w:pos="1373"/>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11.3. Стороны пришли к соглашению, что изменения и дополнения коллективного договора в течение срока его действия производится только при структурной перестройке дошкольного образовательного учреждения, необходимости приведения положений коллективного договора в соответствие с вновь принятыми законодательными, иными нормативными актами, соглашениями.</w:t>
      </w:r>
    </w:p>
    <w:p w14:paraId="3ADE8F6B" w14:textId="77777777" w:rsidR="001120B6" w:rsidRPr="009001A4" w:rsidRDefault="001120B6" w:rsidP="00B913CE">
      <w:pPr>
        <w:tabs>
          <w:tab w:val="left" w:pos="1373"/>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11.4. Стороны договорились, что текст коллективного договора должен быть доведен работодателем до сведения работников в течение 3 дней после подписания.</w:t>
      </w:r>
    </w:p>
    <w:p w14:paraId="0730E274"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11.5. Работодатель и Профсоюзный комитет обязуются разъяснять работникам положения коллективного договора, содействовать реализации их прав.</w:t>
      </w:r>
    </w:p>
    <w:p w14:paraId="796C22CD"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11.6. </w:t>
      </w:r>
      <w:proofErr w:type="gramStart"/>
      <w:r w:rsidRPr="009001A4">
        <w:rPr>
          <w:rFonts w:ascii="Times New Roman" w:eastAsia="Times New Roman" w:hAnsi="Times New Roman" w:cs="Times New Roman"/>
          <w:sz w:val="24"/>
          <w:szCs w:val="24"/>
        </w:rPr>
        <w:t>Контроль за</w:t>
      </w:r>
      <w:proofErr w:type="gramEnd"/>
      <w:r w:rsidRPr="009001A4">
        <w:rPr>
          <w:rFonts w:ascii="Times New Roman" w:eastAsia="Times New Roman" w:hAnsi="Times New Roman" w:cs="Times New Roman"/>
          <w:sz w:val="24"/>
          <w:szCs w:val="24"/>
        </w:rPr>
        <w:t xml:space="preserve"> выполнением коллективного договора осуществляется непосредственно сторонами (комиссией).</w:t>
      </w:r>
    </w:p>
    <w:p w14:paraId="4480082F"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11.7. Стороны ежегодно </w:t>
      </w:r>
      <w:proofErr w:type="gramStart"/>
      <w:r w:rsidRPr="009001A4">
        <w:rPr>
          <w:rFonts w:ascii="Times New Roman" w:eastAsia="Times New Roman" w:hAnsi="Times New Roman" w:cs="Times New Roman"/>
          <w:sz w:val="24"/>
          <w:szCs w:val="24"/>
        </w:rPr>
        <w:t>отчитываются о выполнении</w:t>
      </w:r>
      <w:proofErr w:type="gramEnd"/>
      <w:r w:rsidRPr="009001A4">
        <w:rPr>
          <w:rFonts w:ascii="Times New Roman" w:eastAsia="Times New Roman" w:hAnsi="Times New Roman" w:cs="Times New Roman"/>
          <w:sz w:val="24"/>
          <w:szCs w:val="24"/>
        </w:rPr>
        <w:t xml:space="preserve"> коллективного договора на собрании трудового коллектива. С отчетом выступают первые лица обеих сторон, подписавшие коллективный договор.</w:t>
      </w:r>
    </w:p>
    <w:p w14:paraId="7EC6DAB2"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11.8. Лица виновные в неисполнении коллективного договора и нарушении его условий несут ответственность в соответствии с законодательством.</w:t>
      </w:r>
    </w:p>
    <w:p w14:paraId="2DC0E6E3" w14:textId="77777777" w:rsidR="001120B6" w:rsidRPr="009001A4" w:rsidRDefault="001120B6" w:rsidP="00B913CE">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11.9. При установлении фактов нарушений выполнения коллективного договора одной из сторон делается письменное сообщение другой стороне. Сторона, получившая письменное сообщение, должна в десятидневный срок рассмотреть, устранить допущенное нарушение и дать мотивированный ответ.</w:t>
      </w:r>
    </w:p>
    <w:p w14:paraId="5C664EA1" w14:textId="77777777" w:rsidR="001120B6" w:rsidRPr="009001A4" w:rsidRDefault="001120B6" w:rsidP="00B913CE">
      <w:pPr>
        <w:tabs>
          <w:tab w:val="left" w:pos="361"/>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11.10. Коллективный договор размещается на сайте учреждения ДОУ, с целью свободной доступности работникам.</w:t>
      </w:r>
    </w:p>
    <w:p w14:paraId="5BE37138" w14:textId="77777777" w:rsidR="001120B6" w:rsidRPr="001120B6" w:rsidRDefault="001120B6" w:rsidP="001120B6">
      <w:pPr>
        <w:ind w:firstLine="709"/>
        <w:rPr>
          <w:rFonts w:ascii="Times New Roman" w:hAnsi="Times New Roman" w:cs="Times New Roman"/>
          <w:sz w:val="28"/>
          <w:szCs w:val="28"/>
        </w:rPr>
        <w:sectPr w:rsidR="001120B6" w:rsidRPr="001120B6" w:rsidSect="00D33DBB">
          <w:footerReference w:type="default" r:id="rId12"/>
          <w:type w:val="continuous"/>
          <w:pgSz w:w="11900" w:h="16838"/>
          <w:pgMar w:top="993" w:right="566" w:bottom="676" w:left="1419" w:header="284" w:footer="0" w:gutter="0"/>
          <w:cols w:space="0" w:equalWidth="0">
            <w:col w:w="9915"/>
          </w:cols>
          <w:titlePg/>
          <w:docGrid w:linePitch="360"/>
        </w:sectPr>
      </w:pPr>
    </w:p>
    <w:p w14:paraId="3F7B5F6A" w14:textId="77777777" w:rsidR="001F7A12" w:rsidRDefault="001F7A12" w:rsidP="001F7A12">
      <w:pPr>
        <w:tabs>
          <w:tab w:val="left" w:pos="1373"/>
        </w:tabs>
        <w:rPr>
          <w:rFonts w:ascii="Times New Roman" w:hAnsi="Times New Roman" w:cs="Times New Roman"/>
          <w:bCs/>
          <w:i/>
          <w:iCs/>
          <w:sz w:val="28"/>
          <w:szCs w:val="28"/>
        </w:rPr>
      </w:pPr>
      <w:bookmarkStart w:id="14" w:name="page4"/>
      <w:bookmarkEnd w:id="14"/>
    </w:p>
    <w:p w14:paraId="7B0838D3" w14:textId="77777777" w:rsidR="00ED1A43" w:rsidRDefault="00ED1A43" w:rsidP="001F7A12">
      <w:pPr>
        <w:tabs>
          <w:tab w:val="left" w:pos="1373"/>
        </w:tabs>
        <w:rPr>
          <w:rFonts w:ascii="Times New Roman" w:hAnsi="Times New Roman" w:cs="Times New Roman"/>
          <w:bCs/>
          <w:i/>
          <w:iCs/>
          <w:sz w:val="28"/>
          <w:szCs w:val="28"/>
        </w:rPr>
      </w:pPr>
    </w:p>
    <w:p w14:paraId="0578F642" w14:textId="77777777" w:rsidR="00ED1A43" w:rsidRDefault="00ED1A43" w:rsidP="001F7A12">
      <w:pPr>
        <w:tabs>
          <w:tab w:val="left" w:pos="1373"/>
        </w:tabs>
        <w:rPr>
          <w:rFonts w:ascii="Times New Roman" w:hAnsi="Times New Roman" w:cs="Times New Roman"/>
          <w:bCs/>
          <w:i/>
          <w:iCs/>
          <w:sz w:val="28"/>
          <w:szCs w:val="28"/>
        </w:rPr>
      </w:pPr>
    </w:p>
    <w:p w14:paraId="0C8C0258" w14:textId="77777777" w:rsidR="00ED1A43" w:rsidRDefault="00ED1A43" w:rsidP="001F7A12">
      <w:pPr>
        <w:tabs>
          <w:tab w:val="left" w:pos="1373"/>
        </w:tabs>
        <w:rPr>
          <w:rFonts w:ascii="Times New Roman" w:hAnsi="Times New Roman" w:cs="Times New Roman"/>
          <w:bCs/>
          <w:i/>
          <w:iCs/>
          <w:sz w:val="28"/>
          <w:szCs w:val="28"/>
        </w:rPr>
      </w:pPr>
    </w:p>
    <w:p w14:paraId="72429E91" w14:textId="77777777" w:rsidR="00ED1A43" w:rsidRDefault="00ED1A43" w:rsidP="001F7A12">
      <w:pPr>
        <w:tabs>
          <w:tab w:val="left" w:pos="1373"/>
        </w:tabs>
        <w:rPr>
          <w:rFonts w:ascii="Times New Roman" w:hAnsi="Times New Roman" w:cs="Times New Roman"/>
          <w:bCs/>
          <w:i/>
          <w:iCs/>
          <w:sz w:val="28"/>
          <w:szCs w:val="28"/>
        </w:rPr>
      </w:pPr>
    </w:p>
    <w:p w14:paraId="00CA0E26" w14:textId="77777777" w:rsidR="00ED1A43" w:rsidRDefault="00ED1A43" w:rsidP="001F7A12">
      <w:pPr>
        <w:tabs>
          <w:tab w:val="left" w:pos="1373"/>
        </w:tabs>
        <w:rPr>
          <w:rFonts w:ascii="Times New Roman" w:hAnsi="Times New Roman" w:cs="Times New Roman"/>
          <w:bCs/>
          <w:i/>
          <w:iCs/>
          <w:sz w:val="28"/>
          <w:szCs w:val="28"/>
        </w:rPr>
      </w:pPr>
    </w:p>
    <w:p w14:paraId="628D89D1" w14:textId="77777777" w:rsidR="00ED1A43" w:rsidRDefault="00ED1A43" w:rsidP="001F7A12">
      <w:pPr>
        <w:tabs>
          <w:tab w:val="left" w:pos="1373"/>
        </w:tabs>
        <w:rPr>
          <w:rFonts w:ascii="Times New Roman" w:hAnsi="Times New Roman" w:cs="Times New Roman"/>
          <w:bCs/>
          <w:i/>
          <w:iCs/>
          <w:sz w:val="28"/>
          <w:szCs w:val="28"/>
        </w:rPr>
      </w:pPr>
    </w:p>
    <w:p w14:paraId="6AECF1BD" w14:textId="77777777" w:rsidR="00ED1A43" w:rsidRDefault="00ED1A43" w:rsidP="001F7A12">
      <w:pPr>
        <w:tabs>
          <w:tab w:val="left" w:pos="1373"/>
        </w:tabs>
        <w:rPr>
          <w:rFonts w:ascii="Times New Roman" w:hAnsi="Times New Roman" w:cs="Times New Roman"/>
          <w:bCs/>
          <w:i/>
          <w:iCs/>
          <w:sz w:val="28"/>
          <w:szCs w:val="28"/>
        </w:rPr>
      </w:pPr>
    </w:p>
    <w:p w14:paraId="1F02CAA9" w14:textId="77777777" w:rsidR="00ED1A43" w:rsidRDefault="00ED1A43" w:rsidP="001F7A12">
      <w:pPr>
        <w:tabs>
          <w:tab w:val="left" w:pos="1373"/>
        </w:tabs>
        <w:rPr>
          <w:rFonts w:ascii="Times New Roman" w:hAnsi="Times New Roman" w:cs="Times New Roman"/>
          <w:bCs/>
          <w:i/>
          <w:iCs/>
          <w:sz w:val="28"/>
          <w:szCs w:val="28"/>
        </w:rPr>
      </w:pPr>
    </w:p>
    <w:p w14:paraId="4925778E" w14:textId="77777777" w:rsidR="00ED1A43" w:rsidRDefault="00ED1A43" w:rsidP="001F7A12">
      <w:pPr>
        <w:tabs>
          <w:tab w:val="left" w:pos="1373"/>
        </w:tabs>
        <w:rPr>
          <w:rFonts w:ascii="Times New Roman" w:hAnsi="Times New Roman" w:cs="Times New Roman"/>
          <w:bCs/>
          <w:i/>
          <w:iCs/>
          <w:sz w:val="28"/>
          <w:szCs w:val="28"/>
        </w:rPr>
      </w:pPr>
    </w:p>
    <w:p w14:paraId="3D686B56" w14:textId="77777777" w:rsidR="00607A63" w:rsidRDefault="00607A63" w:rsidP="001F7A12">
      <w:pPr>
        <w:tabs>
          <w:tab w:val="left" w:pos="1373"/>
        </w:tabs>
        <w:rPr>
          <w:rFonts w:ascii="Times New Roman" w:hAnsi="Times New Roman" w:cs="Times New Roman"/>
          <w:bCs/>
          <w:i/>
          <w:iCs/>
          <w:sz w:val="28"/>
          <w:szCs w:val="28"/>
        </w:rPr>
      </w:pPr>
    </w:p>
    <w:p w14:paraId="69EA9988" w14:textId="77777777" w:rsidR="00607A63" w:rsidRDefault="00607A63" w:rsidP="001F7A12">
      <w:pPr>
        <w:tabs>
          <w:tab w:val="left" w:pos="1373"/>
        </w:tabs>
        <w:rPr>
          <w:rFonts w:ascii="Times New Roman" w:hAnsi="Times New Roman" w:cs="Times New Roman"/>
          <w:bCs/>
          <w:i/>
          <w:iCs/>
          <w:sz w:val="28"/>
          <w:szCs w:val="28"/>
        </w:rPr>
      </w:pPr>
    </w:p>
    <w:p w14:paraId="6810E7B2" w14:textId="77777777" w:rsidR="00607A63" w:rsidRDefault="00607A63" w:rsidP="001F7A12">
      <w:pPr>
        <w:tabs>
          <w:tab w:val="left" w:pos="1373"/>
        </w:tabs>
        <w:rPr>
          <w:rFonts w:ascii="Times New Roman" w:hAnsi="Times New Roman" w:cs="Times New Roman"/>
          <w:bCs/>
          <w:i/>
          <w:iCs/>
          <w:sz w:val="28"/>
          <w:szCs w:val="28"/>
        </w:rPr>
      </w:pPr>
    </w:p>
    <w:p w14:paraId="6B958A14" w14:textId="77777777" w:rsidR="00ED1A43" w:rsidRDefault="00ED1A43" w:rsidP="001F7A12">
      <w:pPr>
        <w:tabs>
          <w:tab w:val="left" w:pos="1373"/>
        </w:tabs>
        <w:rPr>
          <w:rFonts w:ascii="Times New Roman" w:hAnsi="Times New Roman" w:cs="Times New Roman"/>
          <w:bCs/>
          <w:i/>
          <w:iCs/>
          <w:sz w:val="28"/>
          <w:szCs w:val="28"/>
        </w:rPr>
      </w:pPr>
    </w:p>
    <w:tbl>
      <w:tblPr>
        <w:tblStyle w:val="22"/>
        <w:tblpPr w:leftFromText="180" w:rightFromText="180" w:vertAnchor="text" w:horzAnchor="margin" w:tblpY="364"/>
        <w:tblOverlap w:val="never"/>
        <w:tblW w:w="10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556"/>
        <w:gridCol w:w="5611"/>
      </w:tblGrid>
      <w:tr w:rsidR="00607A63" w:rsidRPr="0087670C" w14:paraId="1D80CF3F" w14:textId="77777777" w:rsidTr="00607A63">
        <w:trPr>
          <w:trHeight w:val="893"/>
        </w:trPr>
        <w:tc>
          <w:tcPr>
            <w:tcW w:w="4282" w:type="dxa"/>
          </w:tcPr>
          <w:p w14:paraId="62DF091D" w14:textId="77777777" w:rsidR="00607A63" w:rsidRPr="0087670C" w:rsidRDefault="00607A63" w:rsidP="00607A63">
            <w:pPr>
              <w:ind w:right="48"/>
              <w:rPr>
                <w:rFonts w:ascii="Times New Roman" w:hAnsi="Times New Roman" w:cs="Times New Roman"/>
                <w:i/>
                <w:sz w:val="28"/>
                <w:szCs w:val="28"/>
                <w:lang w:eastAsia="en-US"/>
              </w:rPr>
            </w:pPr>
          </w:p>
        </w:tc>
        <w:tc>
          <w:tcPr>
            <w:tcW w:w="556" w:type="dxa"/>
          </w:tcPr>
          <w:p w14:paraId="216D9473" w14:textId="77777777" w:rsidR="00607A63" w:rsidRPr="0087670C" w:rsidRDefault="00607A63" w:rsidP="00607A63">
            <w:pPr>
              <w:ind w:right="48"/>
              <w:rPr>
                <w:rFonts w:ascii="Times New Roman" w:eastAsia="Times New Roman" w:hAnsi="Times New Roman" w:cs="Times New Roman"/>
                <w:i/>
                <w:sz w:val="28"/>
                <w:szCs w:val="28"/>
              </w:rPr>
            </w:pPr>
          </w:p>
        </w:tc>
        <w:tc>
          <w:tcPr>
            <w:tcW w:w="5611" w:type="dxa"/>
          </w:tcPr>
          <w:p w14:paraId="03E4BD5F" w14:textId="77777777" w:rsidR="00607A63" w:rsidRPr="0087670C" w:rsidRDefault="00607A63" w:rsidP="00607A63">
            <w:pPr>
              <w:tabs>
                <w:tab w:val="num" w:pos="-720"/>
                <w:tab w:val="left" w:pos="5887"/>
              </w:tabs>
              <w:rPr>
                <w:rFonts w:ascii="Times New Roman" w:hAnsi="Times New Roman" w:cs="Times New Roman"/>
                <w:bCs/>
                <w:i/>
                <w:iCs/>
                <w:sz w:val="28"/>
                <w:szCs w:val="28"/>
              </w:rPr>
            </w:pPr>
            <w:r w:rsidRPr="0087670C">
              <w:rPr>
                <w:rFonts w:ascii="Times New Roman" w:hAnsi="Times New Roman" w:cs="Times New Roman"/>
                <w:bCs/>
                <w:i/>
                <w:iCs/>
                <w:sz w:val="28"/>
                <w:szCs w:val="28"/>
              </w:rPr>
              <w:t xml:space="preserve">Приложение № </w:t>
            </w:r>
            <w:r>
              <w:rPr>
                <w:rFonts w:ascii="Times New Roman" w:hAnsi="Times New Roman" w:cs="Times New Roman"/>
                <w:bCs/>
                <w:i/>
                <w:iCs/>
                <w:sz w:val="28"/>
                <w:szCs w:val="28"/>
              </w:rPr>
              <w:t>1</w:t>
            </w:r>
          </w:p>
          <w:p w14:paraId="7941A4D3" w14:textId="3C475EBB" w:rsidR="00607A63" w:rsidRPr="0087670C" w:rsidRDefault="00607A63" w:rsidP="00607A63">
            <w:pPr>
              <w:rPr>
                <w:rFonts w:ascii="Times New Roman" w:hAnsi="Times New Roman" w:cs="Times New Roman"/>
                <w:i/>
                <w:sz w:val="28"/>
                <w:szCs w:val="28"/>
              </w:rPr>
            </w:pPr>
            <w:r w:rsidRPr="0087670C">
              <w:rPr>
                <w:rFonts w:ascii="Times New Roman" w:hAnsi="Times New Roman" w:cs="Times New Roman"/>
                <w:i/>
                <w:iCs/>
                <w:sz w:val="28"/>
                <w:szCs w:val="28"/>
              </w:rPr>
              <w:t>к коллективному договору</w:t>
            </w:r>
            <w:r w:rsidRPr="0087670C">
              <w:rPr>
                <w:rFonts w:ascii="Times New Roman" w:hAnsi="Times New Roman" w:cs="Times New Roman"/>
                <w:i/>
                <w:sz w:val="28"/>
                <w:szCs w:val="28"/>
              </w:rPr>
              <w:t xml:space="preserve"> </w:t>
            </w:r>
            <w:r w:rsidR="00722DCD">
              <w:rPr>
                <w:rFonts w:ascii="Times New Roman" w:hAnsi="Times New Roman" w:cs="Times New Roman"/>
                <w:i/>
                <w:iCs/>
                <w:sz w:val="28"/>
                <w:szCs w:val="28"/>
              </w:rPr>
              <w:t>на 2021 – 2024</w:t>
            </w:r>
            <w:r w:rsidRPr="0087670C">
              <w:rPr>
                <w:rFonts w:ascii="Times New Roman" w:hAnsi="Times New Roman" w:cs="Times New Roman"/>
                <w:i/>
                <w:iCs/>
                <w:sz w:val="28"/>
                <w:szCs w:val="28"/>
              </w:rPr>
              <w:t xml:space="preserve">гг. </w:t>
            </w:r>
          </w:p>
          <w:p w14:paraId="665D1F26" w14:textId="77777777" w:rsidR="00607A63" w:rsidRPr="0087670C" w:rsidRDefault="00607A63" w:rsidP="00607A63">
            <w:pPr>
              <w:ind w:right="48"/>
              <w:rPr>
                <w:rFonts w:ascii="Times New Roman" w:hAnsi="Times New Roman" w:cs="Times New Roman"/>
                <w:i/>
                <w:sz w:val="28"/>
                <w:szCs w:val="28"/>
                <w:lang w:eastAsia="en-US"/>
              </w:rPr>
            </w:pPr>
          </w:p>
        </w:tc>
      </w:tr>
    </w:tbl>
    <w:p w14:paraId="719B6093" w14:textId="77777777" w:rsidR="0087670C" w:rsidRDefault="0087670C" w:rsidP="0087670C">
      <w:pPr>
        <w:jc w:val="right"/>
        <w:rPr>
          <w:rFonts w:ascii="Times New Roman" w:hAnsi="Times New Roman" w:cs="Times New Roman"/>
          <w:sz w:val="28"/>
          <w:szCs w:val="28"/>
          <w:lang w:eastAsia="en-US"/>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03"/>
      </w:tblGrid>
      <w:tr w:rsidR="0087670C" w:rsidRPr="008E34F7" w14:paraId="644C0F16" w14:textId="77777777" w:rsidTr="00260F9E">
        <w:trPr>
          <w:trHeight w:val="642"/>
        </w:trPr>
        <w:tc>
          <w:tcPr>
            <w:tcW w:w="5211" w:type="dxa"/>
          </w:tcPr>
          <w:p w14:paraId="70D4EC8C" w14:textId="77777777" w:rsidR="0087670C" w:rsidRDefault="0087670C" w:rsidP="00607A63">
            <w:pPr>
              <w:rPr>
                <w:rFonts w:ascii="Times New Roman" w:hAnsi="Times New Roman" w:cs="Times New Roman"/>
                <w:sz w:val="28"/>
                <w:szCs w:val="28"/>
                <w:lang w:eastAsia="en-US"/>
              </w:rPr>
            </w:pPr>
            <w:r w:rsidRPr="00BF704A">
              <w:rPr>
                <w:rFonts w:ascii="Times New Roman" w:hAnsi="Times New Roman" w:cs="Times New Roman"/>
                <w:sz w:val="28"/>
                <w:szCs w:val="28"/>
                <w:lang w:eastAsia="en-US"/>
              </w:rPr>
              <w:t>СОГЛАСОВАН</w:t>
            </w:r>
            <w:r>
              <w:rPr>
                <w:rFonts w:ascii="Times New Roman" w:hAnsi="Times New Roman" w:cs="Times New Roman"/>
                <w:sz w:val="28"/>
                <w:szCs w:val="28"/>
                <w:lang w:eastAsia="en-US"/>
              </w:rPr>
              <w:t>О</w:t>
            </w:r>
          </w:p>
          <w:p w14:paraId="3383AE85" w14:textId="77777777" w:rsidR="0087670C" w:rsidRDefault="0087670C" w:rsidP="00607A63">
            <w:pPr>
              <w:tabs>
                <w:tab w:val="left" w:pos="9498"/>
              </w:tabs>
              <w:rPr>
                <w:rFonts w:ascii="Times New Roman" w:eastAsia="Times New Roman" w:hAnsi="Times New Roman" w:cs="Times New Roman"/>
                <w:sz w:val="28"/>
                <w:szCs w:val="28"/>
              </w:rPr>
            </w:pPr>
            <w:r w:rsidRPr="00BF704A">
              <w:rPr>
                <w:rFonts w:ascii="Times New Roman" w:hAnsi="Times New Roman" w:cs="Times New Roman"/>
                <w:sz w:val="28"/>
                <w:szCs w:val="28"/>
                <w:lang w:eastAsia="en-US"/>
              </w:rPr>
              <w:t>Председатель П</w:t>
            </w:r>
            <w:r>
              <w:rPr>
                <w:rFonts w:ascii="Times New Roman" w:hAnsi="Times New Roman" w:cs="Times New Roman"/>
                <w:sz w:val="28"/>
                <w:szCs w:val="28"/>
                <w:lang w:eastAsia="en-US"/>
              </w:rPr>
              <w:t xml:space="preserve">ПО </w:t>
            </w:r>
            <w:r w:rsidRPr="008E34F7">
              <w:rPr>
                <w:rFonts w:ascii="Times New Roman" w:eastAsia="Times New Roman" w:hAnsi="Times New Roman" w:cs="Times New Roman"/>
                <w:sz w:val="28"/>
                <w:szCs w:val="28"/>
              </w:rPr>
              <w:t xml:space="preserve">МБДОУ </w:t>
            </w:r>
          </w:p>
          <w:p w14:paraId="5DCB014D" w14:textId="2F56B706" w:rsidR="0020296D" w:rsidRDefault="0020296D" w:rsidP="00607A63">
            <w:pPr>
              <w:tabs>
                <w:tab w:val="left" w:pos="9498"/>
              </w:tabs>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«Детский сад №</w:t>
            </w:r>
            <w:r w:rsidR="00A9199D">
              <w:rPr>
                <w:rFonts w:ascii="Times New Roman" w:eastAsia="Times New Roman" w:hAnsi="Times New Roman" w:cs="Times New Roman"/>
                <w:sz w:val="28"/>
                <w:szCs w:val="28"/>
              </w:rPr>
              <w:t>1</w:t>
            </w:r>
            <w:r w:rsidR="0013723F">
              <w:rPr>
                <w:rFonts w:ascii="Times New Roman" w:eastAsia="Times New Roman" w:hAnsi="Times New Roman" w:cs="Times New Roman"/>
                <w:sz w:val="28"/>
                <w:szCs w:val="28"/>
              </w:rPr>
              <w:t xml:space="preserve"> «Аленушка»</w:t>
            </w:r>
          </w:p>
          <w:p w14:paraId="4FFDD0C5" w14:textId="6DAA1871" w:rsidR="0087670C" w:rsidRPr="008E34F7" w:rsidRDefault="00AA2C5D" w:rsidP="00607A63">
            <w:pPr>
              <w:tabs>
                <w:tab w:val="left" w:pos="9498"/>
              </w:tabs>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w:t>
            </w:r>
            <w:r w:rsidR="00DE71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Садовое</w:t>
            </w:r>
            <w:r w:rsidR="00260F9E">
              <w:rPr>
                <w:rFonts w:ascii="Times New Roman" w:eastAsia="Times New Roman" w:hAnsi="Times New Roman" w:cs="Times New Roman"/>
                <w:sz w:val="28"/>
                <w:szCs w:val="28"/>
              </w:rPr>
              <w:t xml:space="preserve"> </w:t>
            </w:r>
            <w:r w:rsidR="0020296D">
              <w:rPr>
                <w:rFonts w:ascii="Times New Roman" w:eastAsia="Times New Roman" w:hAnsi="Times New Roman" w:cs="Times New Roman"/>
                <w:sz w:val="28"/>
                <w:szCs w:val="28"/>
              </w:rPr>
              <w:t xml:space="preserve">Грозненского </w:t>
            </w:r>
          </w:p>
          <w:p w14:paraId="573F01B0" w14:textId="77777777" w:rsidR="00260F9E" w:rsidRDefault="00260F9E" w:rsidP="00607A63">
            <w:pP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района»</w:t>
            </w:r>
          </w:p>
          <w:p w14:paraId="27309AE6" w14:textId="3CB9AFB9" w:rsidR="0087670C" w:rsidRPr="008E34F7" w:rsidRDefault="00260F9E" w:rsidP="00607A63">
            <w:pPr>
              <w:rPr>
                <w:rFonts w:ascii="Times New Roman" w:eastAsia="Times New Roman" w:hAnsi="Times New Roman" w:cs="Times New Roman"/>
                <w:sz w:val="28"/>
                <w:szCs w:val="28"/>
              </w:rPr>
            </w:pPr>
            <w:r>
              <w:rPr>
                <w:rFonts w:ascii="Times New Roman" w:hAnsi="Times New Roman" w:cs="Times New Roman"/>
                <w:sz w:val="28"/>
                <w:szCs w:val="28"/>
                <w:lang w:eastAsia="en-US"/>
              </w:rPr>
              <w:t>___________</w:t>
            </w:r>
            <w:r w:rsidR="00AA2C5D">
              <w:rPr>
                <w:rFonts w:ascii="Times New Roman" w:hAnsi="Times New Roman" w:cs="Times New Roman"/>
                <w:sz w:val="28"/>
                <w:szCs w:val="28"/>
                <w:lang w:eastAsia="en-US"/>
              </w:rPr>
              <w:t>Х</w:t>
            </w:r>
            <w:proofErr w:type="gramStart"/>
            <w:r w:rsidR="00DE7194">
              <w:rPr>
                <w:rFonts w:ascii="Times New Roman" w:hAnsi="Times New Roman" w:cs="Times New Roman"/>
                <w:sz w:val="28"/>
                <w:szCs w:val="28"/>
                <w:lang w:eastAsia="en-US"/>
              </w:rPr>
              <w:t xml:space="preserve"> </w:t>
            </w:r>
            <w:r w:rsidR="00AA2C5D">
              <w:rPr>
                <w:rFonts w:ascii="Times New Roman" w:hAnsi="Times New Roman" w:cs="Times New Roman"/>
                <w:sz w:val="28"/>
                <w:szCs w:val="28"/>
                <w:lang w:eastAsia="en-US"/>
              </w:rPr>
              <w:t>.</w:t>
            </w:r>
            <w:proofErr w:type="gramEnd"/>
            <w:r w:rsidR="00AA2C5D">
              <w:rPr>
                <w:rFonts w:ascii="Times New Roman" w:hAnsi="Times New Roman" w:cs="Times New Roman"/>
                <w:sz w:val="28"/>
                <w:szCs w:val="28"/>
                <w:lang w:eastAsia="en-US"/>
              </w:rPr>
              <w:t>Ю.</w:t>
            </w:r>
            <w:r w:rsidR="00DE7194">
              <w:rPr>
                <w:rFonts w:ascii="Times New Roman" w:hAnsi="Times New Roman" w:cs="Times New Roman"/>
                <w:sz w:val="28"/>
                <w:szCs w:val="28"/>
                <w:lang w:eastAsia="en-US"/>
              </w:rPr>
              <w:t xml:space="preserve"> </w:t>
            </w:r>
            <w:proofErr w:type="spellStart"/>
            <w:r w:rsidR="00AA2C5D">
              <w:rPr>
                <w:rFonts w:ascii="Times New Roman" w:hAnsi="Times New Roman" w:cs="Times New Roman"/>
                <w:sz w:val="28"/>
                <w:szCs w:val="28"/>
                <w:lang w:eastAsia="en-US"/>
              </w:rPr>
              <w:t>Докуева</w:t>
            </w:r>
            <w:proofErr w:type="spellEnd"/>
          </w:p>
        </w:tc>
        <w:tc>
          <w:tcPr>
            <w:tcW w:w="4503" w:type="dxa"/>
            <w:shd w:val="clear" w:color="auto" w:fill="auto"/>
          </w:tcPr>
          <w:p w14:paraId="0EB33ADB" w14:textId="77777777" w:rsidR="0087670C" w:rsidRPr="008E34F7" w:rsidRDefault="0087670C" w:rsidP="00607A63">
            <w:pPr>
              <w:tabs>
                <w:tab w:val="left" w:pos="9498"/>
              </w:tabs>
              <w:rPr>
                <w:rFonts w:ascii="Times New Roman" w:eastAsia="Times New Roman" w:hAnsi="Times New Roman" w:cs="Times New Roman"/>
                <w:sz w:val="28"/>
                <w:szCs w:val="28"/>
              </w:rPr>
            </w:pPr>
            <w:r w:rsidRPr="008E34F7">
              <w:rPr>
                <w:rFonts w:ascii="Times New Roman" w:eastAsia="Times New Roman" w:hAnsi="Times New Roman" w:cs="Times New Roman"/>
                <w:sz w:val="28"/>
                <w:szCs w:val="28"/>
              </w:rPr>
              <w:lastRenderedPageBreak/>
              <w:t>УТВЕРЖДЕН</w:t>
            </w:r>
            <w:r w:rsidR="00DC1E65">
              <w:rPr>
                <w:rFonts w:ascii="Times New Roman" w:eastAsia="Times New Roman" w:hAnsi="Times New Roman" w:cs="Times New Roman"/>
                <w:sz w:val="28"/>
                <w:szCs w:val="28"/>
              </w:rPr>
              <w:t>Ы</w:t>
            </w:r>
          </w:p>
          <w:p w14:paraId="0CE59A1C" w14:textId="54C6C015" w:rsidR="0020296D" w:rsidRPr="008E34F7" w:rsidRDefault="0087670C" w:rsidP="0020296D">
            <w:pPr>
              <w:tabs>
                <w:tab w:val="left" w:pos="9498"/>
              </w:tabs>
              <w:rPr>
                <w:rFonts w:ascii="Times New Roman" w:eastAsia="Times New Roman" w:hAnsi="Times New Roman" w:cs="Times New Roman"/>
                <w:sz w:val="28"/>
                <w:szCs w:val="28"/>
              </w:rPr>
            </w:pPr>
            <w:r w:rsidRPr="008E34F7">
              <w:rPr>
                <w:rFonts w:ascii="Times New Roman" w:eastAsia="Times New Roman" w:hAnsi="Times New Roman" w:cs="Times New Roman"/>
                <w:sz w:val="28"/>
                <w:szCs w:val="28"/>
              </w:rPr>
              <w:t xml:space="preserve">приказом </w:t>
            </w:r>
            <w:r w:rsidR="0020296D">
              <w:rPr>
                <w:rFonts w:ascii="Times New Roman" w:eastAsia="Times New Roman" w:hAnsi="Times New Roman" w:cs="Times New Roman"/>
                <w:sz w:val="28"/>
                <w:szCs w:val="28"/>
              </w:rPr>
              <w:t xml:space="preserve">«Детский сад </w:t>
            </w:r>
            <w:r w:rsidR="00A9199D">
              <w:rPr>
                <w:rFonts w:ascii="Times New Roman" w:eastAsia="Times New Roman" w:hAnsi="Times New Roman" w:cs="Times New Roman"/>
                <w:sz w:val="28"/>
                <w:szCs w:val="28"/>
              </w:rPr>
              <w:t>№1</w:t>
            </w:r>
            <w:r w:rsidR="0013723F">
              <w:rPr>
                <w:rFonts w:ascii="Times New Roman" w:eastAsia="Times New Roman" w:hAnsi="Times New Roman" w:cs="Times New Roman"/>
                <w:sz w:val="28"/>
                <w:szCs w:val="28"/>
              </w:rPr>
              <w:t xml:space="preserve"> «Аленушка»</w:t>
            </w:r>
            <w:r w:rsidR="00AA2C5D">
              <w:rPr>
                <w:rFonts w:ascii="Times New Roman" w:eastAsia="Times New Roman" w:hAnsi="Times New Roman" w:cs="Times New Roman"/>
                <w:sz w:val="28"/>
                <w:szCs w:val="28"/>
              </w:rPr>
              <w:t xml:space="preserve"> </w:t>
            </w:r>
            <w:proofErr w:type="gramStart"/>
            <w:r w:rsidR="00AA2C5D">
              <w:rPr>
                <w:rFonts w:ascii="Times New Roman" w:eastAsia="Times New Roman" w:hAnsi="Times New Roman" w:cs="Times New Roman"/>
                <w:sz w:val="28"/>
                <w:szCs w:val="28"/>
              </w:rPr>
              <w:t>с</w:t>
            </w:r>
            <w:proofErr w:type="gramEnd"/>
            <w:r w:rsidR="00AA2C5D">
              <w:rPr>
                <w:rFonts w:ascii="Times New Roman" w:eastAsia="Times New Roman" w:hAnsi="Times New Roman" w:cs="Times New Roman"/>
                <w:sz w:val="28"/>
                <w:szCs w:val="28"/>
              </w:rPr>
              <w:t>.</w:t>
            </w:r>
            <w:r w:rsidR="0013723F">
              <w:rPr>
                <w:rFonts w:ascii="Times New Roman" w:eastAsia="Times New Roman" w:hAnsi="Times New Roman" w:cs="Times New Roman"/>
                <w:sz w:val="28"/>
                <w:szCs w:val="28"/>
              </w:rPr>
              <w:t xml:space="preserve"> </w:t>
            </w:r>
            <w:r w:rsidR="00AA2C5D">
              <w:rPr>
                <w:rFonts w:ascii="Times New Roman" w:eastAsia="Times New Roman" w:hAnsi="Times New Roman" w:cs="Times New Roman"/>
                <w:sz w:val="28"/>
                <w:szCs w:val="28"/>
              </w:rPr>
              <w:t>Садовое</w:t>
            </w:r>
          </w:p>
          <w:p w14:paraId="5F55E0A3" w14:textId="77777777" w:rsidR="00260F9E" w:rsidRDefault="0020296D" w:rsidP="0020296D">
            <w:pPr>
              <w:tabs>
                <w:tab w:val="left" w:pos="9498"/>
              </w:tabs>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Грозненского </w:t>
            </w:r>
            <w:r w:rsidRPr="008E34F7">
              <w:rPr>
                <w:rFonts w:ascii="Times New Roman" w:eastAsia="Times New Roman" w:hAnsi="Times New Roman" w:cs="Times New Roman"/>
                <w:sz w:val="28"/>
                <w:szCs w:val="28"/>
              </w:rPr>
              <w:t>муниципального района</w:t>
            </w:r>
            <w:r w:rsidR="00260F9E">
              <w:rPr>
                <w:rFonts w:ascii="Times New Roman" w:eastAsia="Times New Roman" w:hAnsi="Times New Roman" w:cs="Times New Roman"/>
                <w:sz w:val="28"/>
                <w:szCs w:val="28"/>
              </w:rPr>
              <w:t>»</w:t>
            </w:r>
            <w:r w:rsidRPr="008E34F7">
              <w:rPr>
                <w:rFonts w:ascii="Times New Roman" w:eastAsia="Times New Roman" w:hAnsi="Times New Roman" w:cs="Times New Roman"/>
                <w:sz w:val="28"/>
                <w:szCs w:val="28"/>
              </w:rPr>
              <w:t xml:space="preserve"> </w:t>
            </w:r>
          </w:p>
          <w:p w14:paraId="7C97BD74" w14:textId="77777777" w:rsidR="0087670C" w:rsidRPr="008E34F7" w:rsidRDefault="00260F9E" w:rsidP="0020296D">
            <w:pPr>
              <w:tabs>
                <w:tab w:val="left" w:pos="9498"/>
              </w:tabs>
              <w:rPr>
                <w:rFonts w:ascii="Times New Roman" w:eastAsia="Times New Roman" w:hAnsi="Times New Roman" w:cs="Times New Roman"/>
                <w:sz w:val="28"/>
                <w:szCs w:val="28"/>
              </w:rPr>
            </w:pPr>
            <w:r>
              <w:rPr>
                <w:rFonts w:ascii="Times New Roman" w:eastAsia="Times New Roman" w:hAnsi="Times New Roman" w:cs="Times New Roman"/>
                <w:sz w:val="28"/>
                <w:szCs w:val="28"/>
              </w:rPr>
              <w:t>от _____________</w:t>
            </w:r>
            <w:r w:rsidR="0087670C" w:rsidRPr="008E34F7">
              <w:rPr>
                <w:rFonts w:ascii="Times New Roman" w:eastAsia="Times New Roman" w:hAnsi="Times New Roman" w:cs="Times New Roman"/>
                <w:sz w:val="28"/>
                <w:szCs w:val="28"/>
              </w:rPr>
              <w:t xml:space="preserve">№ </w:t>
            </w:r>
          </w:p>
        </w:tc>
      </w:tr>
    </w:tbl>
    <w:p w14:paraId="54EBBA40" w14:textId="77777777" w:rsidR="0087670C" w:rsidRDefault="0087670C" w:rsidP="0087670C">
      <w:pPr>
        <w:jc w:val="right"/>
        <w:rPr>
          <w:rFonts w:ascii="Times New Roman" w:hAnsi="Times New Roman" w:cs="Times New Roman"/>
          <w:sz w:val="28"/>
          <w:szCs w:val="28"/>
          <w:lang w:eastAsia="en-US"/>
        </w:rPr>
      </w:pPr>
    </w:p>
    <w:p w14:paraId="7254FB5E" w14:textId="77777777" w:rsidR="0087670C" w:rsidRDefault="0087670C" w:rsidP="0087670C">
      <w:pPr>
        <w:jc w:val="right"/>
        <w:rPr>
          <w:rFonts w:ascii="Times New Roman" w:hAnsi="Times New Roman" w:cs="Times New Roman"/>
          <w:sz w:val="28"/>
          <w:szCs w:val="28"/>
          <w:lang w:eastAsia="en-US"/>
        </w:rPr>
      </w:pPr>
    </w:p>
    <w:p w14:paraId="413C4859" w14:textId="77777777" w:rsidR="0087670C" w:rsidRDefault="0087670C" w:rsidP="0087670C">
      <w:pPr>
        <w:rPr>
          <w:rFonts w:ascii="Times New Roman" w:hAnsi="Times New Roman" w:cs="Times New Roman"/>
          <w:sz w:val="28"/>
          <w:szCs w:val="28"/>
          <w:lang w:eastAsia="en-US"/>
        </w:rPr>
      </w:pPr>
    </w:p>
    <w:p w14:paraId="40B05A45" w14:textId="77777777" w:rsidR="0087670C" w:rsidRDefault="0087670C" w:rsidP="0087670C">
      <w:pPr>
        <w:jc w:val="right"/>
        <w:rPr>
          <w:rFonts w:ascii="Times New Roman" w:hAnsi="Times New Roman" w:cs="Times New Roman"/>
          <w:sz w:val="28"/>
          <w:szCs w:val="28"/>
          <w:lang w:eastAsia="en-US"/>
        </w:rPr>
      </w:pPr>
    </w:p>
    <w:p w14:paraId="4883DE09" w14:textId="77777777" w:rsidR="0087670C" w:rsidRPr="00BF704A" w:rsidRDefault="0087670C" w:rsidP="0087670C">
      <w:pPr>
        <w:rPr>
          <w:rFonts w:ascii="Times New Roman" w:hAnsi="Times New Roman" w:cs="Times New Roman"/>
          <w:b/>
          <w:sz w:val="28"/>
          <w:szCs w:val="28"/>
          <w:lang w:eastAsia="en-US"/>
        </w:rPr>
      </w:pPr>
    </w:p>
    <w:p w14:paraId="05E9D85D" w14:textId="77777777" w:rsidR="0087670C" w:rsidRPr="00BF704A" w:rsidRDefault="0087670C" w:rsidP="0087670C">
      <w:pPr>
        <w:rPr>
          <w:rFonts w:ascii="Times New Roman" w:hAnsi="Times New Roman" w:cs="Times New Roman"/>
          <w:b/>
          <w:sz w:val="28"/>
          <w:szCs w:val="28"/>
          <w:lang w:eastAsia="en-US"/>
        </w:rPr>
      </w:pPr>
    </w:p>
    <w:p w14:paraId="771E1A22" w14:textId="77777777" w:rsidR="0087670C" w:rsidRDefault="0087670C" w:rsidP="0087670C">
      <w:pPr>
        <w:rPr>
          <w:rFonts w:ascii="Times New Roman" w:hAnsi="Times New Roman" w:cs="Times New Roman"/>
          <w:b/>
          <w:sz w:val="28"/>
          <w:szCs w:val="28"/>
          <w:lang w:eastAsia="en-US"/>
        </w:rPr>
      </w:pPr>
    </w:p>
    <w:p w14:paraId="58DD8CF3" w14:textId="77777777" w:rsidR="0087670C" w:rsidRDefault="0087670C" w:rsidP="0087670C">
      <w:pPr>
        <w:rPr>
          <w:rFonts w:ascii="Times New Roman" w:hAnsi="Times New Roman" w:cs="Times New Roman"/>
          <w:b/>
          <w:sz w:val="28"/>
          <w:szCs w:val="28"/>
          <w:lang w:eastAsia="en-US"/>
        </w:rPr>
      </w:pPr>
    </w:p>
    <w:p w14:paraId="46753732" w14:textId="77777777" w:rsidR="0087670C" w:rsidRPr="00BF704A" w:rsidRDefault="0087670C" w:rsidP="0087670C">
      <w:pPr>
        <w:rPr>
          <w:rFonts w:ascii="Times New Roman" w:hAnsi="Times New Roman" w:cs="Times New Roman"/>
          <w:b/>
          <w:sz w:val="28"/>
          <w:szCs w:val="28"/>
          <w:lang w:eastAsia="en-US"/>
        </w:rPr>
      </w:pPr>
    </w:p>
    <w:p w14:paraId="19D348BE" w14:textId="77777777" w:rsidR="0087670C" w:rsidRPr="00642741" w:rsidRDefault="0087670C" w:rsidP="0087670C">
      <w:pPr>
        <w:jc w:val="center"/>
        <w:rPr>
          <w:rFonts w:ascii="Times New Roman" w:hAnsi="Times New Roman" w:cs="Times New Roman"/>
          <w:b/>
          <w:sz w:val="28"/>
          <w:szCs w:val="28"/>
          <w:lang w:eastAsia="en-US"/>
        </w:rPr>
      </w:pPr>
      <w:r w:rsidRPr="00642741">
        <w:rPr>
          <w:rFonts w:ascii="Times New Roman" w:hAnsi="Times New Roman" w:cs="Times New Roman"/>
          <w:b/>
          <w:sz w:val="28"/>
          <w:szCs w:val="28"/>
          <w:lang w:eastAsia="en-US"/>
        </w:rPr>
        <w:t>ПРАВИЛА</w:t>
      </w:r>
    </w:p>
    <w:p w14:paraId="599A50C0" w14:textId="77777777" w:rsidR="0087670C" w:rsidRPr="00642741" w:rsidRDefault="0087670C" w:rsidP="0087670C">
      <w:pPr>
        <w:jc w:val="center"/>
        <w:rPr>
          <w:rFonts w:ascii="Times New Roman" w:hAnsi="Times New Roman" w:cs="Times New Roman"/>
          <w:b/>
          <w:sz w:val="28"/>
          <w:szCs w:val="28"/>
          <w:lang w:eastAsia="en-US"/>
        </w:rPr>
      </w:pPr>
      <w:r w:rsidRPr="00642741">
        <w:rPr>
          <w:rFonts w:ascii="Times New Roman" w:hAnsi="Times New Roman" w:cs="Times New Roman"/>
          <w:b/>
          <w:sz w:val="28"/>
          <w:szCs w:val="28"/>
          <w:lang w:eastAsia="en-US"/>
        </w:rPr>
        <w:t>ВНУТРЕННЕГО ТРУДОВОГО РАСПОРЯДКА</w:t>
      </w:r>
    </w:p>
    <w:p w14:paraId="1018CAA4" w14:textId="77777777" w:rsidR="0087670C" w:rsidRPr="00642741" w:rsidRDefault="0087670C" w:rsidP="0087670C">
      <w:pPr>
        <w:ind w:left="-180"/>
        <w:jc w:val="center"/>
        <w:rPr>
          <w:rFonts w:ascii="Times New Roman" w:eastAsia="Times New Roman" w:hAnsi="Times New Roman" w:cs="Times New Roman"/>
          <w:b/>
          <w:color w:val="000000"/>
          <w:sz w:val="28"/>
          <w:szCs w:val="28"/>
        </w:rPr>
      </w:pPr>
      <w:r w:rsidRPr="00642741">
        <w:rPr>
          <w:rFonts w:ascii="Times New Roman" w:eastAsia="Times New Roman" w:hAnsi="Times New Roman" w:cs="Times New Roman"/>
          <w:b/>
          <w:color w:val="000000"/>
          <w:sz w:val="28"/>
          <w:szCs w:val="28"/>
        </w:rPr>
        <w:t>муниципального бюджетного дошкольного образовательного учреждения</w:t>
      </w:r>
    </w:p>
    <w:p w14:paraId="2222B6D8" w14:textId="61652BAD" w:rsidR="0087670C" w:rsidRPr="00642741" w:rsidRDefault="0087670C" w:rsidP="0087670C">
      <w:pPr>
        <w:widowControl w:val="0"/>
        <w:autoSpaceDE w:val="0"/>
        <w:autoSpaceDN w:val="0"/>
        <w:adjustRightInd w:val="0"/>
        <w:ind w:right="-108"/>
        <w:jc w:val="center"/>
        <w:rPr>
          <w:rFonts w:ascii="Times New Roman" w:eastAsia="Times New Roman" w:hAnsi="Times New Roman" w:cs="Times New Roman"/>
          <w:b/>
          <w:sz w:val="28"/>
          <w:szCs w:val="28"/>
        </w:rPr>
      </w:pPr>
      <w:r w:rsidRPr="00642741">
        <w:rPr>
          <w:rFonts w:ascii="Times New Roman" w:eastAsia="Times New Roman" w:hAnsi="Times New Roman" w:cs="Times New Roman"/>
          <w:b/>
          <w:sz w:val="28"/>
          <w:szCs w:val="28"/>
        </w:rPr>
        <w:t>«Детский сад</w:t>
      </w:r>
      <w:r w:rsidR="00474A3D">
        <w:rPr>
          <w:rFonts w:ascii="Times New Roman" w:eastAsia="Times New Roman" w:hAnsi="Times New Roman" w:cs="Times New Roman"/>
          <w:b/>
          <w:sz w:val="28"/>
          <w:szCs w:val="28"/>
        </w:rPr>
        <w:t xml:space="preserve"> № </w:t>
      </w:r>
      <w:r w:rsidR="00762D12">
        <w:rPr>
          <w:rFonts w:ascii="Times New Roman" w:eastAsia="Times New Roman" w:hAnsi="Times New Roman" w:cs="Times New Roman"/>
          <w:b/>
          <w:sz w:val="28"/>
          <w:szCs w:val="28"/>
        </w:rPr>
        <w:t>1</w:t>
      </w:r>
      <w:r w:rsidR="0013723F">
        <w:rPr>
          <w:rFonts w:ascii="Times New Roman" w:eastAsia="Times New Roman" w:hAnsi="Times New Roman" w:cs="Times New Roman"/>
          <w:b/>
          <w:sz w:val="28"/>
          <w:szCs w:val="28"/>
        </w:rPr>
        <w:t xml:space="preserve"> «Аленушка»</w:t>
      </w:r>
      <w:r w:rsidR="00AA2C5D">
        <w:rPr>
          <w:rFonts w:ascii="Times New Roman" w:eastAsia="Times New Roman" w:hAnsi="Times New Roman" w:cs="Times New Roman"/>
          <w:b/>
          <w:sz w:val="28"/>
          <w:szCs w:val="28"/>
        </w:rPr>
        <w:t xml:space="preserve"> </w:t>
      </w:r>
      <w:proofErr w:type="gramStart"/>
      <w:r w:rsidR="00AA2C5D">
        <w:rPr>
          <w:rFonts w:ascii="Times New Roman" w:eastAsia="Times New Roman" w:hAnsi="Times New Roman" w:cs="Times New Roman"/>
          <w:b/>
          <w:sz w:val="28"/>
          <w:szCs w:val="28"/>
        </w:rPr>
        <w:t>с</w:t>
      </w:r>
      <w:proofErr w:type="gramEnd"/>
      <w:r w:rsidR="00AA2C5D">
        <w:rPr>
          <w:rFonts w:ascii="Times New Roman" w:eastAsia="Times New Roman" w:hAnsi="Times New Roman" w:cs="Times New Roman"/>
          <w:b/>
          <w:sz w:val="28"/>
          <w:szCs w:val="28"/>
        </w:rPr>
        <w:t>. Садовое</w:t>
      </w:r>
    </w:p>
    <w:p w14:paraId="28CD37F7" w14:textId="77777777" w:rsidR="0087670C" w:rsidRPr="00642741" w:rsidRDefault="00474A3D" w:rsidP="0087670C">
      <w:pPr>
        <w:widowControl w:val="0"/>
        <w:autoSpaceDE w:val="0"/>
        <w:autoSpaceDN w:val="0"/>
        <w:adjustRightInd w:val="0"/>
        <w:ind w:right="-1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Грозненского</w:t>
      </w:r>
      <w:r w:rsidR="0087670C" w:rsidRPr="00642741">
        <w:rPr>
          <w:rFonts w:ascii="Times New Roman" w:eastAsia="Times New Roman" w:hAnsi="Times New Roman" w:cs="Times New Roman"/>
          <w:b/>
          <w:sz w:val="28"/>
          <w:szCs w:val="28"/>
        </w:rPr>
        <w:t xml:space="preserve"> муниципального района</w:t>
      </w:r>
      <w:r w:rsidR="00260F9E">
        <w:rPr>
          <w:rFonts w:ascii="Times New Roman" w:eastAsia="Times New Roman" w:hAnsi="Times New Roman" w:cs="Times New Roman"/>
          <w:b/>
          <w:sz w:val="28"/>
          <w:szCs w:val="28"/>
        </w:rPr>
        <w:t>»</w:t>
      </w:r>
    </w:p>
    <w:p w14:paraId="63E8BABF" w14:textId="77777777" w:rsidR="0087670C" w:rsidRPr="00BF704A" w:rsidRDefault="0087670C" w:rsidP="0087670C">
      <w:pPr>
        <w:spacing w:after="200" w:line="276" w:lineRule="auto"/>
        <w:jc w:val="center"/>
        <w:rPr>
          <w:rFonts w:cs="Times New Roman"/>
          <w:b/>
          <w:sz w:val="22"/>
          <w:szCs w:val="22"/>
          <w:lang w:eastAsia="en-US"/>
        </w:rPr>
      </w:pPr>
    </w:p>
    <w:p w14:paraId="72511E2E" w14:textId="77777777" w:rsidR="0087670C" w:rsidRPr="00BF704A" w:rsidRDefault="0087670C" w:rsidP="0087670C">
      <w:pPr>
        <w:rPr>
          <w:rFonts w:ascii="Times New Roman" w:hAnsi="Times New Roman" w:cs="Times New Roman"/>
          <w:sz w:val="24"/>
          <w:szCs w:val="24"/>
          <w:lang w:eastAsia="en-US"/>
        </w:rPr>
      </w:pPr>
    </w:p>
    <w:p w14:paraId="2CFFC106" w14:textId="77777777" w:rsidR="0087670C" w:rsidRPr="00BF704A" w:rsidRDefault="0087670C" w:rsidP="0087670C">
      <w:pPr>
        <w:rPr>
          <w:rFonts w:ascii="Times New Roman" w:hAnsi="Times New Roman" w:cs="Times New Roman"/>
          <w:sz w:val="24"/>
          <w:szCs w:val="24"/>
          <w:lang w:eastAsia="en-US"/>
        </w:rPr>
      </w:pPr>
    </w:p>
    <w:p w14:paraId="6A9CD5D3" w14:textId="77777777" w:rsidR="0087670C" w:rsidRPr="00BF704A" w:rsidRDefault="0087670C" w:rsidP="0087670C">
      <w:pPr>
        <w:rPr>
          <w:rFonts w:ascii="Times New Roman" w:hAnsi="Times New Roman" w:cs="Times New Roman"/>
          <w:sz w:val="24"/>
          <w:szCs w:val="24"/>
          <w:lang w:eastAsia="en-US"/>
        </w:rPr>
      </w:pPr>
    </w:p>
    <w:p w14:paraId="1DC3E6E8" w14:textId="77777777" w:rsidR="0087670C" w:rsidRPr="00BF704A" w:rsidRDefault="0087670C" w:rsidP="0087670C">
      <w:pPr>
        <w:rPr>
          <w:rFonts w:ascii="Times New Roman" w:hAnsi="Times New Roman" w:cs="Times New Roman"/>
          <w:sz w:val="24"/>
          <w:szCs w:val="24"/>
          <w:lang w:eastAsia="en-US"/>
        </w:rPr>
      </w:pPr>
    </w:p>
    <w:p w14:paraId="7F7E114B" w14:textId="77777777" w:rsidR="0087670C" w:rsidRPr="00BF704A" w:rsidRDefault="0087670C" w:rsidP="0087670C">
      <w:pPr>
        <w:rPr>
          <w:rFonts w:ascii="Times New Roman" w:hAnsi="Times New Roman" w:cs="Times New Roman"/>
          <w:sz w:val="24"/>
          <w:szCs w:val="24"/>
          <w:lang w:eastAsia="en-US"/>
        </w:rPr>
      </w:pPr>
    </w:p>
    <w:p w14:paraId="226A613C" w14:textId="77777777" w:rsidR="0087670C" w:rsidRPr="00BF704A" w:rsidRDefault="0087670C" w:rsidP="0087670C">
      <w:pPr>
        <w:rPr>
          <w:rFonts w:ascii="Times New Roman" w:hAnsi="Times New Roman" w:cs="Times New Roman"/>
          <w:sz w:val="24"/>
          <w:szCs w:val="24"/>
          <w:lang w:eastAsia="en-US"/>
        </w:rPr>
      </w:pPr>
    </w:p>
    <w:p w14:paraId="6620FF5B" w14:textId="77777777" w:rsidR="0087670C" w:rsidRPr="00BF704A" w:rsidRDefault="0087670C" w:rsidP="0087670C">
      <w:pPr>
        <w:rPr>
          <w:rFonts w:ascii="Times New Roman" w:hAnsi="Times New Roman" w:cs="Times New Roman"/>
          <w:sz w:val="24"/>
          <w:szCs w:val="24"/>
          <w:lang w:eastAsia="en-US"/>
        </w:rPr>
      </w:pPr>
    </w:p>
    <w:p w14:paraId="1AF1279E" w14:textId="77777777" w:rsidR="0087670C" w:rsidRPr="00BF704A" w:rsidRDefault="0087670C" w:rsidP="0087670C">
      <w:pPr>
        <w:rPr>
          <w:rFonts w:ascii="Times New Roman" w:hAnsi="Times New Roman" w:cs="Times New Roman"/>
          <w:sz w:val="24"/>
          <w:szCs w:val="24"/>
          <w:lang w:eastAsia="en-US"/>
        </w:rPr>
      </w:pPr>
    </w:p>
    <w:p w14:paraId="30899EE8" w14:textId="77777777" w:rsidR="0087670C" w:rsidRDefault="0087670C" w:rsidP="0087670C">
      <w:pPr>
        <w:rPr>
          <w:rFonts w:ascii="Times New Roman" w:hAnsi="Times New Roman" w:cs="Times New Roman"/>
          <w:sz w:val="24"/>
          <w:szCs w:val="24"/>
          <w:lang w:eastAsia="en-US"/>
        </w:rPr>
      </w:pPr>
    </w:p>
    <w:p w14:paraId="2AA20133" w14:textId="77777777" w:rsidR="0087670C" w:rsidRDefault="0087670C" w:rsidP="0087670C">
      <w:pPr>
        <w:rPr>
          <w:rFonts w:ascii="Times New Roman" w:hAnsi="Times New Roman" w:cs="Times New Roman"/>
          <w:sz w:val="24"/>
          <w:szCs w:val="24"/>
          <w:lang w:eastAsia="en-US"/>
        </w:rPr>
      </w:pPr>
    </w:p>
    <w:p w14:paraId="2414CFFB" w14:textId="77777777" w:rsidR="0087670C" w:rsidRPr="0089581C" w:rsidRDefault="0087670C" w:rsidP="0087670C">
      <w:pPr>
        <w:rPr>
          <w:rFonts w:ascii="Times New Roman" w:hAnsi="Times New Roman" w:cs="Times New Roman"/>
          <w:b/>
          <w:sz w:val="32"/>
          <w:szCs w:val="32"/>
          <w:lang w:eastAsia="en-US"/>
        </w:rPr>
      </w:pPr>
    </w:p>
    <w:p w14:paraId="4D7B8A7A" w14:textId="77777777" w:rsidR="0087670C" w:rsidRDefault="0087670C" w:rsidP="0087670C">
      <w:pPr>
        <w:jc w:val="center"/>
        <w:rPr>
          <w:rFonts w:ascii="Times New Roman" w:hAnsi="Times New Roman" w:cs="Times New Roman"/>
          <w:b/>
          <w:sz w:val="32"/>
          <w:szCs w:val="32"/>
          <w:lang w:eastAsia="en-US"/>
        </w:rPr>
      </w:pPr>
    </w:p>
    <w:p w14:paraId="177C504D" w14:textId="77777777" w:rsidR="0087670C" w:rsidRDefault="0087670C" w:rsidP="0087670C">
      <w:pPr>
        <w:jc w:val="center"/>
        <w:rPr>
          <w:rFonts w:ascii="Times New Roman" w:hAnsi="Times New Roman" w:cs="Times New Roman"/>
          <w:b/>
          <w:sz w:val="32"/>
          <w:szCs w:val="32"/>
          <w:lang w:eastAsia="en-US"/>
        </w:rPr>
      </w:pPr>
    </w:p>
    <w:p w14:paraId="1721559E" w14:textId="77777777" w:rsidR="0087670C" w:rsidRDefault="0087670C" w:rsidP="0087670C">
      <w:pPr>
        <w:jc w:val="center"/>
        <w:rPr>
          <w:rFonts w:ascii="Times New Roman" w:hAnsi="Times New Roman" w:cs="Times New Roman"/>
          <w:b/>
          <w:sz w:val="32"/>
          <w:szCs w:val="32"/>
          <w:lang w:eastAsia="en-US"/>
        </w:rPr>
      </w:pPr>
    </w:p>
    <w:p w14:paraId="74DE585A" w14:textId="77777777" w:rsidR="0087670C" w:rsidRDefault="0087670C" w:rsidP="0087670C">
      <w:pPr>
        <w:jc w:val="center"/>
        <w:rPr>
          <w:rFonts w:ascii="Times New Roman" w:hAnsi="Times New Roman" w:cs="Times New Roman"/>
          <w:b/>
          <w:sz w:val="32"/>
          <w:szCs w:val="32"/>
          <w:lang w:eastAsia="en-US"/>
        </w:rPr>
      </w:pPr>
    </w:p>
    <w:p w14:paraId="10F05941" w14:textId="77777777" w:rsidR="0087670C" w:rsidRDefault="0087670C" w:rsidP="0087670C">
      <w:pPr>
        <w:jc w:val="center"/>
        <w:rPr>
          <w:rFonts w:ascii="Times New Roman" w:hAnsi="Times New Roman" w:cs="Times New Roman"/>
          <w:b/>
          <w:sz w:val="32"/>
          <w:szCs w:val="32"/>
          <w:lang w:eastAsia="en-US"/>
        </w:rPr>
      </w:pPr>
    </w:p>
    <w:p w14:paraId="6F9CBD18" w14:textId="77777777" w:rsidR="0087670C" w:rsidRDefault="0087670C" w:rsidP="0087670C">
      <w:pPr>
        <w:jc w:val="center"/>
        <w:rPr>
          <w:rFonts w:ascii="Times New Roman" w:hAnsi="Times New Roman" w:cs="Times New Roman"/>
          <w:b/>
          <w:sz w:val="32"/>
          <w:szCs w:val="32"/>
          <w:lang w:eastAsia="en-US"/>
        </w:rPr>
      </w:pPr>
    </w:p>
    <w:p w14:paraId="6B0F418B" w14:textId="77777777" w:rsidR="0087670C" w:rsidRDefault="0087670C" w:rsidP="0087670C">
      <w:pPr>
        <w:jc w:val="center"/>
        <w:rPr>
          <w:rFonts w:ascii="Times New Roman" w:hAnsi="Times New Roman" w:cs="Times New Roman"/>
          <w:b/>
          <w:sz w:val="32"/>
          <w:szCs w:val="32"/>
          <w:lang w:eastAsia="en-US"/>
        </w:rPr>
      </w:pPr>
    </w:p>
    <w:p w14:paraId="43526D34" w14:textId="77777777" w:rsidR="0087670C" w:rsidRDefault="0087670C" w:rsidP="0087670C">
      <w:pPr>
        <w:jc w:val="center"/>
        <w:rPr>
          <w:rFonts w:ascii="Times New Roman" w:hAnsi="Times New Roman" w:cs="Times New Roman"/>
          <w:b/>
          <w:sz w:val="32"/>
          <w:szCs w:val="32"/>
          <w:lang w:eastAsia="en-US"/>
        </w:rPr>
      </w:pPr>
    </w:p>
    <w:p w14:paraId="4C343989" w14:textId="0F635F92" w:rsidR="0087670C" w:rsidRPr="00642741" w:rsidRDefault="00AA2C5D" w:rsidP="0087670C">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с. Садовое</w:t>
      </w:r>
      <w:r w:rsidR="00722DCD">
        <w:rPr>
          <w:rFonts w:ascii="Times New Roman" w:hAnsi="Times New Roman" w:cs="Times New Roman"/>
          <w:sz w:val="28"/>
          <w:szCs w:val="28"/>
          <w:lang w:eastAsia="en-US"/>
        </w:rPr>
        <w:t xml:space="preserve"> - 2021</w:t>
      </w:r>
    </w:p>
    <w:p w14:paraId="0A9007DA" w14:textId="77777777" w:rsidR="0087670C" w:rsidRPr="009001A4" w:rsidRDefault="0087670C" w:rsidP="0087670C">
      <w:pPr>
        <w:keepNext/>
        <w:keepLines/>
        <w:jc w:val="center"/>
        <w:outlineLvl w:val="2"/>
        <w:rPr>
          <w:rFonts w:ascii="Times New Roman" w:eastAsia="Times New Roman" w:hAnsi="Times New Roman" w:cs="Times New Roman"/>
          <w:b/>
          <w:bCs/>
          <w:color w:val="000000"/>
          <w:sz w:val="24"/>
          <w:szCs w:val="24"/>
        </w:rPr>
      </w:pPr>
      <w:r w:rsidRPr="009001A4">
        <w:rPr>
          <w:rFonts w:ascii="Times New Roman" w:eastAsia="Times New Roman" w:hAnsi="Times New Roman" w:cs="Times New Roman"/>
          <w:b/>
          <w:bCs/>
          <w:color w:val="000000"/>
          <w:sz w:val="24"/>
          <w:szCs w:val="24"/>
        </w:rPr>
        <w:t>1. Общие положения</w:t>
      </w:r>
    </w:p>
    <w:p w14:paraId="5289E9D2" w14:textId="77777777" w:rsidR="0087670C" w:rsidRPr="009001A4" w:rsidRDefault="0087670C" w:rsidP="0087670C">
      <w:pPr>
        <w:ind w:firstLine="709"/>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1.1. Настоящие </w:t>
      </w:r>
      <w:r w:rsidRPr="009001A4">
        <w:rPr>
          <w:rFonts w:ascii="Times New Roman" w:eastAsia="Times New Roman" w:hAnsi="Times New Roman" w:cs="Times New Roman"/>
          <w:b/>
          <w:bCs/>
          <w:color w:val="000000"/>
          <w:sz w:val="24"/>
          <w:szCs w:val="24"/>
        </w:rPr>
        <w:t>Правила внутреннего трудового распорядка ДОУ</w:t>
      </w:r>
      <w:r w:rsidRPr="009001A4">
        <w:rPr>
          <w:rFonts w:ascii="Times New Roman" w:eastAsia="Times New Roman" w:hAnsi="Times New Roman" w:cs="Times New Roman"/>
          <w:color w:val="000000"/>
          <w:sz w:val="24"/>
          <w:szCs w:val="24"/>
        </w:rPr>
        <w:t xml:space="preserve"> разработаны в соответствии с Трудовым Кодексом РФ, Федеральным законом № 273-ФЗ от 29.12.2012г "Об образовании в Российской Федерации" в редакции от 6 марта 2019 года; Постановлением Правительства РФ № 466 от 14.05.2015г «О ежегодных основных удлиненных оплачиваемых отпусках" с изменениями от 7 апреля 2017г;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от 27 августа 2015 года и иными нормативно-правовыми актами, Гражданским кодексом РФ, Уставом дошкольного образовательного учреждения. Правила утверждены в соответствии со статьей 190 ТК </w:t>
      </w:r>
      <w:r w:rsidRPr="009001A4">
        <w:rPr>
          <w:rFonts w:ascii="Times New Roman" w:eastAsia="Times New Roman" w:hAnsi="Times New Roman" w:cs="Times New Roman"/>
          <w:color w:val="000000"/>
          <w:sz w:val="24"/>
          <w:szCs w:val="24"/>
        </w:rPr>
        <w:lastRenderedPageBreak/>
        <w:t>Российской Федерации.</w:t>
      </w:r>
      <w:r w:rsidRPr="009001A4">
        <w:rPr>
          <w:rFonts w:ascii="Times New Roman" w:eastAsia="Times New Roman" w:hAnsi="Times New Roman" w:cs="Times New Roman"/>
          <w:color w:val="000000"/>
          <w:sz w:val="24"/>
          <w:szCs w:val="24"/>
        </w:rPr>
        <w:br/>
        <w:t xml:space="preserve">          1.2. </w:t>
      </w:r>
      <w:proofErr w:type="gramStart"/>
      <w:r w:rsidRPr="009001A4">
        <w:rPr>
          <w:rFonts w:ascii="Times New Roman" w:eastAsia="Times New Roman" w:hAnsi="Times New Roman" w:cs="Times New Roman"/>
          <w:color w:val="000000"/>
          <w:sz w:val="24"/>
          <w:szCs w:val="24"/>
        </w:rPr>
        <w:t>Данные </w:t>
      </w:r>
      <w:r w:rsidRPr="009001A4">
        <w:rPr>
          <w:rFonts w:ascii="Times New Roman" w:eastAsia="Times New Roman" w:hAnsi="Times New Roman" w:cs="Times New Roman"/>
          <w:i/>
          <w:iCs/>
          <w:color w:val="000000"/>
          <w:sz w:val="24"/>
          <w:szCs w:val="24"/>
        </w:rPr>
        <w:t>Правила внутреннего трудового распорядка в ДОУ</w:t>
      </w:r>
      <w:r w:rsidRPr="009001A4">
        <w:rPr>
          <w:rFonts w:ascii="Times New Roman" w:eastAsia="Times New Roman" w:hAnsi="Times New Roman" w:cs="Times New Roman"/>
          <w:color w:val="000000"/>
          <w:sz w:val="24"/>
          <w:szCs w:val="24"/>
        </w:rPr>
        <w:t> регламентируют порядок приёма, отказа в приеме на работу, перевода, отстранения и увольнения работников детского сада,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r w:rsidRPr="009001A4">
        <w:rPr>
          <w:rFonts w:ascii="Times New Roman" w:eastAsia="Times New Roman" w:hAnsi="Times New Roman" w:cs="Times New Roman"/>
          <w:color w:val="000000"/>
          <w:sz w:val="24"/>
          <w:szCs w:val="24"/>
        </w:rPr>
        <w:br/>
        <w:t xml:space="preserve">          1.3.</w:t>
      </w:r>
      <w:proofErr w:type="gramEnd"/>
      <w:r w:rsidRPr="009001A4">
        <w:rPr>
          <w:rFonts w:ascii="Times New Roman" w:eastAsia="Times New Roman" w:hAnsi="Times New Roman" w:cs="Times New Roman"/>
          <w:color w:val="000000"/>
          <w:sz w:val="24"/>
          <w:szCs w:val="24"/>
        </w:rPr>
        <w:t xml:space="preserve"> Настоящие Правила внутреннего трудового распорядка в ДОУ (далее - 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работников, укреплению трудовой дисциплины.</w:t>
      </w:r>
      <w:r w:rsidRPr="009001A4">
        <w:rPr>
          <w:rFonts w:ascii="Times New Roman" w:eastAsia="Times New Roman" w:hAnsi="Times New Roman" w:cs="Times New Roman"/>
          <w:color w:val="000000"/>
          <w:sz w:val="24"/>
          <w:szCs w:val="24"/>
        </w:rPr>
        <w:br/>
        <w:t xml:space="preserve">          1.4. Данный локальный нормативный акт является приложением к Коллективному договору дошкольного образовательного учреждения.</w:t>
      </w:r>
      <w:r w:rsidRPr="009001A4">
        <w:rPr>
          <w:rFonts w:ascii="Times New Roman" w:eastAsia="Times New Roman" w:hAnsi="Times New Roman" w:cs="Times New Roman"/>
          <w:color w:val="000000"/>
          <w:sz w:val="24"/>
          <w:szCs w:val="24"/>
        </w:rPr>
        <w:br/>
        <w:t xml:space="preserve">1.5. В детском саду Правила внутреннего трудового распорядка утверждает заведующий дошкольным образовательным учреждением с учётом мнения Общего собрания трудового коллектива, осуществляющего деятельность </w:t>
      </w:r>
      <w:r w:rsidRPr="009001A4">
        <w:rPr>
          <w:rFonts w:ascii="Times New Roman" w:eastAsia="Times New Roman" w:hAnsi="Times New Roman" w:cs="Times New Roman"/>
          <w:sz w:val="24"/>
          <w:szCs w:val="24"/>
        </w:rPr>
        <w:t>согласно </w:t>
      </w:r>
      <w:hyperlink r:id="rId13" w:tgtFrame="_blank" w:history="1">
        <w:r w:rsidRPr="009001A4">
          <w:rPr>
            <w:rFonts w:ascii="Times New Roman" w:eastAsia="Times New Roman" w:hAnsi="Times New Roman" w:cs="Times New Roman"/>
            <w:sz w:val="24"/>
            <w:szCs w:val="24"/>
            <w:u w:val="single"/>
          </w:rPr>
          <w:t>Положению об общем собрании работников ДОУ</w:t>
        </w:r>
      </w:hyperlink>
      <w:r w:rsidRPr="009001A4">
        <w:rPr>
          <w:rFonts w:ascii="Times New Roman" w:eastAsia="Times New Roman" w:hAnsi="Times New Roman" w:cs="Times New Roman"/>
          <w:sz w:val="24"/>
          <w:szCs w:val="24"/>
        </w:rPr>
        <w:t xml:space="preserve">, и по согласованию с </w:t>
      </w:r>
      <w:r w:rsidRPr="009001A4">
        <w:rPr>
          <w:rFonts w:ascii="Times New Roman" w:eastAsia="Times New Roman" w:hAnsi="Times New Roman" w:cs="Times New Roman"/>
          <w:color w:val="000000"/>
          <w:sz w:val="24"/>
          <w:szCs w:val="24"/>
        </w:rPr>
        <w:t>профсоюзным комитетом дошкольного образовательного учреждения.</w:t>
      </w:r>
      <w:r w:rsidRPr="009001A4">
        <w:rPr>
          <w:rFonts w:ascii="Times New Roman" w:eastAsia="Times New Roman" w:hAnsi="Times New Roman" w:cs="Times New Roman"/>
          <w:color w:val="000000"/>
          <w:sz w:val="24"/>
          <w:szCs w:val="24"/>
        </w:rPr>
        <w:br/>
        <w:t>1.6. Ответственность за соблюдение настоящих Правил едины для всех членов трудового коллектива дошкольного образовательного учреждения.</w:t>
      </w:r>
    </w:p>
    <w:p w14:paraId="0FDBFCE7" w14:textId="77777777" w:rsidR="00607A63" w:rsidRPr="009001A4" w:rsidRDefault="00607A63" w:rsidP="0087670C">
      <w:pPr>
        <w:ind w:firstLine="709"/>
        <w:rPr>
          <w:rFonts w:ascii="Times New Roman" w:eastAsia="Times New Roman" w:hAnsi="Times New Roman" w:cs="Times New Roman"/>
          <w:color w:val="000000"/>
          <w:sz w:val="24"/>
          <w:szCs w:val="24"/>
        </w:rPr>
      </w:pPr>
    </w:p>
    <w:p w14:paraId="0581D4B5" w14:textId="77777777" w:rsidR="0087670C" w:rsidRPr="009001A4" w:rsidRDefault="0087670C" w:rsidP="0087670C">
      <w:pPr>
        <w:ind w:firstLine="567"/>
        <w:jc w:val="center"/>
        <w:outlineLvl w:val="2"/>
        <w:rPr>
          <w:rFonts w:ascii="Times New Roman" w:eastAsia="Times New Roman" w:hAnsi="Times New Roman" w:cs="Times New Roman"/>
          <w:b/>
          <w:bCs/>
          <w:color w:val="000000"/>
          <w:sz w:val="24"/>
          <w:szCs w:val="24"/>
        </w:rPr>
      </w:pPr>
      <w:r w:rsidRPr="009001A4">
        <w:rPr>
          <w:rFonts w:ascii="Times New Roman" w:eastAsia="Times New Roman" w:hAnsi="Times New Roman" w:cs="Times New Roman"/>
          <w:b/>
          <w:bCs/>
          <w:color w:val="000000"/>
          <w:sz w:val="24"/>
          <w:szCs w:val="24"/>
        </w:rPr>
        <w:t>2. Порядок приема, отказа в приеме на работу, перевода, отстранения и увольнения работников ДОУ</w:t>
      </w:r>
    </w:p>
    <w:p w14:paraId="60C9CC5D" w14:textId="77777777" w:rsidR="00607A63" w:rsidRPr="009001A4" w:rsidRDefault="00607A63" w:rsidP="0087670C">
      <w:pPr>
        <w:ind w:firstLine="567"/>
        <w:jc w:val="center"/>
        <w:outlineLvl w:val="2"/>
        <w:rPr>
          <w:rFonts w:ascii="Times New Roman" w:eastAsia="Times New Roman" w:hAnsi="Times New Roman" w:cs="Times New Roman"/>
          <w:b/>
          <w:bCs/>
          <w:color w:val="000000"/>
          <w:sz w:val="24"/>
          <w:szCs w:val="24"/>
        </w:rPr>
      </w:pPr>
    </w:p>
    <w:p w14:paraId="38B1F6DC" w14:textId="77777777" w:rsidR="0087670C" w:rsidRPr="009001A4" w:rsidRDefault="0087670C" w:rsidP="0087670C">
      <w:pPr>
        <w:ind w:firstLine="567"/>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2.1. </w:t>
      </w:r>
      <w:r w:rsidRPr="009001A4">
        <w:rPr>
          <w:rFonts w:ascii="Times New Roman" w:eastAsia="Times New Roman" w:hAnsi="Times New Roman" w:cs="Times New Roman"/>
          <w:b/>
          <w:bCs/>
          <w:color w:val="000000"/>
          <w:sz w:val="24"/>
          <w:szCs w:val="24"/>
        </w:rPr>
        <w:t>Порядок приема на работу</w:t>
      </w:r>
      <w:r w:rsidRPr="009001A4">
        <w:rPr>
          <w:rFonts w:ascii="Times New Roman" w:eastAsia="Times New Roman" w:hAnsi="Times New Roman" w:cs="Times New Roman"/>
          <w:color w:val="000000"/>
          <w:sz w:val="24"/>
          <w:szCs w:val="24"/>
        </w:rPr>
        <w:br/>
        <w:t xml:space="preserve">        2.1.1. Работники реализуют свое право на труд путем заключения трудового договора о работе в данном дошкольном образовательном учреждении.</w:t>
      </w:r>
      <w:r w:rsidRPr="009001A4">
        <w:rPr>
          <w:rFonts w:ascii="Times New Roman" w:eastAsia="Times New Roman" w:hAnsi="Times New Roman" w:cs="Times New Roman"/>
          <w:color w:val="000000"/>
          <w:sz w:val="24"/>
          <w:szCs w:val="24"/>
        </w:rPr>
        <w:br/>
        <w:t xml:space="preserve">        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дошкольном образовательном учреждении, другой - у работника.</w:t>
      </w:r>
      <w:r w:rsidRPr="009001A4">
        <w:rPr>
          <w:rFonts w:ascii="Times New Roman" w:eastAsia="Times New Roman" w:hAnsi="Times New Roman" w:cs="Times New Roman"/>
          <w:color w:val="000000"/>
          <w:sz w:val="24"/>
          <w:szCs w:val="24"/>
        </w:rPr>
        <w:br/>
        <w:t xml:space="preserve">        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r w:rsidRPr="009001A4">
        <w:rPr>
          <w:rFonts w:ascii="Times New Roman" w:eastAsia="Times New Roman" w:hAnsi="Times New Roman" w:cs="Times New Roman"/>
          <w:color w:val="000000"/>
          <w:sz w:val="24"/>
          <w:szCs w:val="24"/>
        </w:rPr>
        <w:br/>
      </w:r>
    </w:p>
    <w:p w14:paraId="1E581F0E" w14:textId="77777777" w:rsidR="0087670C" w:rsidRPr="009001A4" w:rsidRDefault="0087670C" w:rsidP="0087670C">
      <w:pPr>
        <w:ind w:firstLine="567"/>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2.1.4. </w:t>
      </w:r>
      <w:ins w:id="15" w:author="Unknown">
        <w:r w:rsidRPr="009001A4">
          <w:rPr>
            <w:rFonts w:ascii="Times New Roman" w:eastAsia="Times New Roman" w:hAnsi="Times New Roman" w:cs="Times New Roman"/>
            <w:color w:val="000000"/>
            <w:sz w:val="24"/>
            <w:szCs w:val="24"/>
          </w:rPr>
          <w:t>При приеме на работу сотрудник обязан предъявить администрации ДОУ:</w:t>
        </w:r>
      </w:ins>
    </w:p>
    <w:p w14:paraId="35AC1A5A" w14:textId="77777777" w:rsidR="0087670C" w:rsidRPr="009001A4" w:rsidRDefault="0087670C" w:rsidP="0087670C">
      <w:pPr>
        <w:ind w:firstLine="360"/>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14:paraId="267BC65D" w14:textId="77777777" w:rsidR="0087670C" w:rsidRPr="009001A4" w:rsidRDefault="0087670C" w:rsidP="0087670C">
      <w:pPr>
        <w:ind w:firstLine="360"/>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-паспорт или другой документ, удостоверяющий личность;</w:t>
      </w:r>
    </w:p>
    <w:p w14:paraId="7575A530" w14:textId="77777777" w:rsidR="0087670C" w:rsidRPr="009001A4" w:rsidRDefault="0087670C" w:rsidP="0087670C">
      <w:pPr>
        <w:ind w:firstLine="360"/>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-медицинское заключение об отсутствии противопоказаний по состоянию здоровья для работы в образовательном учреждении (ст. 69 ТК РФ, Федеральный закон № 273-ФЗ от 29.12.2012г "Об образовании в Российской Федерации");</w:t>
      </w:r>
    </w:p>
    <w:p w14:paraId="3D4F269D" w14:textId="77777777" w:rsidR="0087670C" w:rsidRPr="009001A4" w:rsidRDefault="0087670C" w:rsidP="0087670C">
      <w:pPr>
        <w:ind w:firstLine="360"/>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-страховое свидетельство государственного пенсионного страхования;</w:t>
      </w:r>
    </w:p>
    <w:p w14:paraId="20891866" w14:textId="77777777" w:rsidR="0087670C" w:rsidRPr="009001A4" w:rsidRDefault="0087670C" w:rsidP="0087670C">
      <w:pPr>
        <w:ind w:firstLine="360"/>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-документ об образовании, квалификации, наличии специальных знаний;</w:t>
      </w:r>
    </w:p>
    <w:p w14:paraId="4679BFD8" w14:textId="77777777" w:rsidR="0087670C" w:rsidRPr="009001A4" w:rsidRDefault="0087670C" w:rsidP="0087670C">
      <w:pPr>
        <w:ind w:firstLine="360"/>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-копию аттестационного листа или приказа, удостоверения;</w:t>
      </w:r>
    </w:p>
    <w:p w14:paraId="47C1A38D" w14:textId="77777777" w:rsidR="0087670C" w:rsidRPr="009001A4" w:rsidRDefault="0087670C" w:rsidP="0087670C">
      <w:pPr>
        <w:ind w:firstLine="360"/>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-документ воинского учета - для военнообязанных и лиц, подлежащих призыву на военную службу;</w:t>
      </w:r>
    </w:p>
    <w:p w14:paraId="6AAC2925" w14:textId="77777777" w:rsidR="0087670C" w:rsidRPr="009001A4" w:rsidRDefault="0087670C" w:rsidP="0087670C">
      <w:pPr>
        <w:ind w:firstLine="360"/>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-идентификационный номер налогоплательщика (ИНН);</w:t>
      </w:r>
    </w:p>
    <w:p w14:paraId="69B350DF" w14:textId="77777777" w:rsidR="0087670C" w:rsidRPr="009001A4" w:rsidRDefault="0087670C" w:rsidP="0087670C">
      <w:pPr>
        <w:ind w:firstLine="360"/>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-справку о наличии (отсутствии) судимости и (или) факта уголовного преследования либо о прекращении уголовного преследования.</w:t>
      </w:r>
    </w:p>
    <w:p w14:paraId="1F327273" w14:textId="77777777" w:rsidR="0087670C" w:rsidRPr="009001A4" w:rsidRDefault="0087670C" w:rsidP="0087670C">
      <w:pPr>
        <w:ind w:firstLine="567"/>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xml:space="preserve">2.1.5. Лица, принимаемые на работу в ДОУ, требующую специальных знаний (педагогические, медицинские) в соответствии с ТКХ (требованиями) или с Единым </w:t>
      </w:r>
      <w:proofErr w:type="spellStart"/>
      <w:r w:rsidRPr="009001A4">
        <w:rPr>
          <w:rFonts w:ascii="Times New Roman" w:eastAsia="Times New Roman" w:hAnsi="Times New Roman" w:cs="Times New Roman"/>
          <w:color w:val="000000"/>
          <w:sz w:val="24"/>
          <w:szCs w:val="24"/>
        </w:rPr>
        <w:t>тариф¬но-квалификационным</w:t>
      </w:r>
      <w:proofErr w:type="spellEnd"/>
      <w:r w:rsidRPr="009001A4">
        <w:rPr>
          <w:rFonts w:ascii="Times New Roman" w:eastAsia="Times New Roman" w:hAnsi="Times New Roman" w:cs="Times New Roman"/>
          <w:color w:val="000000"/>
          <w:sz w:val="24"/>
          <w:szCs w:val="24"/>
        </w:rPr>
        <w:t xml:space="preserve">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r w:rsidRPr="009001A4">
        <w:rPr>
          <w:rFonts w:ascii="Times New Roman" w:eastAsia="Times New Roman" w:hAnsi="Times New Roman" w:cs="Times New Roman"/>
          <w:color w:val="000000"/>
          <w:sz w:val="24"/>
          <w:szCs w:val="24"/>
        </w:rPr>
        <w:br/>
      </w:r>
      <w:r w:rsidRPr="009001A4">
        <w:rPr>
          <w:rFonts w:ascii="Times New Roman" w:eastAsia="Times New Roman" w:hAnsi="Times New Roman" w:cs="Times New Roman"/>
          <w:color w:val="000000"/>
          <w:sz w:val="24"/>
          <w:szCs w:val="24"/>
        </w:rPr>
        <w:tab/>
        <w:t xml:space="preserve">2.1.6. Прием на работу в дошкольное образовательное учреждение без предъявления </w:t>
      </w:r>
      <w:r w:rsidRPr="009001A4">
        <w:rPr>
          <w:rFonts w:ascii="Times New Roman" w:eastAsia="Times New Roman" w:hAnsi="Times New Roman" w:cs="Times New Roman"/>
          <w:color w:val="000000"/>
          <w:sz w:val="24"/>
          <w:szCs w:val="24"/>
        </w:rPr>
        <w:lastRenderedPageBreak/>
        <w:t xml:space="preserve">перечисленных документов не допускается. </w:t>
      </w:r>
      <w:proofErr w:type="gramStart"/>
      <w:r w:rsidRPr="009001A4">
        <w:rPr>
          <w:rFonts w:ascii="Times New Roman" w:eastAsia="Times New Roman" w:hAnsi="Times New Roman" w:cs="Times New Roman"/>
          <w:color w:val="000000"/>
          <w:sz w:val="24"/>
          <w:szCs w:val="24"/>
        </w:rPr>
        <w:t>Вместе с тем администрация детского сада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r w:rsidRPr="009001A4">
        <w:rPr>
          <w:rFonts w:ascii="Times New Roman" w:eastAsia="Times New Roman" w:hAnsi="Times New Roman" w:cs="Times New Roman"/>
          <w:color w:val="000000"/>
          <w:sz w:val="24"/>
          <w:szCs w:val="24"/>
        </w:rPr>
        <w:br/>
        <w:t xml:space="preserve">          2.1.7.</w:t>
      </w:r>
      <w:proofErr w:type="gramEnd"/>
      <w:r w:rsidRPr="009001A4">
        <w:rPr>
          <w:rFonts w:ascii="Times New Roman" w:eastAsia="Times New Roman" w:hAnsi="Times New Roman" w:cs="Times New Roman"/>
          <w:color w:val="000000"/>
          <w:sz w:val="24"/>
          <w:szCs w:val="24"/>
        </w:rPr>
        <w:t xml:space="preserve"> 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заверенную копию указанного приказа.</w:t>
      </w:r>
      <w:r w:rsidRPr="009001A4">
        <w:rPr>
          <w:rFonts w:ascii="Times New Roman" w:eastAsia="Times New Roman" w:hAnsi="Times New Roman" w:cs="Times New Roman"/>
          <w:color w:val="000000"/>
          <w:sz w:val="24"/>
          <w:szCs w:val="24"/>
        </w:rPr>
        <w:br/>
        <w:t xml:space="preserve">          2.1.8. При приеме на работу (до подписания трудового договора) заведующий ДОУ обязан ознакомить работника под роспись с правилами внутреннего трудового распорядка,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r w:rsidRPr="009001A4">
        <w:rPr>
          <w:rFonts w:ascii="Times New Roman" w:eastAsia="Times New Roman" w:hAnsi="Times New Roman" w:cs="Times New Roman"/>
          <w:color w:val="000000"/>
          <w:sz w:val="24"/>
          <w:szCs w:val="24"/>
        </w:rPr>
        <w:br/>
        <w:t xml:space="preserve">          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r w:rsidRPr="009001A4">
        <w:rPr>
          <w:rFonts w:ascii="Times New Roman" w:eastAsia="Times New Roman" w:hAnsi="Times New Roman" w:cs="Times New Roman"/>
          <w:color w:val="000000"/>
          <w:sz w:val="24"/>
          <w:szCs w:val="24"/>
        </w:rPr>
        <w:br/>
      </w:r>
      <w:ins w:id="16" w:author="Unknown">
        <w:r w:rsidRPr="009001A4">
          <w:rPr>
            <w:rFonts w:ascii="Times New Roman" w:eastAsia="Times New Roman" w:hAnsi="Times New Roman" w:cs="Times New Roman"/>
            <w:color w:val="000000"/>
            <w:sz w:val="24"/>
            <w:szCs w:val="24"/>
          </w:rPr>
          <w:t xml:space="preserve">Испытание при приеме на работу не устанавливается </w:t>
        </w:r>
        <w:proofErr w:type="gramStart"/>
        <w:r w:rsidRPr="009001A4">
          <w:rPr>
            <w:rFonts w:ascii="Times New Roman" w:eastAsia="Times New Roman" w:hAnsi="Times New Roman" w:cs="Times New Roman"/>
            <w:color w:val="000000"/>
            <w:sz w:val="24"/>
            <w:szCs w:val="24"/>
          </w:rPr>
          <w:t>для</w:t>
        </w:r>
        <w:proofErr w:type="gramEnd"/>
        <w:r w:rsidRPr="009001A4">
          <w:rPr>
            <w:rFonts w:ascii="Times New Roman" w:eastAsia="Times New Roman" w:hAnsi="Times New Roman" w:cs="Times New Roman"/>
            <w:color w:val="000000"/>
            <w:sz w:val="24"/>
            <w:szCs w:val="24"/>
          </w:rPr>
          <w:t>:</w:t>
        </w:r>
      </w:ins>
    </w:p>
    <w:p w14:paraId="6D5D6DC8" w14:textId="77777777" w:rsidR="0087670C" w:rsidRPr="009001A4" w:rsidRDefault="0087670C" w:rsidP="0087670C">
      <w:pPr>
        <w:ind w:left="360"/>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беременных женщин и женщин, имеющих детей в возрасте до полутора лет;</w:t>
      </w:r>
    </w:p>
    <w:p w14:paraId="344980DA" w14:textId="77777777" w:rsidR="0087670C" w:rsidRPr="009001A4" w:rsidRDefault="0087670C" w:rsidP="0087670C">
      <w:pPr>
        <w:ind w:firstLine="360"/>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14:paraId="02E0F3F4" w14:textId="77777777" w:rsidR="0087670C" w:rsidRPr="009001A4" w:rsidRDefault="0087670C" w:rsidP="0087670C">
      <w:pPr>
        <w:ind w:firstLine="360"/>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лиц, приглашенных на работу в порядке перевода от другого работодателя по согласованию между работодателями;</w:t>
      </w:r>
    </w:p>
    <w:p w14:paraId="0AFB996E" w14:textId="77777777" w:rsidR="0087670C" w:rsidRPr="009001A4" w:rsidRDefault="0087670C" w:rsidP="0087670C">
      <w:pPr>
        <w:ind w:firstLine="360"/>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иных лиц в случаях, предусмотренных ТК РФ, иными федеральными законами, коллективным договором.</w:t>
      </w:r>
    </w:p>
    <w:p w14:paraId="7139D6DE" w14:textId="77777777" w:rsidR="00607A63" w:rsidRPr="009001A4" w:rsidRDefault="0087670C" w:rsidP="00607A63">
      <w:pPr>
        <w:ind w:firstLine="567"/>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2.1.10. Срок испытания не может превышать трех месяцев, а для заместителей заведующего ДОУ,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r w:rsidRPr="009001A4">
        <w:rPr>
          <w:rFonts w:ascii="Times New Roman" w:eastAsia="Times New Roman" w:hAnsi="Times New Roman" w:cs="Times New Roman"/>
          <w:color w:val="000000"/>
          <w:sz w:val="24"/>
          <w:szCs w:val="24"/>
        </w:rPr>
        <w:br/>
        <w:t xml:space="preserve">          2.1.11.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r w:rsidRPr="009001A4">
        <w:rPr>
          <w:rFonts w:ascii="Times New Roman" w:eastAsia="Times New Roman" w:hAnsi="Times New Roman" w:cs="Times New Roman"/>
          <w:color w:val="000000"/>
          <w:sz w:val="24"/>
          <w:szCs w:val="24"/>
        </w:rPr>
        <w:br/>
        <w:t xml:space="preserve">        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w:t>
      </w:r>
      <w:r w:rsidRPr="009001A4">
        <w:rPr>
          <w:rFonts w:ascii="Times New Roman" w:eastAsia="Times New Roman" w:hAnsi="Times New Roman" w:cs="Times New Roman"/>
          <w:color w:val="000000"/>
          <w:sz w:val="24"/>
          <w:szCs w:val="24"/>
        </w:rPr>
        <w:br/>
        <w:t xml:space="preserve">          2.1.13. Трудовой договор вступает в силу 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w:t>
      </w:r>
      <w:r w:rsidRPr="009001A4">
        <w:rPr>
          <w:rFonts w:ascii="Times New Roman" w:eastAsia="Times New Roman" w:hAnsi="Times New Roman" w:cs="Times New Roman"/>
          <w:color w:val="000000"/>
          <w:sz w:val="24"/>
          <w:szCs w:val="24"/>
        </w:rPr>
        <w:lastRenderedPageBreak/>
        <w:t>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r w:rsidRPr="009001A4">
        <w:rPr>
          <w:rFonts w:ascii="Times New Roman" w:eastAsia="Times New Roman" w:hAnsi="Times New Roman" w:cs="Times New Roman"/>
          <w:color w:val="000000"/>
          <w:sz w:val="24"/>
          <w:szCs w:val="24"/>
        </w:rPr>
        <w:br/>
        <w:t xml:space="preserve">            2.1.14. Трудовая книжка установленного образца является основным документом о трудовой деятельности и трудовом стаже работника. На всех работников ДОУ, проработавших более 5 дней и в случае, когда работа в данном дошкольном образовательном учреждении является основной, оформляется трудовая книжка в соответствии с требованиями Инструкции по заполнению трудовых книжек.</w:t>
      </w:r>
      <w:r w:rsidRPr="009001A4">
        <w:rPr>
          <w:rFonts w:ascii="Times New Roman" w:eastAsia="Times New Roman" w:hAnsi="Times New Roman" w:cs="Times New Roman"/>
          <w:color w:val="000000"/>
          <w:sz w:val="24"/>
          <w:szCs w:val="24"/>
        </w:rPr>
        <w:br/>
        <w:t xml:space="preserve">         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r w:rsidRPr="009001A4">
        <w:rPr>
          <w:rFonts w:ascii="Times New Roman" w:eastAsia="Times New Roman" w:hAnsi="Times New Roman" w:cs="Times New Roman"/>
          <w:color w:val="000000"/>
          <w:sz w:val="24"/>
          <w:szCs w:val="24"/>
        </w:rPr>
        <w:br/>
        <w:t xml:space="preserve">          2.1.16.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соответствовать тексту приказа.</w:t>
      </w:r>
      <w:r w:rsidRPr="009001A4">
        <w:rPr>
          <w:rFonts w:ascii="Times New Roman" w:eastAsia="Times New Roman" w:hAnsi="Times New Roman" w:cs="Times New Roman"/>
          <w:color w:val="000000"/>
          <w:sz w:val="24"/>
          <w:szCs w:val="24"/>
        </w:rPr>
        <w:br/>
        <w:t xml:space="preserve">         2.1.17. С каждой вносимой в трудовую книжку записью о выполняемой работе, переводе на другую постоянную работу и увольнении заведующий ДОУ обязан ознакомить ее владельца под роспись в его личной карточке, в которой повторяется запись, внесенная в трудовую книжку.</w:t>
      </w:r>
      <w:r w:rsidRPr="009001A4">
        <w:rPr>
          <w:rFonts w:ascii="Times New Roman" w:eastAsia="Times New Roman" w:hAnsi="Times New Roman" w:cs="Times New Roman"/>
          <w:color w:val="000000"/>
          <w:sz w:val="24"/>
          <w:szCs w:val="24"/>
        </w:rPr>
        <w:br/>
        <w:t xml:space="preserve">         2.1.18. Трудовые книжки работников хранятся в дошкольной образовательной организации как документы строгой отчетности. Трудовая книжка и личное дело заведующего ДОУ хранится в органах управления образованием.</w:t>
      </w:r>
      <w:r w:rsidRPr="009001A4">
        <w:rPr>
          <w:rFonts w:ascii="Times New Roman" w:eastAsia="Times New Roman" w:hAnsi="Times New Roman" w:cs="Times New Roman"/>
          <w:color w:val="000000"/>
          <w:sz w:val="24"/>
          <w:szCs w:val="24"/>
        </w:rPr>
        <w:br/>
        <w:t xml:space="preserve">         2.1.19. 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дошкольном образовательном учреждении,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w:t>
      </w:r>
      <w:r w:rsidRPr="009001A4">
        <w:rPr>
          <w:rFonts w:ascii="Times New Roman" w:eastAsia="Times New Roman" w:hAnsi="Times New Roman" w:cs="Times New Roman"/>
          <w:color w:val="000000"/>
          <w:sz w:val="24"/>
          <w:szCs w:val="24"/>
        </w:rPr>
        <w:br/>
        <w:t xml:space="preserve">         2.1.20. 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фотографию в личное дело.</w:t>
      </w:r>
      <w:r w:rsidRPr="009001A4">
        <w:rPr>
          <w:rFonts w:ascii="Times New Roman" w:eastAsia="Times New Roman" w:hAnsi="Times New Roman" w:cs="Times New Roman"/>
          <w:color w:val="000000"/>
          <w:sz w:val="24"/>
          <w:szCs w:val="24"/>
        </w:rPr>
        <w:br/>
        <w:t xml:space="preserve">        2.1.21. Личное дело работника хранится в дошкольном образовательном учреждении, в том числе и после увольнения, до 75 лет.</w:t>
      </w:r>
    </w:p>
    <w:p w14:paraId="52F5058A" w14:textId="77777777" w:rsidR="0087670C" w:rsidRPr="009001A4" w:rsidRDefault="0087670C" w:rsidP="00607A63">
      <w:pPr>
        <w:ind w:firstLine="567"/>
        <w:rPr>
          <w:rFonts w:ascii="Times New Roman" w:eastAsia="Times New Roman" w:hAnsi="Times New Roman" w:cs="Times New Roman"/>
          <w:b/>
          <w:bCs/>
          <w:color w:val="000000"/>
          <w:sz w:val="24"/>
          <w:szCs w:val="24"/>
        </w:rPr>
      </w:pPr>
      <w:r w:rsidRPr="009001A4">
        <w:rPr>
          <w:rFonts w:ascii="Times New Roman" w:eastAsia="Times New Roman" w:hAnsi="Times New Roman" w:cs="Times New Roman"/>
          <w:b/>
          <w:color w:val="000000"/>
          <w:sz w:val="24"/>
          <w:szCs w:val="24"/>
        </w:rPr>
        <w:t>2.2.</w:t>
      </w:r>
      <w:r w:rsidRPr="009001A4">
        <w:rPr>
          <w:rFonts w:ascii="Times New Roman" w:eastAsia="Times New Roman" w:hAnsi="Times New Roman" w:cs="Times New Roman"/>
          <w:color w:val="000000"/>
          <w:sz w:val="24"/>
          <w:szCs w:val="24"/>
        </w:rPr>
        <w:t> </w:t>
      </w:r>
      <w:r w:rsidRPr="009001A4">
        <w:rPr>
          <w:rFonts w:ascii="Times New Roman" w:eastAsia="Times New Roman" w:hAnsi="Times New Roman" w:cs="Times New Roman"/>
          <w:b/>
          <w:bCs/>
          <w:color w:val="000000"/>
          <w:sz w:val="24"/>
          <w:szCs w:val="24"/>
        </w:rPr>
        <w:t>Отказ в приеме на работу</w:t>
      </w:r>
      <w:r w:rsidRPr="009001A4">
        <w:rPr>
          <w:rFonts w:ascii="Times New Roman" w:eastAsia="Times New Roman" w:hAnsi="Times New Roman" w:cs="Times New Roman"/>
          <w:color w:val="000000"/>
          <w:sz w:val="24"/>
          <w:szCs w:val="24"/>
        </w:rPr>
        <w:br/>
        <w:t xml:space="preserve">        2.2.1. Не допускается необоснованный отказ в заключени</w:t>
      </w:r>
      <w:proofErr w:type="gramStart"/>
      <w:r w:rsidRPr="009001A4">
        <w:rPr>
          <w:rFonts w:ascii="Times New Roman" w:eastAsia="Times New Roman" w:hAnsi="Times New Roman" w:cs="Times New Roman"/>
          <w:color w:val="000000"/>
          <w:sz w:val="24"/>
          <w:szCs w:val="24"/>
        </w:rPr>
        <w:t>и</w:t>
      </w:r>
      <w:proofErr w:type="gramEnd"/>
      <w:r w:rsidRPr="009001A4">
        <w:rPr>
          <w:rFonts w:ascii="Times New Roman" w:eastAsia="Times New Roman" w:hAnsi="Times New Roman" w:cs="Times New Roman"/>
          <w:color w:val="000000"/>
          <w:sz w:val="24"/>
          <w:szCs w:val="24"/>
        </w:rPr>
        <w:t xml:space="preserve"> трудового договора. </w:t>
      </w:r>
      <w:proofErr w:type="gramStart"/>
      <w:r w:rsidRPr="009001A4">
        <w:rPr>
          <w:rFonts w:ascii="Times New Roman" w:eastAsia="Times New Roman" w:hAnsi="Times New Roman" w:cs="Times New Roman"/>
          <w:color w:val="000000"/>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rsidRPr="009001A4">
        <w:rPr>
          <w:rFonts w:ascii="Times New Roman" w:eastAsia="Times New Roman" w:hAnsi="Times New Roman" w:cs="Times New Roman"/>
          <w:color w:val="000000"/>
          <w:sz w:val="24"/>
          <w:szCs w:val="24"/>
        </w:rPr>
        <w:t xml:space="preserve">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r w:rsidRPr="009001A4">
        <w:rPr>
          <w:rFonts w:ascii="Times New Roman" w:eastAsia="Times New Roman" w:hAnsi="Times New Roman" w:cs="Times New Roman"/>
          <w:color w:val="000000"/>
          <w:sz w:val="24"/>
          <w:szCs w:val="24"/>
        </w:rPr>
        <w:br/>
        <w:t xml:space="preserve">           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r w:rsidRPr="009001A4">
        <w:rPr>
          <w:rFonts w:ascii="Times New Roman" w:eastAsia="Times New Roman" w:hAnsi="Times New Roman" w:cs="Times New Roman"/>
          <w:color w:val="000000"/>
          <w:sz w:val="24"/>
          <w:szCs w:val="24"/>
        </w:rPr>
        <w:br/>
        <w:t xml:space="preserve">           2.2.3. </w:t>
      </w:r>
      <w:ins w:id="17" w:author="Unknown">
        <w:r w:rsidRPr="009001A4">
          <w:rPr>
            <w:rFonts w:ascii="Times New Roman" w:eastAsia="Times New Roman" w:hAnsi="Times New Roman" w:cs="Times New Roman"/>
            <w:color w:val="000000"/>
            <w:sz w:val="24"/>
            <w:szCs w:val="24"/>
          </w:rPr>
          <w:t>К педагогической деятельности не допускаются лица:</w:t>
        </w:r>
      </w:ins>
      <w:r w:rsidRPr="009001A4">
        <w:rPr>
          <w:rFonts w:ascii="Times New Roman" w:eastAsia="Times New Roman" w:hAnsi="Times New Roman" w:cs="Times New Roman"/>
          <w:color w:val="000000"/>
          <w:sz w:val="24"/>
          <w:szCs w:val="24"/>
        </w:rPr>
        <w:br/>
        <w:t xml:space="preserve">а) лишенные права заниматься педагогической деятельностью в соответствии с вступившим в </w:t>
      </w:r>
      <w:r w:rsidRPr="009001A4">
        <w:rPr>
          <w:rFonts w:ascii="Times New Roman" w:eastAsia="Times New Roman" w:hAnsi="Times New Roman" w:cs="Times New Roman"/>
          <w:color w:val="000000"/>
          <w:sz w:val="24"/>
          <w:szCs w:val="24"/>
        </w:rPr>
        <w:lastRenderedPageBreak/>
        <w:t>законную силу приговором суда;</w:t>
      </w:r>
      <w:r w:rsidRPr="009001A4">
        <w:rPr>
          <w:rFonts w:ascii="Times New Roman" w:eastAsia="Times New Roman" w:hAnsi="Times New Roman" w:cs="Times New Roman"/>
          <w:color w:val="000000"/>
          <w:sz w:val="24"/>
          <w:szCs w:val="24"/>
        </w:rPr>
        <w:br/>
      </w:r>
      <w:proofErr w:type="gramStart"/>
      <w:r w:rsidRPr="009001A4">
        <w:rPr>
          <w:rFonts w:ascii="Times New Roman" w:eastAsia="Times New Roman" w:hAnsi="Times New Roman" w:cs="Times New Roman"/>
          <w:color w:val="000000"/>
          <w:sz w:val="24"/>
          <w:szCs w:val="24"/>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9001A4">
        <w:rPr>
          <w:rFonts w:ascii="Times New Roman" w:eastAsia="Times New Roman" w:hAnsi="Times New Roman" w:cs="Times New Roman"/>
          <w:color w:val="000000"/>
          <w:sz w:val="24"/>
          <w:szCs w:val="24"/>
        </w:rPr>
        <w:t xml:space="preserve"> </w:t>
      </w:r>
      <w:proofErr w:type="gramStart"/>
      <w:r w:rsidRPr="009001A4">
        <w:rPr>
          <w:rFonts w:ascii="Times New Roman" w:eastAsia="Times New Roman" w:hAnsi="Times New Roman" w:cs="Times New Roman"/>
          <w:color w:val="000000"/>
          <w:sz w:val="24"/>
          <w:szCs w:val="24"/>
        </w:rPr>
        <w:t>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r w:rsidRPr="009001A4">
        <w:rPr>
          <w:rFonts w:ascii="Times New Roman" w:eastAsia="Times New Roman" w:hAnsi="Times New Roman" w:cs="Times New Roman"/>
          <w:color w:val="000000"/>
          <w:sz w:val="24"/>
          <w:szCs w:val="24"/>
        </w:rPr>
        <w:br/>
        <w:t>в) имеющие неснятую или непогашенную судимость за иные умышленные тяжкие и особо тяжкие преступления, не указанные в пункте б);</w:t>
      </w:r>
      <w:r w:rsidRPr="009001A4">
        <w:rPr>
          <w:rFonts w:ascii="Times New Roman" w:eastAsia="Times New Roman" w:hAnsi="Times New Roman" w:cs="Times New Roman"/>
          <w:color w:val="000000"/>
          <w:sz w:val="24"/>
          <w:szCs w:val="24"/>
        </w:rPr>
        <w:br/>
        <w:t>г) признанные недееспособными в установленном федеральным законом порядке;</w:t>
      </w:r>
      <w:proofErr w:type="gramEnd"/>
      <w:r w:rsidRPr="009001A4">
        <w:rPr>
          <w:rFonts w:ascii="Times New Roman" w:eastAsia="Times New Roman" w:hAnsi="Times New Roman" w:cs="Times New Roman"/>
          <w:color w:val="000000"/>
          <w:sz w:val="24"/>
          <w:szCs w:val="24"/>
        </w:rPr>
        <w:b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sidRPr="009001A4">
        <w:rPr>
          <w:rFonts w:ascii="Times New Roman" w:eastAsia="Times New Roman" w:hAnsi="Times New Roman" w:cs="Times New Roman"/>
          <w:color w:val="000000"/>
          <w:sz w:val="24"/>
          <w:szCs w:val="24"/>
        </w:rPr>
        <w:br/>
        <w:t xml:space="preserve">           2.2.4. </w:t>
      </w:r>
      <w:proofErr w:type="gramStart"/>
      <w:r w:rsidRPr="009001A4">
        <w:rPr>
          <w:rFonts w:ascii="Times New Roman" w:eastAsia="Times New Roman" w:hAnsi="Times New Roman" w:cs="Times New Roman"/>
          <w:color w:val="000000"/>
          <w:sz w:val="24"/>
          <w:szCs w:val="24"/>
        </w:rPr>
        <w:t>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w:t>
      </w:r>
      <w:proofErr w:type="gramEnd"/>
      <w:r w:rsidRPr="009001A4">
        <w:rPr>
          <w:rFonts w:ascii="Times New Roman" w:eastAsia="Times New Roman" w:hAnsi="Times New Roman" w:cs="Times New Roman"/>
          <w:color w:val="000000"/>
          <w:sz w:val="24"/>
          <w:szCs w:val="24"/>
        </w:rPr>
        <w:t xml:space="preserve">, </w:t>
      </w:r>
      <w:proofErr w:type="gramStart"/>
      <w:r w:rsidRPr="009001A4">
        <w:rPr>
          <w:rFonts w:ascii="Times New Roman" w:eastAsia="Times New Roman" w:hAnsi="Times New Roman" w:cs="Times New Roman"/>
          <w:color w:val="000000"/>
          <w:sz w:val="24"/>
          <w:szCs w:val="24"/>
        </w:rPr>
        <w:t xml:space="preserve">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r w:rsidR="00474A3D" w:rsidRPr="009001A4">
        <w:rPr>
          <w:rFonts w:ascii="Times New Roman" w:eastAsia="Times New Roman" w:hAnsi="Times New Roman" w:cs="Times New Roman"/>
          <w:color w:val="000000"/>
          <w:sz w:val="24"/>
          <w:szCs w:val="24"/>
        </w:rPr>
        <w:t>не реабилитирующим</w:t>
      </w:r>
      <w:r w:rsidRPr="009001A4">
        <w:rPr>
          <w:rFonts w:ascii="Times New Roman" w:eastAsia="Times New Roman" w:hAnsi="Times New Roman" w:cs="Times New Roman"/>
          <w:color w:val="000000"/>
          <w:sz w:val="24"/>
          <w:szCs w:val="24"/>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sidRPr="009001A4">
        <w:rPr>
          <w:rFonts w:ascii="Times New Roman" w:eastAsia="Times New Roman" w:hAnsi="Times New Roman" w:cs="Times New Roman"/>
          <w:color w:val="000000"/>
          <w:sz w:val="24"/>
          <w:szCs w:val="24"/>
        </w:rPr>
        <w:br/>
        <w:t xml:space="preserve">          2.2.5.</w:t>
      </w:r>
      <w:proofErr w:type="gramEnd"/>
      <w:r w:rsidRPr="009001A4">
        <w:rPr>
          <w:rFonts w:ascii="Times New Roman" w:eastAsia="Times New Roman" w:hAnsi="Times New Roman" w:cs="Times New Roman"/>
          <w:color w:val="000000"/>
          <w:sz w:val="24"/>
          <w:szCs w:val="24"/>
        </w:rPr>
        <w:t xml:space="preserve"> Запрещается отказывать в заключени</w:t>
      </w:r>
      <w:proofErr w:type="gramStart"/>
      <w:r w:rsidRPr="009001A4">
        <w:rPr>
          <w:rFonts w:ascii="Times New Roman" w:eastAsia="Times New Roman" w:hAnsi="Times New Roman" w:cs="Times New Roman"/>
          <w:color w:val="000000"/>
          <w:sz w:val="24"/>
          <w:szCs w:val="24"/>
        </w:rPr>
        <w:t>и</w:t>
      </w:r>
      <w:proofErr w:type="gramEnd"/>
      <w:r w:rsidRPr="009001A4">
        <w:rPr>
          <w:rFonts w:ascii="Times New Roman" w:eastAsia="Times New Roman" w:hAnsi="Times New Roman" w:cs="Times New Roman"/>
          <w:color w:val="000000"/>
          <w:sz w:val="24"/>
          <w:szCs w:val="24"/>
        </w:rPr>
        <w:t xml:space="preserve"> трудового договора женщинам по мотивам, связанным с беременностью или наличием детей.</w:t>
      </w:r>
      <w:r w:rsidRPr="009001A4">
        <w:rPr>
          <w:rFonts w:ascii="Times New Roman" w:eastAsia="Times New Roman" w:hAnsi="Times New Roman" w:cs="Times New Roman"/>
          <w:color w:val="000000"/>
          <w:sz w:val="24"/>
          <w:szCs w:val="24"/>
        </w:rPr>
        <w:br/>
        <w:t>2.2.6. Запрещается отказывать в заключени</w:t>
      </w:r>
      <w:proofErr w:type="gramStart"/>
      <w:r w:rsidRPr="009001A4">
        <w:rPr>
          <w:rFonts w:ascii="Times New Roman" w:eastAsia="Times New Roman" w:hAnsi="Times New Roman" w:cs="Times New Roman"/>
          <w:color w:val="000000"/>
          <w:sz w:val="24"/>
          <w:szCs w:val="24"/>
        </w:rPr>
        <w:t>и</w:t>
      </w:r>
      <w:proofErr w:type="gramEnd"/>
      <w:r w:rsidRPr="009001A4">
        <w:rPr>
          <w:rFonts w:ascii="Times New Roman" w:eastAsia="Times New Roman" w:hAnsi="Times New Roman" w:cs="Times New Roman"/>
          <w:color w:val="000000"/>
          <w:sz w:val="24"/>
          <w:szCs w:val="24"/>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r w:rsidRPr="009001A4">
        <w:rPr>
          <w:rFonts w:ascii="Times New Roman" w:eastAsia="Times New Roman" w:hAnsi="Times New Roman" w:cs="Times New Roman"/>
          <w:color w:val="000000"/>
          <w:sz w:val="24"/>
          <w:szCs w:val="24"/>
        </w:rPr>
        <w:br/>
        <w:t>2.2.7. По письменному требованию лица, которому отказано в заключени</w:t>
      </w:r>
      <w:proofErr w:type="gramStart"/>
      <w:r w:rsidRPr="009001A4">
        <w:rPr>
          <w:rFonts w:ascii="Times New Roman" w:eastAsia="Times New Roman" w:hAnsi="Times New Roman" w:cs="Times New Roman"/>
          <w:color w:val="000000"/>
          <w:sz w:val="24"/>
          <w:szCs w:val="24"/>
        </w:rPr>
        <w:t>и</w:t>
      </w:r>
      <w:proofErr w:type="gramEnd"/>
      <w:r w:rsidRPr="009001A4">
        <w:rPr>
          <w:rFonts w:ascii="Times New Roman" w:eastAsia="Times New Roman" w:hAnsi="Times New Roman" w:cs="Times New Roman"/>
          <w:color w:val="000000"/>
          <w:sz w:val="24"/>
          <w:szCs w:val="24"/>
        </w:rPr>
        <w:t xml:space="preserve">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w:t>
      </w:r>
      <w:proofErr w:type="gramStart"/>
      <w:r w:rsidRPr="009001A4">
        <w:rPr>
          <w:rFonts w:ascii="Times New Roman" w:eastAsia="Times New Roman" w:hAnsi="Times New Roman" w:cs="Times New Roman"/>
          <w:color w:val="000000"/>
          <w:sz w:val="24"/>
          <w:szCs w:val="24"/>
        </w:rPr>
        <w:t>и</w:t>
      </w:r>
      <w:proofErr w:type="gramEnd"/>
      <w:r w:rsidRPr="009001A4">
        <w:rPr>
          <w:rFonts w:ascii="Times New Roman" w:eastAsia="Times New Roman" w:hAnsi="Times New Roman" w:cs="Times New Roman"/>
          <w:color w:val="000000"/>
          <w:sz w:val="24"/>
          <w:szCs w:val="24"/>
        </w:rPr>
        <w:t xml:space="preserve"> трудового договора может быть обжалован в судебном порядке.</w:t>
      </w:r>
    </w:p>
    <w:p w14:paraId="1CE25647" w14:textId="77777777" w:rsidR="0087670C" w:rsidRPr="009001A4" w:rsidRDefault="0087670C" w:rsidP="00607A63">
      <w:pPr>
        <w:ind w:firstLine="709"/>
        <w:rPr>
          <w:rFonts w:ascii="Times New Roman" w:eastAsia="Times New Roman" w:hAnsi="Times New Roman" w:cs="Times New Roman"/>
          <w:b/>
          <w:bCs/>
          <w:color w:val="000000"/>
          <w:sz w:val="24"/>
          <w:szCs w:val="24"/>
        </w:rPr>
      </w:pPr>
      <w:r w:rsidRPr="009001A4">
        <w:rPr>
          <w:rFonts w:ascii="Times New Roman" w:eastAsia="Times New Roman" w:hAnsi="Times New Roman" w:cs="Times New Roman"/>
          <w:b/>
          <w:color w:val="000000"/>
          <w:sz w:val="24"/>
          <w:szCs w:val="24"/>
        </w:rPr>
        <w:t>2.3.</w:t>
      </w:r>
      <w:r w:rsidRPr="009001A4">
        <w:rPr>
          <w:rFonts w:ascii="Times New Roman" w:eastAsia="Times New Roman" w:hAnsi="Times New Roman" w:cs="Times New Roman"/>
          <w:color w:val="000000"/>
          <w:sz w:val="24"/>
          <w:szCs w:val="24"/>
        </w:rPr>
        <w:t> </w:t>
      </w:r>
      <w:r w:rsidRPr="009001A4">
        <w:rPr>
          <w:rFonts w:ascii="Times New Roman" w:eastAsia="Times New Roman" w:hAnsi="Times New Roman" w:cs="Times New Roman"/>
          <w:b/>
          <w:bCs/>
          <w:color w:val="000000"/>
          <w:sz w:val="24"/>
          <w:szCs w:val="24"/>
        </w:rPr>
        <w:t>Перевод работника на другую работу</w:t>
      </w:r>
      <w:r w:rsidRPr="009001A4">
        <w:rPr>
          <w:rFonts w:ascii="Times New Roman" w:eastAsia="Times New Roman" w:hAnsi="Times New Roman" w:cs="Times New Roman"/>
          <w:color w:val="000000"/>
          <w:sz w:val="24"/>
          <w:szCs w:val="24"/>
        </w:rPr>
        <w:br/>
        <w:t xml:space="preserve">          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r w:rsidRPr="009001A4">
        <w:rPr>
          <w:rFonts w:ascii="Times New Roman" w:eastAsia="Times New Roman" w:hAnsi="Times New Roman" w:cs="Times New Roman"/>
          <w:color w:val="000000"/>
          <w:sz w:val="24"/>
          <w:szCs w:val="24"/>
        </w:rPr>
        <w:br/>
        <w:t xml:space="preserve">         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r w:rsidRPr="009001A4">
        <w:rPr>
          <w:rFonts w:ascii="Times New Roman" w:eastAsia="Times New Roman" w:hAnsi="Times New Roman" w:cs="Times New Roman"/>
          <w:color w:val="000000"/>
          <w:sz w:val="24"/>
          <w:szCs w:val="24"/>
        </w:rPr>
        <w:br/>
        <w:t xml:space="preserve">       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r w:rsidRPr="009001A4">
        <w:rPr>
          <w:rFonts w:ascii="Times New Roman" w:eastAsia="Times New Roman" w:hAnsi="Times New Roman" w:cs="Times New Roman"/>
          <w:color w:val="000000"/>
          <w:sz w:val="24"/>
          <w:szCs w:val="24"/>
        </w:rPr>
        <w:br/>
        <w:t xml:space="preserve">       2.3.4. Запрещается переводить и перемещать работника на работу, противопоказанную ему по состоянию здоровья.</w:t>
      </w:r>
      <w:r w:rsidRPr="009001A4">
        <w:rPr>
          <w:rFonts w:ascii="Times New Roman" w:eastAsia="Times New Roman" w:hAnsi="Times New Roman" w:cs="Times New Roman"/>
          <w:color w:val="000000"/>
          <w:sz w:val="24"/>
          <w:szCs w:val="24"/>
        </w:rPr>
        <w:br/>
        <w:t xml:space="preserve">      2.3.5. </w:t>
      </w:r>
      <w:proofErr w:type="gramStart"/>
      <w:r w:rsidRPr="009001A4">
        <w:rPr>
          <w:rFonts w:ascii="Times New Roman" w:eastAsia="Times New Roman" w:hAnsi="Times New Roman" w:cs="Times New Roman"/>
          <w:color w:val="000000"/>
          <w:sz w:val="24"/>
          <w:szCs w:val="24"/>
        </w:rPr>
        <w:t xml:space="preserve">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w:t>
      </w:r>
      <w:r w:rsidRPr="009001A4">
        <w:rPr>
          <w:rFonts w:ascii="Times New Roman" w:eastAsia="Times New Roman" w:hAnsi="Times New Roman" w:cs="Times New Roman"/>
          <w:color w:val="000000"/>
          <w:sz w:val="24"/>
          <w:szCs w:val="24"/>
        </w:rPr>
        <w:lastRenderedPageBreak/>
        <w:t>в соответствии с законом сохраняется место работы, - до выхода этого работника на работу.</w:t>
      </w:r>
      <w:proofErr w:type="gramEnd"/>
      <w:r w:rsidRPr="009001A4">
        <w:rPr>
          <w:rFonts w:ascii="Times New Roman" w:eastAsia="Times New Roman" w:hAnsi="Times New Roman" w:cs="Times New Roman"/>
          <w:color w:val="000000"/>
          <w:sz w:val="24"/>
          <w:szCs w:val="24"/>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r w:rsidRPr="009001A4">
        <w:rPr>
          <w:rFonts w:ascii="Times New Roman" w:eastAsia="Times New Roman" w:hAnsi="Times New Roman" w:cs="Times New Roman"/>
          <w:color w:val="000000"/>
          <w:sz w:val="24"/>
          <w:szCs w:val="24"/>
        </w:rPr>
        <w:br/>
        <w:t xml:space="preserve">       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14:paraId="32149EC9" w14:textId="77777777" w:rsidR="0087670C" w:rsidRPr="009001A4" w:rsidRDefault="0087670C" w:rsidP="00607A63">
      <w:pPr>
        <w:ind w:firstLine="709"/>
        <w:rPr>
          <w:rFonts w:ascii="Times New Roman" w:eastAsia="Times New Roman" w:hAnsi="Times New Roman" w:cs="Times New Roman"/>
          <w:b/>
          <w:bCs/>
          <w:color w:val="000000"/>
          <w:sz w:val="24"/>
          <w:szCs w:val="24"/>
        </w:rPr>
      </w:pPr>
      <w:r w:rsidRPr="009001A4">
        <w:rPr>
          <w:rFonts w:ascii="Times New Roman" w:eastAsia="Times New Roman" w:hAnsi="Times New Roman" w:cs="Times New Roman"/>
          <w:b/>
          <w:color w:val="000000"/>
          <w:sz w:val="24"/>
          <w:szCs w:val="24"/>
        </w:rPr>
        <w:t>2.4. </w:t>
      </w:r>
      <w:r w:rsidRPr="009001A4">
        <w:rPr>
          <w:rFonts w:ascii="Times New Roman" w:eastAsia="Times New Roman" w:hAnsi="Times New Roman" w:cs="Times New Roman"/>
          <w:b/>
          <w:bCs/>
          <w:color w:val="000000"/>
          <w:sz w:val="24"/>
          <w:szCs w:val="24"/>
        </w:rPr>
        <w:t>Порядок отстранения от работы</w:t>
      </w:r>
      <w:r w:rsidRPr="009001A4">
        <w:rPr>
          <w:rFonts w:ascii="Times New Roman" w:eastAsia="Times New Roman" w:hAnsi="Times New Roman" w:cs="Times New Roman"/>
          <w:color w:val="000000"/>
          <w:sz w:val="24"/>
          <w:szCs w:val="24"/>
        </w:rPr>
        <w:br/>
        <w:t xml:space="preserve">         2.4.1. </w:t>
      </w:r>
      <w:ins w:id="18" w:author="Unknown">
        <w:r w:rsidRPr="009001A4">
          <w:rPr>
            <w:rFonts w:ascii="Times New Roman" w:eastAsia="Times New Roman" w:hAnsi="Times New Roman" w:cs="Times New Roman"/>
            <w:color w:val="000000"/>
            <w:sz w:val="24"/>
            <w:szCs w:val="24"/>
          </w:rPr>
          <w:t>Работник отстраняется от работы (не допускается к работе) в случаях:</w:t>
        </w:r>
      </w:ins>
    </w:p>
    <w:p w14:paraId="5C1C5950" w14:textId="77777777" w:rsidR="0087670C" w:rsidRPr="009001A4" w:rsidRDefault="0087670C" w:rsidP="0087670C">
      <w:pPr>
        <w:ind w:firstLine="567"/>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появления на работе в состоянии алкогольного, наркотического или иного токсического опьянения;</w:t>
      </w:r>
    </w:p>
    <w:p w14:paraId="469B392A" w14:textId="77777777" w:rsidR="0087670C" w:rsidRPr="009001A4" w:rsidRDefault="0087670C" w:rsidP="0087670C">
      <w:pPr>
        <w:ind w:firstLine="567"/>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не прохождения в установленном порядке обучения и проверки знаний и навыков в области охраны труда;</w:t>
      </w:r>
    </w:p>
    <w:p w14:paraId="4BECD7B3" w14:textId="77777777" w:rsidR="0087670C" w:rsidRPr="009001A4" w:rsidRDefault="0087670C" w:rsidP="0087670C">
      <w:pPr>
        <w:ind w:firstLine="567"/>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14:paraId="581BC6E4" w14:textId="77777777" w:rsidR="0087670C" w:rsidRPr="009001A4" w:rsidRDefault="0087670C" w:rsidP="0087670C">
      <w:pPr>
        <w:ind w:firstLine="567"/>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14:paraId="3CAA0301" w14:textId="77777777" w:rsidR="0087670C" w:rsidRPr="009001A4" w:rsidRDefault="0087670C" w:rsidP="0087670C">
      <w:pPr>
        <w:ind w:firstLine="567"/>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6141FF99" w14:textId="77777777" w:rsidR="0087670C" w:rsidRPr="009001A4" w:rsidRDefault="0087670C" w:rsidP="0087670C">
      <w:pPr>
        <w:ind w:firstLine="567"/>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14:paraId="3BF7804D" w14:textId="77777777" w:rsidR="0087670C" w:rsidRPr="009001A4" w:rsidRDefault="0087670C" w:rsidP="0087670C">
      <w:pPr>
        <w:ind w:firstLine="567"/>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14:paraId="2101DD25" w14:textId="77777777" w:rsidR="0087670C" w:rsidRPr="009001A4" w:rsidRDefault="0087670C" w:rsidP="0087670C">
      <w:pPr>
        <w:ind w:firstLine="567"/>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r w:rsidRPr="009001A4">
        <w:rPr>
          <w:rFonts w:ascii="Times New Roman" w:eastAsia="Times New Roman" w:hAnsi="Times New Roman" w:cs="Times New Roman"/>
          <w:color w:val="000000"/>
          <w:sz w:val="24"/>
          <w:szCs w:val="24"/>
        </w:rPr>
        <w:br/>
        <w:t xml:space="preserve">         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14:paraId="5F8D9FBE" w14:textId="77777777" w:rsidR="0087670C" w:rsidRPr="009001A4" w:rsidRDefault="0087670C" w:rsidP="00607A63">
      <w:pPr>
        <w:tabs>
          <w:tab w:val="left" w:pos="851"/>
        </w:tabs>
        <w:ind w:firstLine="709"/>
        <w:rPr>
          <w:rFonts w:ascii="Times New Roman" w:eastAsia="Times New Roman" w:hAnsi="Times New Roman" w:cs="Times New Roman"/>
          <w:b/>
          <w:bCs/>
          <w:color w:val="000000"/>
          <w:sz w:val="24"/>
          <w:szCs w:val="24"/>
        </w:rPr>
      </w:pPr>
      <w:r w:rsidRPr="009001A4">
        <w:rPr>
          <w:rFonts w:ascii="Times New Roman" w:eastAsia="Times New Roman" w:hAnsi="Times New Roman" w:cs="Times New Roman"/>
          <w:b/>
          <w:color w:val="000000"/>
          <w:sz w:val="24"/>
          <w:szCs w:val="24"/>
        </w:rPr>
        <w:t>2.5. </w:t>
      </w:r>
      <w:r w:rsidRPr="009001A4">
        <w:rPr>
          <w:rFonts w:ascii="Times New Roman" w:eastAsia="Times New Roman" w:hAnsi="Times New Roman" w:cs="Times New Roman"/>
          <w:b/>
          <w:bCs/>
          <w:color w:val="000000"/>
          <w:sz w:val="24"/>
          <w:szCs w:val="24"/>
        </w:rPr>
        <w:t>Порядок прекращения трудового договора</w:t>
      </w:r>
      <w:r w:rsidRPr="009001A4">
        <w:rPr>
          <w:rFonts w:cs="Times New Roman"/>
          <w:sz w:val="24"/>
          <w:szCs w:val="24"/>
        </w:rPr>
        <w:br/>
      </w:r>
      <w:ins w:id="19" w:author="Unknown">
        <w:r w:rsidRPr="009001A4">
          <w:rPr>
            <w:rFonts w:ascii="Times New Roman" w:hAnsi="Times New Roman" w:cs="Times New Roman"/>
            <w:sz w:val="24"/>
            <w:szCs w:val="24"/>
          </w:rPr>
          <w:t xml:space="preserve">Прекращение трудового договора может иметь место по основаниям, предусмотренным главой 13 Трудового Кодекса Российской </w:t>
        </w:r>
      </w:ins>
      <w:r w:rsidR="00474A3D" w:rsidRPr="009001A4">
        <w:rPr>
          <w:rFonts w:ascii="Times New Roman" w:hAnsi="Times New Roman" w:cs="Times New Roman"/>
          <w:sz w:val="24"/>
          <w:szCs w:val="24"/>
        </w:rPr>
        <w:t>Федерации: 2.5.1</w:t>
      </w:r>
      <w:r w:rsidRPr="009001A4">
        <w:rPr>
          <w:rFonts w:ascii="Times New Roman" w:hAnsi="Times New Roman" w:cs="Times New Roman"/>
          <w:sz w:val="24"/>
          <w:szCs w:val="24"/>
        </w:rPr>
        <w:t>. Соглашение сторон (статья 78 ТК РФ).</w:t>
      </w:r>
      <w:r w:rsidRPr="009001A4">
        <w:rPr>
          <w:rFonts w:ascii="Times New Roman" w:hAnsi="Times New Roman" w:cs="Times New Roman"/>
          <w:sz w:val="24"/>
          <w:szCs w:val="24"/>
        </w:rPr>
        <w:br/>
        <w:t xml:space="preserve">      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r w:rsidRPr="009001A4">
        <w:rPr>
          <w:rFonts w:ascii="Times New Roman" w:hAnsi="Times New Roman" w:cs="Times New Roman"/>
          <w:sz w:val="24"/>
          <w:szCs w:val="24"/>
        </w:rPr>
        <w:br/>
        <w:t xml:space="preserve">      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w:t>
      </w:r>
      <w:proofErr w:type="gramStart"/>
      <w:r w:rsidRPr="009001A4">
        <w:rPr>
          <w:rFonts w:ascii="Times New Roman" w:hAnsi="Times New Roman" w:cs="Times New Roman"/>
          <w:sz w:val="24"/>
          <w:szCs w:val="24"/>
        </w:rPr>
        <w:t>договор</w:t>
      </w:r>
      <w:proofErr w:type="gramEnd"/>
      <w:r w:rsidRPr="009001A4">
        <w:rPr>
          <w:rFonts w:ascii="Times New Roman" w:hAnsi="Times New Roman" w:cs="Times New Roman"/>
          <w:sz w:val="24"/>
          <w:szCs w:val="24"/>
        </w:rPr>
        <w:t xml:space="preserve"> может быть расторгнут и до истечения срока предупреждения об увольнении. </w:t>
      </w:r>
      <w:proofErr w:type="gramStart"/>
      <w:r w:rsidRPr="009001A4">
        <w:rPr>
          <w:rFonts w:ascii="Times New Roman" w:hAnsi="Times New Roman" w:cs="Times New Roman"/>
          <w:sz w:val="24"/>
          <w:szCs w:val="24"/>
        </w:rPr>
        <w:t xml:space="preserve">В случаях, когда </w:t>
      </w:r>
      <w:r w:rsidRPr="009001A4">
        <w:rPr>
          <w:rFonts w:ascii="Times New Roman" w:hAnsi="Times New Roman" w:cs="Times New Roman"/>
          <w:sz w:val="24"/>
          <w:szCs w:val="24"/>
        </w:rPr>
        <w:lastRenderedPageBreak/>
        <w:t>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w:t>
      </w:r>
      <w:proofErr w:type="gramEnd"/>
      <w:r w:rsidRPr="009001A4">
        <w:rPr>
          <w:rFonts w:ascii="Times New Roman" w:hAnsi="Times New Roman" w:cs="Times New Roman"/>
          <w:sz w:val="24"/>
          <w:szCs w:val="24"/>
        </w:rPr>
        <w:t xml:space="preserve">, </w:t>
      </w:r>
      <w:proofErr w:type="gramStart"/>
      <w:r w:rsidRPr="009001A4">
        <w:rPr>
          <w:rFonts w:ascii="Times New Roman" w:hAnsi="Times New Roman" w:cs="Times New Roman"/>
          <w:sz w:val="24"/>
          <w:szCs w:val="24"/>
        </w:rPr>
        <w:t>указанный</w:t>
      </w:r>
      <w:proofErr w:type="gramEnd"/>
      <w:r w:rsidRPr="009001A4">
        <w:rPr>
          <w:rFonts w:ascii="Times New Roman" w:hAnsi="Times New Roman" w:cs="Times New Roman"/>
          <w:sz w:val="24"/>
          <w:szCs w:val="24"/>
        </w:rPr>
        <w:t xml:space="preserve">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9001A4">
        <w:rPr>
          <w:rFonts w:ascii="Times New Roman" w:hAnsi="Times New Roman" w:cs="Times New Roman"/>
          <w:sz w:val="24"/>
          <w:szCs w:val="24"/>
        </w:rPr>
        <w:t>и</w:t>
      </w:r>
      <w:proofErr w:type="gramEnd"/>
      <w:r w:rsidRPr="009001A4">
        <w:rPr>
          <w:rFonts w:ascii="Times New Roman" w:hAnsi="Times New Roman" w:cs="Times New Roman"/>
          <w:sz w:val="24"/>
          <w:szCs w:val="24"/>
        </w:rPr>
        <w:t xml:space="preserve"> трудового договора. Если по истечении срока предупреждения об увольнении трудовой договор не </w:t>
      </w:r>
      <w:proofErr w:type="gramStart"/>
      <w:r w:rsidRPr="009001A4">
        <w:rPr>
          <w:rFonts w:ascii="Times New Roman" w:hAnsi="Times New Roman" w:cs="Times New Roman"/>
          <w:sz w:val="24"/>
          <w:szCs w:val="24"/>
        </w:rPr>
        <w:t>был</w:t>
      </w:r>
      <w:proofErr w:type="gramEnd"/>
      <w:r w:rsidRPr="009001A4">
        <w:rPr>
          <w:rFonts w:ascii="Times New Roman" w:hAnsi="Times New Roman" w:cs="Times New Roman"/>
          <w:sz w:val="24"/>
          <w:szCs w:val="24"/>
        </w:rPr>
        <w:t xml:space="preserve"> </w:t>
      </w:r>
      <w:r w:rsidR="00474A3D" w:rsidRPr="009001A4">
        <w:rPr>
          <w:rFonts w:ascii="Times New Roman" w:hAnsi="Times New Roman" w:cs="Times New Roman"/>
          <w:sz w:val="24"/>
          <w:szCs w:val="24"/>
        </w:rPr>
        <w:t>расторгнут,</w:t>
      </w:r>
      <w:r w:rsidRPr="009001A4">
        <w:rPr>
          <w:rFonts w:ascii="Times New Roman" w:hAnsi="Times New Roman" w:cs="Times New Roman"/>
          <w:sz w:val="24"/>
          <w:szCs w:val="24"/>
        </w:rPr>
        <w:t xml:space="preserve"> и работник не настаивает на увольнении, то действие трудового договора продолжается.</w:t>
      </w:r>
      <w:r w:rsidRPr="009001A4">
        <w:rPr>
          <w:rFonts w:ascii="Times New Roman" w:hAnsi="Times New Roman" w:cs="Times New Roman"/>
          <w:sz w:val="24"/>
          <w:szCs w:val="24"/>
        </w:rPr>
        <w:br/>
        <w:t xml:space="preserve">         2.5.4. </w:t>
      </w:r>
      <w:proofErr w:type="gramStart"/>
      <w:ins w:id="20" w:author="Unknown">
        <w:r w:rsidRPr="009001A4">
          <w:rPr>
            <w:rFonts w:ascii="Times New Roman" w:hAnsi="Times New Roman" w:cs="Times New Roman"/>
            <w:sz w:val="24"/>
            <w:szCs w:val="24"/>
          </w:rPr>
          <w:t>Расторжение трудового договора по инициативе работодателя (статьи 71 и 81 ТК РФ) производится в случаях:</w:t>
        </w:r>
      </w:ins>
      <w:r w:rsidRPr="009001A4">
        <w:rPr>
          <w:rFonts w:ascii="Times New Roman" w:hAnsi="Times New Roman" w:cs="Times New Roman"/>
          <w:sz w:val="24"/>
          <w:szCs w:val="24"/>
        </w:rPr>
        <w:br/>
        <w:t xml:space="preserve">        -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r w:rsidRPr="009001A4">
        <w:rPr>
          <w:rFonts w:ascii="Times New Roman" w:hAnsi="Times New Roman" w:cs="Times New Roman"/>
          <w:sz w:val="24"/>
          <w:szCs w:val="24"/>
        </w:rPr>
        <w:br/>
        <w:t xml:space="preserve">         - ликвидации дошкольного образовательного учреждения;</w:t>
      </w:r>
      <w:proofErr w:type="gramEnd"/>
      <w:r w:rsidRPr="009001A4">
        <w:rPr>
          <w:rFonts w:ascii="Times New Roman" w:hAnsi="Times New Roman" w:cs="Times New Roman"/>
          <w:sz w:val="24"/>
          <w:szCs w:val="24"/>
        </w:rPr>
        <w:br/>
        <w:t xml:space="preserve">         - 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roofErr w:type="gramStart"/>
      <w:r w:rsidRPr="009001A4">
        <w:rPr>
          <w:rFonts w:ascii="Times New Roman" w:hAnsi="Times New Roman" w:cs="Times New Roman"/>
          <w:sz w:val="24"/>
          <w:szCs w:val="24"/>
        </w:rPr>
        <w:t>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r w:rsidRPr="009001A4">
        <w:rPr>
          <w:rFonts w:ascii="Times New Roman" w:hAnsi="Times New Roman" w:cs="Times New Roman"/>
          <w:sz w:val="24"/>
          <w:szCs w:val="24"/>
        </w:rPr>
        <w:br/>
        <w:t xml:space="preserve">         - смены собственника имущества дошкольного образовательного учреждения (в отношении заместителей заведующего и главного бухгалтера);</w:t>
      </w:r>
      <w:proofErr w:type="gramEnd"/>
      <w:r w:rsidRPr="009001A4">
        <w:rPr>
          <w:rFonts w:ascii="Times New Roman" w:hAnsi="Times New Roman" w:cs="Times New Roman"/>
          <w:sz w:val="24"/>
          <w:szCs w:val="24"/>
        </w:rPr>
        <w:br/>
        <w:t xml:space="preserve">        - неоднократного неисполнения работником без уважительных причин трудовых обязанностей, если он имеет дисциплинарное взыскание;</w:t>
      </w:r>
      <w:r w:rsidRPr="009001A4">
        <w:rPr>
          <w:rFonts w:ascii="Times New Roman" w:hAnsi="Times New Roman" w:cs="Times New Roman"/>
          <w:sz w:val="24"/>
          <w:szCs w:val="24"/>
        </w:rPr>
        <w:br/>
        <w:t xml:space="preserve">        - </w:t>
      </w:r>
      <w:ins w:id="21" w:author="Unknown">
        <w:r w:rsidRPr="009001A4">
          <w:rPr>
            <w:rFonts w:ascii="Times New Roman" w:hAnsi="Times New Roman" w:cs="Times New Roman"/>
            <w:sz w:val="24"/>
            <w:szCs w:val="24"/>
          </w:rPr>
          <w:t>однократного грубого нарушения работником трудовых обязанностей:</w:t>
        </w:r>
      </w:ins>
    </w:p>
    <w:p w14:paraId="57362AEB" w14:textId="77777777" w:rsidR="0087670C" w:rsidRPr="009001A4" w:rsidRDefault="0087670C" w:rsidP="0087670C">
      <w:pPr>
        <w:ind w:firstLine="567"/>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14:paraId="54194C9E" w14:textId="77777777" w:rsidR="0087670C" w:rsidRPr="009001A4" w:rsidRDefault="0087670C" w:rsidP="0087670C">
      <w:pPr>
        <w:ind w:firstLine="567"/>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14:paraId="699D1BAB" w14:textId="77777777" w:rsidR="0087670C" w:rsidRPr="009001A4" w:rsidRDefault="0087670C" w:rsidP="0087670C">
      <w:pPr>
        <w:ind w:firstLine="567"/>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14:paraId="4B3B59E5" w14:textId="77777777" w:rsidR="0087670C" w:rsidRPr="009001A4" w:rsidRDefault="0087670C" w:rsidP="0087670C">
      <w:pPr>
        <w:ind w:firstLine="567"/>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3EF479D0" w14:textId="77777777" w:rsidR="0087670C" w:rsidRPr="009001A4" w:rsidRDefault="0087670C" w:rsidP="0087670C">
      <w:pPr>
        <w:ind w:firstLine="567"/>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14:paraId="43F1EF50" w14:textId="77777777" w:rsidR="0087670C" w:rsidRPr="009001A4" w:rsidRDefault="0087670C" w:rsidP="0087670C">
      <w:pPr>
        <w:ind w:firstLine="567"/>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совершения работником аморального проступка, несовместимого с продолжением данной работы;</w:t>
      </w:r>
    </w:p>
    <w:p w14:paraId="3376A63B" w14:textId="77777777" w:rsidR="0087670C" w:rsidRPr="009001A4" w:rsidRDefault="0087670C" w:rsidP="0087670C">
      <w:pPr>
        <w:ind w:firstLine="360"/>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14:paraId="69D3FAED" w14:textId="77777777" w:rsidR="0087670C" w:rsidRPr="009001A4" w:rsidRDefault="0087670C" w:rsidP="0087670C">
      <w:pPr>
        <w:ind w:firstLine="360"/>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однократного грубого нарушения заместителями своих трудовых обязанностей;</w:t>
      </w:r>
    </w:p>
    <w:p w14:paraId="044E399B" w14:textId="77777777" w:rsidR="0087670C" w:rsidRPr="009001A4" w:rsidRDefault="0087670C" w:rsidP="0087670C">
      <w:pPr>
        <w:ind w:firstLine="360"/>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lastRenderedPageBreak/>
        <w:t>- представления работником заведующему дошкольным образовательным учреждением подложных документов при заключении трудового договора;</w:t>
      </w:r>
    </w:p>
    <w:p w14:paraId="4804AB2D" w14:textId="77777777" w:rsidR="0087670C" w:rsidRPr="009001A4" w:rsidRDefault="0087670C" w:rsidP="0087670C">
      <w:pPr>
        <w:ind w:firstLine="360"/>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xml:space="preserve">- </w:t>
      </w:r>
      <w:proofErr w:type="gramStart"/>
      <w:r w:rsidRPr="009001A4">
        <w:rPr>
          <w:rFonts w:ascii="Times New Roman" w:eastAsia="Times New Roman" w:hAnsi="Times New Roman" w:cs="Times New Roman"/>
          <w:color w:val="000000"/>
          <w:sz w:val="24"/>
          <w:szCs w:val="24"/>
        </w:rPr>
        <w:t>предусмотренных</w:t>
      </w:r>
      <w:proofErr w:type="gramEnd"/>
      <w:r w:rsidRPr="009001A4">
        <w:rPr>
          <w:rFonts w:ascii="Times New Roman" w:eastAsia="Times New Roman" w:hAnsi="Times New Roman" w:cs="Times New Roman"/>
          <w:color w:val="000000"/>
          <w:sz w:val="24"/>
          <w:szCs w:val="24"/>
        </w:rPr>
        <w:t xml:space="preserve"> трудовым договором с заведующим, членами коллегиального исполнительного органа организации;</w:t>
      </w:r>
    </w:p>
    <w:p w14:paraId="7627BC34" w14:textId="77777777" w:rsidR="0087670C" w:rsidRPr="009001A4" w:rsidRDefault="0087670C" w:rsidP="0087670C">
      <w:pPr>
        <w:ind w:firstLine="360"/>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в других случаях, установленных ТК РФ и иными федеральными законами.</w:t>
      </w:r>
    </w:p>
    <w:p w14:paraId="6D6C1571"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w:t>
      </w:r>
      <w:r w:rsidRPr="009001A4">
        <w:rPr>
          <w:rFonts w:ascii="Times New Roman" w:eastAsia="Times New Roman" w:hAnsi="Times New Roman" w:cs="Times New Roman"/>
          <w:color w:val="000000"/>
          <w:sz w:val="24"/>
          <w:szCs w:val="24"/>
        </w:rPr>
        <w:br/>
        <w:t xml:space="preserve">         2.5.5. Перевод работника по его просьбе или с его согласия на работу к другому работодателю или переход на выборную работу (должность).</w:t>
      </w:r>
      <w:r w:rsidRPr="009001A4">
        <w:rPr>
          <w:rFonts w:ascii="Times New Roman" w:eastAsia="Times New Roman" w:hAnsi="Times New Roman" w:cs="Times New Roman"/>
          <w:color w:val="000000"/>
          <w:sz w:val="24"/>
          <w:szCs w:val="24"/>
        </w:rPr>
        <w:br/>
        <w:t xml:space="preserve">          2.5.6.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w:t>
      </w:r>
      <w:r w:rsidRPr="009001A4">
        <w:rPr>
          <w:rFonts w:ascii="Times New Roman" w:eastAsia="Times New Roman" w:hAnsi="Times New Roman" w:cs="Times New Roman"/>
          <w:color w:val="000000"/>
          <w:sz w:val="24"/>
          <w:szCs w:val="24"/>
        </w:rPr>
        <w:br/>
        <w:t xml:space="preserve">          2.5.7. Отказ работника от продолжения работы в связи с изменением определенных сторонами условий трудового договора (часть 4 статьи 74 ТК РФ).</w:t>
      </w:r>
      <w:r w:rsidRPr="009001A4">
        <w:rPr>
          <w:rFonts w:ascii="Times New Roman" w:eastAsia="Times New Roman" w:hAnsi="Times New Roman" w:cs="Times New Roman"/>
          <w:color w:val="000000"/>
          <w:sz w:val="24"/>
          <w:szCs w:val="24"/>
        </w:rPr>
        <w:br/>
        <w:t xml:space="preserve">          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r w:rsidRPr="009001A4">
        <w:rPr>
          <w:rFonts w:ascii="Times New Roman" w:eastAsia="Times New Roman" w:hAnsi="Times New Roman" w:cs="Times New Roman"/>
          <w:color w:val="000000"/>
          <w:sz w:val="24"/>
          <w:szCs w:val="24"/>
        </w:rPr>
        <w:br/>
        <w:t xml:space="preserve">         2.5.9. Обстоятельства, не зависящие от воли сторон (статья 83 ТК РФ).</w:t>
      </w:r>
      <w:r w:rsidRPr="009001A4">
        <w:rPr>
          <w:rFonts w:ascii="Times New Roman" w:eastAsia="Times New Roman" w:hAnsi="Times New Roman" w:cs="Times New Roman"/>
          <w:color w:val="000000"/>
          <w:sz w:val="24"/>
          <w:szCs w:val="24"/>
        </w:rPr>
        <w:br/>
        <w:t xml:space="preserve">         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r w:rsidRPr="009001A4">
        <w:rPr>
          <w:rFonts w:ascii="Times New Roman" w:eastAsia="Times New Roman" w:hAnsi="Times New Roman" w:cs="Times New Roman"/>
          <w:color w:val="000000"/>
          <w:sz w:val="24"/>
          <w:szCs w:val="24"/>
        </w:rPr>
        <w:br/>
        <w:t xml:space="preserve">         2.5.11. </w:t>
      </w:r>
      <w:ins w:id="22" w:author="Unknown">
        <w:r w:rsidRPr="009001A4">
          <w:rPr>
            <w:rFonts w:ascii="Times New Roman" w:eastAsia="Times New Roman" w:hAnsi="Times New Roman" w:cs="Times New Roman"/>
            <w:color w:val="000000"/>
            <w:sz w:val="24"/>
            <w:szCs w:val="24"/>
          </w:rPr>
          <w:t>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ins>
    </w:p>
    <w:p w14:paraId="667F884F" w14:textId="77777777" w:rsidR="0087670C" w:rsidRPr="009001A4" w:rsidRDefault="0087670C" w:rsidP="0087670C">
      <w:pPr>
        <w:ind w:firstLine="360"/>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14:paraId="459D2D12" w14:textId="77777777" w:rsidR="0087670C" w:rsidRPr="009001A4" w:rsidRDefault="0087670C" w:rsidP="0087670C">
      <w:pPr>
        <w:ind w:firstLine="360"/>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14:paraId="39D6D45F" w14:textId="77777777" w:rsidR="0087670C" w:rsidRPr="009001A4" w:rsidRDefault="0087670C" w:rsidP="0087670C">
      <w:pPr>
        <w:ind w:firstLine="360"/>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xml:space="preserve">   2.5.12. Трудовой договор может быть прекращен и по другим основаниям, предусмотренным ТК РФ и иными федеральными законами.</w:t>
      </w:r>
    </w:p>
    <w:p w14:paraId="019E0945" w14:textId="77777777" w:rsidR="0087670C" w:rsidRPr="009001A4" w:rsidRDefault="0087670C" w:rsidP="00607A63">
      <w:pPr>
        <w:ind w:firstLine="567"/>
        <w:rPr>
          <w:rFonts w:ascii="Times New Roman" w:eastAsia="Times New Roman" w:hAnsi="Times New Roman" w:cs="Times New Roman"/>
          <w:b/>
          <w:bCs/>
          <w:color w:val="000000"/>
          <w:sz w:val="24"/>
          <w:szCs w:val="24"/>
        </w:rPr>
      </w:pPr>
      <w:r w:rsidRPr="009001A4">
        <w:rPr>
          <w:rFonts w:ascii="Times New Roman" w:eastAsia="Times New Roman" w:hAnsi="Times New Roman" w:cs="Times New Roman"/>
          <w:b/>
          <w:color w:val="000000"/>
          <w:sz w:val="24"/>
          <w:szCs w:val="24"/>
        </w:rPr>
        <w:t>2.6. </w:t>
      </w:r>
      <w:r w:rsidRPr="009001A4">
        <w:rPr>
          <w:rFonts w:ascii="Times New Roman" w:eastAsia="Times New Roman" w:hAnsi="Times New Roman" w:cs="Times New Roman"/>
          <w:b/>
          <w:bCs/>
          <w:color w:val="000000"/>
          <w:sz w:val="24"/>
          <w:szCs w:val="24"/>
        </w:rPr>
        <w:t>Порядок оформления прекращения трудового договора</w:t>
      </w:r>
      <w:r w:rsidRPr="009001A4">
        <w:rPr>
          <w:rFonts w:ascii="Times New Roman" w:eastAsia="Times New Roman" w:hAnsi="Times New Roman" w:cs="Times New Roman"/>
          <w:color w:val="000000"/>
          <w:sz w:val="24"/>
          <w:szCs w:val="24"/>
        </w:rPr>
        <w:br/>
        <w:t xml:space="preserve">         2.6.1. 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r w:rsidRPr="009001A4">
        <w:rPr>
          <w:rFonts w:ascii="Times New Roman" w:eastAsia="Times New Roman" w:hAnsi="Times New Roman" w:cs="Times New Roman"/>
          <w:color w:val="000000"/>
          <w:sz w:val="24"/>
          <w:szCs w:val="24"/>
        </w:rPr>
        <w:br/>
        <w:t xml:space="preserve">          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r w:rsidRPr="009001A4">
        <w:rPr>
          <w:rFonts w:ascii="Times New Roman" w:eastAsia="Times New Roman" w:hAnsi="Times New Roman" w:cs="Times New Roman"/>
          <w:color w:val="000000"/>
          <w:sz w:val="24"/>
          <w:szCs w:val="24"/>
        </w:rPr>
        <w:br/>
        <w:t xml:space="preserve">          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заведующий ДОУ также обязан выдать ему заверенные надлежащим образом копии документов, связанных с работой.</w:t>
      </w:r>
      <w:r w:rsidRPr="009001A4">
        <w:rPr>
          <w:rFonts w:ascii="Times New Roman" w:eastAsia="Times New Roman" w:hAnsi="Times New Roman" w:cs="Times New Roman"/>
          <w:color w:val="000000"/>
          <w:sz w:val="24"/>
          <w:szCs w:val="24"/>
        </w:rPr>
        <w:br/>
        <w:t xml:space="preserve">          2.6.4. </w:t>
      </w:r>
      <w:proofErr w:type="gramStart"/>
      <w:r w:rsidRPr="009001A4">
        <w:rPr>
          <w:rFonts w:ascii="Times New Roman" w:eastAsia="Times New Roman" w:hAnsi="Times New Roman" w:cs="Times New Roman"/>
          <w:color w:val="000000"/>
          <w:sz w:val="24"/>
          <w:szCs w:val="24"/>
        </w:rPr>
        <w:t>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r w:rsidRPr="009001A4">
        <w:rPr>
          <w:rFonts w:ascii="Times New Roman" w:eastAsia="Times New Roman" w:hAnsi="Times New Roman" w:cs="Times New Roman"/>
          <w:color w:val="000000"/>
          <w:sz w:val="24"/>
          <w:szCs w:val="24"/>
        </w:rPr>
        <w:br/>
        <w:t xml:space="preserve">         2.6.5.</w:t>
      </w:r>
      <w:proofErr w:type="gramEnd"/>
      <w:r w:rsidRPr="009001A4">
        <w:rPr>
          <w:rFonts w:ascii="Times New Roman" w:eastAsia="Times New Roman" w:hAnsi="Times New Roman" w:cs="Times New Roman"/>
          <w:color w:val="000000"/>
          <w:sz w:val="24"/>
          <w:szCs w:val="24"/>
        </w:rPr>
        <w:t xml:space="preserve">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w:t>
      </w:r>
      <w:r w:rsidRPr="009001A4">
        <w:rPr>
          <w:rFonts w:ascii="Times New Roman" w:eastAsia="Times New Roman" w:hAnsi="Times New Roman" w:cs="Times New Roman"/>
          <w:color w:val="000000"/>
          <w:sz w:val="24"/>
          <w:szCs w:val="24"/>
        </w:rPr>
        <w:br/>
        <w:t xml:space="preserve">        2.6.6. В случае, когда в день прекращения трудового договора выдать трудовую книжку работнику невозможно в связи с его отсутствием либо отказом от </w:t>
      </w:r>
      <w:proofErr w:type="gramStart"/>
      <w:r w:rsidRPr="009001A4">
        <w:rPr>
          <w:rFonts w:ascii="Times New Roman" w:eastAsia="Times New Roman" w:hAnsi="Times New Roman" w:cs="Times New Roman"/>
          <w:color w:val="000000"/>
          <w:sz w:val="24"/>
          <w:szCs w:val="24"/>
        </w:rPr>
        <w:t>ее получения, заведующий детским садом направляет</w:t>
      </w:r>
      <w:proofErr w:type="gramEnd"/>
      <w:r w:rsidRPr="009001A4">
        <w:rPr>
          <w:rFonts w:ascii="Times New Roman" w:eastAsia="Times New Roman" w:hAnsi="Times New Roman" w:cs="Times New Roman"/>
          <w:color w:val="000000"/>
          <w:sz w:val="24"/>
          <w:szCs w:val="24"/>
        </w:rPr>
        <w:t xml:space="preserve"> работнику уведомление о необходимости явиться за трудовой </w:t>
      </w:r>
      <w:r w:rsidRPr="009001A4">
        <w:rPr>
          <w:rFonts w:ascii="Times New Roman" w:eastAsia="Times New Roman" w:hAnsi="Times New Roman" w:cs="Times New Roman"/>
          <w:color w:val="000000"/>
          <w:sz w:val="24"/>
          <w:szCs w:val="24"/>
        </w:rPr>
        <w:lastRenderedPageBreak/>
        <w:t>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14:paraId="26D65DDB" w14:textId="77777777" w:rsidR="0087670C" w:rsidRPr="009001A4" w:rsidRDefault="0087670C" w:rsidP="0087670C">
      <w:pPr>
        <w:jc w:val="center"/>
        <w:outlineLvl w:val="2"/>
        <w:rPr>
          <w:rFonts w:ascii="Times New Roman" w:eastAsia="Times New Roman" w:hAnsi="Times New Roman" w:cs="Times New Roman"/>
          <w:b/>
          <w:bCs/>
          <w:color w:val="000000"/>
          <w:sz w:val="24"/>
          <w:szCs w:val="24"/>
        </w:rPr>
      </w:pPr>
      <w:r w:rsidRPr="009001A4">
        <w:rPr>
          <w:rFonts w:ascii="Times New Roman" w:eastAsia="Times New Roman" w:hAnsi="Times New Roman" w:cs="Times New Roman"/>
          <w:b/>
          <w:bCs/>
          <w:color w:val="000000"/>
          <w:sz w:val="24"/>
          <w:szCs w:val="24"/>
        </w:rPr>
        <w:t>3. Основные права и обязанности работодателя</w:t>
      </w:r>
    </w:p>
    <w:p w14:paraId="08DB6079" w14:textId="77777777" w:rsidR="00607A63" w:rsidRPr="009001A4" w:rsidRDefault="00607A63" w:rsidP="0087670C">
      <w:pPr>
        <w:jc w:val="center"/>
        <w:outlineLvl w:val="2"/>
        <w:rPr>
          <w:rFonts w:ascii="Times New Roman" w:eastAsia="Times New Roman" w:hAnsi="Times New Roman" w:cs="Times New Roman"/>
          <w:b/>
          <w:bCs/>
          <w:color w:val="000000"/>
          <w:sz w:val="24"/>
          <w:szCs w:val="24"/>
        </w:rPr>
      </w:pPr>
    </w:p>
    <w:p w14:paraId="6310ACA0" w14:textId="77777777" w:rsidR="0087670C" w:rsidRPr="009001A4" w:rsidRDefault="0087670C" w:rsidP="0087670C">
      <w:pPr>
        <w:ind w:firstLine="709"/>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3.1. Управление дошкольным образовательным учреждением осуществляет заведующий.</w:t>
      </w:r>
      <w:r w:rsidRPr="009001A4">
        <w:rPr>
          <w:rFonts w:ascii="Times New Roman" w:eastAsia="Times New Roman" w:hAnsi="Times New Roman" w:cs="Times New Roman"/>
          <w:color w:val="000000"/>
          <w:sz w:val="24"/>
          <w:szCs w:val="24"/>
        </w:rPr>
        <w:br/>
        <w:t>3.2. </w:t>
      </w:r>
      <w:ins w:id="23" w:author="Unknown">
        <w:r w:rsidRPr="009001A4">
          <w:rPr>
            <w:rFonts w:ascii="Times New Roman" w:eastAsia="Times New Roman" w:hAnsi="Times New Roman" w:cs="Times New Roman"/>
            <w:color w:val="000000"/>
            <w:sz w:val="24"/>
            <w:szCs w:val="24"/>
          </w:rPr>
          <w:t>Заведующий ДОУ обязан:</w:t>
        </w:r>
      </w:ins>
    </w:p>
    <w:p w14:paraId="11BB7432"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5F6559E9"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предоставлять работникам дошкольного образовательного учреждения работу, обусловленную трудовым договором;</w:t>
      </w:r>
    </w:p>
    <w:p w14:paraId="4E371EE1"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обеспечивать безопасность и условия труда, соответствующие государственным нормативным требованиям охраны труда;</w:t>
      </w:r>
    </w:p>
    <w:p w14:paraId="33A87269"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14:paraId="6039E35C" w14:textId="77777777" w:rsidR="0087670C" w:rsidRPr="009001A4" w:rsidRDefault="0087670C" w:rsidP="0087670C">
      <w:pPr>
        <w:ind w:firstLine="360"/>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27D4299F" w14:textId="77777777" w:rsidR="0087670C" w:rsidRPr="009001A4" w:rsidRDefault="0087670C" w:rsidP="0087670C">
      <w:pPr>
        <w:ind w:firstLine="360"/>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обеспечивать работникам равную оплату за труд равной ценности;</w:t>
      </w:r>
    </w:p>
    <w:p w14:paraId="114D9381" w14:textId="77777777" w:rsidR="0087670C" w:rsidRPr="009001A4" w:rsidRDefault="0087670C" w:rsidP="0087670C">
      <w:pPr>
        <w:ind w:firstLine="360"/>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14:paraId="68206E10" w14:textId="77777777" w:rsidR="0087670C" w:rsidRPr="009001A4" w:rsidRDefault="0087670C" w:rsidP="0087670C">
      <w:pPr>
        <w:ind w:firstLine="360"/>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выплачивать пособия, предоставлять льготы и компенсации работникам с вредными условиями труда;</w:t>
      </w:r>
    </w:p>
    <w:p w14:paraId="3F2B507A" w14:textId="77777777" w:rsidR="0087670C" w:rsidRPr="009001A4" w:rsidRDefault="0087670C" w:rsidP="0087670C">
      <w:pPr>
        <w:ind w:firstLine="360"/>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14:paraId="7BBB2B0A" w14:textId="77777777" w:rsidR="0087670C" w:rsidRPr="009001A4" w:rsidRDefault="0087670C" w:rsidP="0087670C">
      <w:pPr>
        <w:ind w:firstLine="360"/>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вести коллективные переговоры, а также заключать коллективный договор в порядке, установленном ТК РФ;</w:t>
      </w:r>
    </w:p>
    <w:p w14:paraId="566F0CDA" w14:textId="77777777" w:rsidR="0087670C" w:rsidRPr="009001A4" w:rsidRDefault="0087670C" w:rsidP="0087670C">
      <w:pPr>
        <w:ind w:firstLine="360"/>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9001A4">
        <w:rPr>
          <w:rFonts w:ascii="Times New Roman" w:eastAsia="Times New Roman" w:hAnsi="Times New Roman" w:cs="Times New Roman"/>
          <w:color w:val="000000"/>
          <w:sz w:val="24"/>
          <w:szCs w:val="24"/>
        </w:rPr>
        <w:t>контроля за</w:t>
      </w:r>
      <w:proofErr w:type="gramEnd"/>
      <w:r w:rsidRPr="009001A4">
        <w:rPr>
          <w:rFonts w:ascii="Times New Roman" w:eastAsia="Times New Roman" w:hAnsi="Times New Roman" w:cs="Times New Roman"/>
          <w:color w:val="000000"/>
          <w:sz w:val="24"/>
          <w:szCs w:val="24"/>
        </w:rPr>
        <w:t xml:space="preserve"> их выполнением;</w:t>
      </w:r>
    </w:p>
    <w:p w14:paraId="7D4CE886" w14:textId="77777777" w:rsidR="0087670C" w:rsidRPr="009001A4" w:rsidRDefault="0087670C" w:rsidP="0087670C">
      <w:pPr>
        <w:ind w:firstLine="360"/>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знакомить работников под роспись с принимаемыми локальными нормативными актами, непосредственно связанными с их трудовой деятельностью;</w:t>
      </w:r>
    </w:p>
    <w:p w14:paraId="0A815B03" w14:textId="77777777" w:rsidR="0087670C" w:rsidRPr="009001A4" w:rsidRDefault="0087670C" w:rsidP="0087670C">
      <w:pPr>
        <w:ind w:firstLine="360"/>
        <w:jc w:val="both"/>
        <w:rPr>
          <w:rFonts w:ascii="Times New Roman" w:eastAsia="Times New Roman" w:hAnsi="Times New Roman" w:cs="Times New Roman"/>
          <w:color w:val="000000"/>
          <w:sz w:val="24"/>
          <w:szCs w:val="24"/>
        </w:rPr>
      </w:pPr>
      <w:proofErr w:type="gramStart"/>
      <w:r w:rsidRPr="009001A4">
        <w:rPr>
          <w:rFonts w:ascii="Times New Roman" w:eastAsia="Times New Roman" w:hAnsi="Times New Roman" w:cs="Times New Roman"/>
          <w:color w:val="000000"/>
          <w:sz w:val="24"/>
          <w:szCs w:val="24"/>
        </w:rP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14:paraId="1F8D3F29" w14:textId="77777777" w:rsidR="0087670C" w:rsidRPr="009001A4" w:rsidRDefault="0087670C" w:rsidP="0087670C">
      <w:pPr>
        <w:ind w:firstLine="360"/>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08BCBCCC" w14:textId="77777777" w:rsidR="0087670C" w:rsidRPr="009001A4" w:rsidRDefault="0087670C" w:rsidP="0087670C">
      <w:pPr>
        <w:ind w:firstLine="360"/>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14:paraId="4BA39ABA" w14:textId="77777777" w:rsidR="0087670C" w:rsidRPr="009001A4" w:rsidRDefault="0087670C" w:rsidP="0087670C">
      <w:pPr>
        <w:ind w:firstLine="360"/>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14:paraId="5E73A962" w14:textId="77777777" w:rsidR="0087670C" w:rsidRPr="009001A4" w:rsidRDefault="0087670C" w:rsidP="0087670C">
      <w:pPr>
        <w:ind w:firstLine="360"/>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обеспечивать бытовые нужды работников, связанные с исполнением ими трудовых обязанностей;</w:t>
      </w:r>
    </w:p>
    <w:p w14:paraId="16361050" w14:textId="77777777" w:rsidR="0087670C" w:rsidRPr="009001A4" w:rsidRDefault="0087670C" w:rsidP="0087670C">
      <w:pPr>
        <w:ind w:left="360"/>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lastRenderedPageBreak/>
        <w:t>- осуществлять обязательное социальное страхование работников в порядке, установленном федеральными законами;</w:t>
      </w:r>
    </w:p>
    <w:p w14:paraId="331C7C45" w14:textId="77777777" w:rsidR="0087670C" w:rsidRPr="009001A4" w:rsidRDefault="0087670C" w:rsidP="0087670C">
      <w:pPr>
        <w:ind w:left="-142" w:firstLine="502"/>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14:paraId="66D8272D" w14:textId="77777777" w:rsidR="0087670C" w:rsidRPr="009001A4" w:rsidRDefault="0087670C" w:rsidP="0087670C">
      <w:pPr>
        <w:ind w:left="-142" w:firstLine="502"/>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14:paraId="0D63C776" w14:textId="77777777" w:rsidR="0087670C" w:rsidRPr="009001A4" w:rsidRDefault="0087670C" w:rsidP="0087670C">
      <w:pPr>
        <w:ind w:left="-142" w:firstLine="502"/>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14:paraId="47E7B2BD" w14:textId="77777777" w:rsidR="0087670C" w:rsidRPr="009001A4" w:rsidRDefault="0087670C" w:rsidP="0087670C">
      <w:pPr>
        <w:ind w:left="-142" w:firstLine="502"/>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своевременно предоставлять отпуска работникам дошкольного образовательного учреждения в соответствии с утвержденным на год графиком отпусков;</w:t>
      </w:r>
    </w:p>
    <w:p w14:paraId="1EC0D155" w14:textId="77777777" w:rsidR="0087670C" w:rsidRPr="009001A4" w:rsidRDefault="0087670C" w:rsidP="0087670C">
      <w:pPr>
        <w:ind w:left="-142" w:firstLine="502"/>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своевременно рассматривать критические замечания и сообщать о принятых мерах;</w:t>
      </w:r>
    </w:p>
    <w:p w14:paraId="662B6718" w14:textId="77777777" w:rsidR="0087670C" w:rsidRPr="009001A4" w:rsidRDefault="0087670C" w:rsidP="0087670C">
      <w:pPr>
        <w:ind w:left="-142" w:firstLine="502"/>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2A1EECEB" w14:textId="77777777" w:rsidR="0087670C" w:rsidRPr="009001A4" w:rsidRDefault="0087670C" w:rsidP="0087670C">
      <w:pPr>
        <w:ind w:firstLine="360"/>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3.3. </w:t>
      </w:r>
      <w:ins w:id="24" w:author="Unknown">
        <w:r w:rsidRPr="009001A4">
          <w:rPr>
            <w:rFonts w:ascii="Times New Roman" w:eastAsia="Times New Roman" w:hAnsi="Times New Roman" w:cs="Times New Roman"/>
            <w:color w:val="000000"/>
            <w:sz w:val="24"/>
            <w:szCs w:val="24"/>
          </w:rPr>
          <w:t>Заведующий ДОУ имеет право:</w:t>
        </w:r>
      </w:ins>
    </w:p>
    <w:p w14:paraId="7F73CE1B" w14:textId="77777777" w:rsidR="0087670C" w:rsidRPr="009001A4" w:rsidRDefault="0087670C" w:rsidP="0087670C">
      <w:pPr>
        <w:ind w:left="-142"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14:paraId="18B6E0BD" w14:textId="77777777" w:rsidR="0087670C" w:rsidRPr="009001A4" w:rsidRDefault="0087670C" w:rsidP="0087670C">
      <w:pPr>
        <w:ind w:left="-142"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вести коллективные переговоры и заключать коллективные договоры;</w:t>
      </w:r>
    </w:p>
    <w:p w14:paraId="3AD8811C" w14:textId="77777777" w:rsidR="0087670C" w:rsidRPr="009001A4" w:rsidRDefault="0087670C" w:rsidP="0087670C">
      <w:pPr>
        <w:ind w:left="-142"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поощрять работников детского сада за добросовестный эффективный труд;</w:t>
      </w:r>
    </w:p>
    <w:p w14:paraId="1EDDEFD5" w14:textId="77777777" w:rsidR="0087670C" w:rsidRPr="009001A4" w:rsidRDefault="0087670C" w:rsidP="0087670C">
      <w:pPr>
        <w:ind w:left="-142"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дошкольного образовательного учреждения;</w:t>
      </w:r>
    </w:p>
    <w:p w14:paraId="43467DFE" w14:textId="77777777" w:rsidR="0087670C" w:rsidRPr="009001A4" w:rsidRDefault="0087670C" w:rsidP="0087670C">
      <w:pPr>
        <w:ind w:left="-142"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-привлекать работников к дисциплинарной и материальной ответственности в порядке, установленном ТК РФ, иными федеральными законами;</w:t>
      </w:r>
    </w:p>
    <w:p w14:paraId="025C5B49" w14:textId="77777777" w:rsidR="0087670C" w:rsidRPr="009001A4" w:rsidRDefault="0087670C" w:rsidP="0087670C">
      <w:pPr>
        <w:ind w:left="-142"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принимать локальные нормативные акты;</w:t>
      </w:r>
    </w:p>
    <w:p w14:paraId="2C26A31D" w14:textId="77777777" w:rsidR="0087670C" w:rsidRPr="009001A4" w:rsidRDefault="0087670C" w:rsidP="0087670C">
      <w:pPr>
        <w:ind w:left="-142"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взаимодействовать с органами самоуправления ДОУ</w:t>
      </w:r>
    </w:p>
    <w:p w14:paraId="614C4DBA" w14:textId="77777777" w:rsidR="0087670C" w:rsidRPr="009001A4" w:rsidRDefault="0087670C" w:rsidP="0087670C">
      <w:pPr>
        <w:ind w:left="-142"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самостоятельно планировать свою работу на каждый учебный год;</w:t>
      </w:r>
    </w:p>
    <w:p w14:paraId="474EC045" w14:textId="77777777" w:rsidR="0087670C" w:rsidRPr="009001A4" w:rsidRDefault="0087670C" w:rsidP="0087670C">
      <w:pPr>
        <w:ind w:left="-142"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образовательный процесс;</w:t>
      </w:r>
    </w:p>
    <w:p w14:paraId="3332FFE4" w14:textId="77777777" w:rsidR="0087670C" w:rsidRPr="009001A4" w:rsidRDefault="0087670C" w:rsidP="0087670C">
      <w:pPr>
        <w:ind w:left="-142"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распределять обязанности между работниками детского сада, утверждать должностные инструкции работников;</w:t>
      </w:r>
    </w:p>
    <w:p w14:paraId="468FAC16" w14:textId="77777777" w:rsidR="0087670C" w:rsidRPr="009001A4" w:rsidRDefault="0087670C" w:rsidP="0087670C">
      <w:pPr>
        <w:ind w:left="-142"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посещать занятия и режимные моменты без предварительного предупреждения;</w:t>
      </w:r>
    </w:p>
    <w:p w14:paraId="10C9B52A" w14:textId="77777777" w:rsidR="0087670C" w:rsidRPr="009001A4" w:rsidRDefault="0087670C" w:rsidP="0087670C">
      <w:pPr>
        <w:ind w:left="-142"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реализовывать права, предоставленные ему законодательством о специальной оценке условий труда.</w:t>
      </w:r>
    </w:p>
    <w:p w14:paraId="2537D8B0"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3.4. </w:t>
      </w:r>
      <w:ins w:id="25" w:author="Unknown">
        <w:r w:rsidRPr="009001A4">
          <w:rPr>
            <w:rFonts w:ascii="Times New Roman" w:eastAsia="Times New Roman" w:hAnsi="Times New Roman" w:cs="Times New Roman"/>
            <w:color w:val="000000"/>
            <w:sz w:val="24"/>
            <w:szCs w:val="24"/>
          </w:rPr>
          <w:t>Дошкольное образовательное учреждение, как юридическое лицо, которое представляет заведующий, несет ответственность перед работниками:</w:t>
        </w:r>
      </w:ins>
    </w:p>
    <w:p w14:paraId="6A8095E7" w14:textId="77777777" w:rsidR="0087670C" w:rsidRPr="009001A4" w:rsidRDefault="0087670C" w:rsidP="0087670C">
      <w:pPr>
        <w:ind w:firstLine="426"/>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за ущерб, причиненный в результате незаконного лишения работника возможности трудиться;</w:t>
      </w:r>
    </w:p>
    <w:p w14:paraId="6203A113" w14:textId="77777777" w:rsidR="0087670C" w:rsidRPr="009001A4" w:rsidRDefault="0087670C" w:rsidP="0087670C">
      <w:pPr>
        <w:ind w:firstLine="426"/>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за задержку трудовой книжки при увольнении работника;</w:t>
      </w:r>
    </w:p>
    <w:p w14:paraId="40472DCB" w14:textId="77777777" w:rsidR="0087670C" w:rsidRPr="009001A4" w:rsidRDefault="0087670C" w:rsidP="0087670C">
      <w:pPr>
        <w:ind w:firstLine="426"/>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незаконное отстранение работника от работы, его незаконное увольнение или перевод на другую работу;</w:t>
      </w:r>
    </w:p>
    <w:p w14:paraId="05B4A110" w14:textId="77777777" w:rsidR="0087670C" w:rsidRPr="009001A4" w:rsidRDefault="0087670C" w:rsidP="0087670C">
      <w:pPr>
        <w:ind w:firstLine="426"/>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за задержку выплаты заработной платы, оплаты отпуска, выплат при увольнении и других выплат, причитающихся работнику;</w:t>
      </w:r>
    </w:p>
    <w:p w14:paraId="7D938DE5" w14:textId="77777777" w:rsidR="0087670C" w:rsidRPr="009001A4" w:rsidRDefault="0087670C" w:rsidP="0087670C">
      <w:pPr>
        <w:ind w:firstLine="426"/>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за причинение ущерба имуществу работника;</w:t>
      </w:r>
    </w:p>
    <w:p w14:paraId="20B7750B" w14:textId="77777777" w:rsidR="0087670C" w:rsidRPr="009001A4" w:rsidRDefault="0087670C" w:rsidP="0087670C">
      <w:pPr>
        <w:ind w:firstLine="426"/>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в иных случаях, предусмотренных Трудовым Кодексом Российской Федерации и иными федеральными законами.</w:t>
      </w:r>
    </w:p>
    <w:p w14:paraId="3911DB5F" w14:textId="77777777" w:rsidR="0087670C" w:rsidRPr="009001A4" w:rsidRDefault="0087670C" w:rsidP="0087670C">
      <w:pPr>
        <w:ind w:firstLine="426"/>
        <w:jc w:val="both"/>
        <w:rPr>
          <w:rFonts w:ascii="Times New Roman" w:eastAsia="Times New Roman" w:hAnsi="Times New Roman" w:cs="Times New Roman"/>
          <w:color w:val="000000"/>
          <w:sz w:val="24"/>
          <w:szCs w:val="24"/>
        </w:rPr>
      </w:pPr>
    </w:p>
    <w:p w14:paraId="7D19A413" w14:textId="77777777" w:rsidR="0087670C" w:rsidRPr="009001A4" w:rsidRDefault="0087670C" w:rsidP="0087670C">
      <w:pPr>
        <w:ind w:firstLine="426"/>
        <w:jc w:val="center"/>
        <w:outlineLvl w:val="2"/>
        <w:rPr>
          <w:rFonts w:ascii="Times New Roman" w:eastAsia="Times New Roman" w:hAnsi="Times New Roman" w:cs="Times New Roman"/>
          <w:b/>
          <w:bCs/>
          <w:color w:val="000000"/>
          <w:sz w:val="24"/>
          <w:szCs w:val="24"/>
        </w:rPr>
      </w:pPr>
      <w:r w:rsidRPr="009001A4">
        <w:rPr>
          <w:rFonts w:ascii="Times New Roman" w:eastAsia="Times New Roman" w:hAnsi="Times New Roman" w:cs="Times New Roman"/>
          <w:b/>
          <w:bCs/>
          <w:color w:val="000000"/>
          <w:sz w:val="24"/>
          <w:szCs w:val="24"/>
        </w:rPr>
        <w:lastRenderedPageBreak/>
        <w:t>4. Обязанности и полномочия администрации</w:t>
      </w:r>
    </w:p>
    <w:p w14:paraId="5BB86190" w14:textId="77777777" w:rsidR="0087670C" w:rsidRPr="009001A4" w:rsidRDefault="0087670C" w:rsidP="0087670C">
      <w:pPr>
        <w:ind w:firstLine="426"/>
        <w:jc w:val="both"/>
        <w:outlineLvl w:val="2"/>
        <w:rPr>
          <w:rFonts w:ascii="Times New Roman" w:eastAsia="Times New Roman" w:hAnsi="Times New Roman" w:cs="Times New Roman"/>
          <w:b/>
          <w:bCs/>
          <w:color w:val="000000"/>
          <w:sz w:val="24"/>
          <w:szCs w:val="24"/>
        </w:rPr>
      </w:pPr>
    </w:p>
    <w:p w14:paraId="4B83CA79"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4.1. </w:t>
      </w:r>
      <w:ins w:id="26" w:author="Unknown">
        <w:r w:rsidRPr="009001A4">
          <w:rPr>
            <w:rFonts w:ascii="Times New Roman" w:eastAsia="Times New Roman" w:hAnsi="Times New Roman" w:cs="Times New Roman"/>
            <w:color w:val="000000"/>
            <w:sz w:val="24"/>
            <w:szCs w:val="24"/>
          </w:rPr>
          <w:t>Администрация ДОУ обязана:</w:t>
        </w:r>
      </w:ins>
    </w:p>
    <w:p w14:paraId="19FB52C9" w14:textId="77777777" w:rsidR="0087670C" w:rsidRPr="009001A4" w:rsidRDefault="0087670C" w:rsidP="0087670C">
      <w:pPr>
        <w:ind w:firstLine="426"/>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14:paraId="59A39FCA" w14:textId="77777777" w:rsidR="0087670C" w:rsidRPr="009001A4" w:rsidRDefault="0087670C" w:rsidP="0087670C">
      <w:pPr>
        <w:ind w:firstLine="426"/>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14:paraId="7536001E" w14:textId="77777777" w:rsidR="0087670C" w:rsidRPr="009001A4" w:rsidRDefault="0087670C" w:rsidP="0087670C">
      <w:pPr>
        <w:ind w:firstLine="426"/>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обеспечить здоровые и безопасные условия труда. Закрепить за каждым работником соответствующее его обязанностям рабочее место и оборудование;</w:t>
      </w:r>
    </w:p>
    <w:p w14:paraId="33AF62C7" w14:textId="77777777" w:rsidR="0087670C" w:rsidRPr="009001A4" w:rsidRDefault="0087670C" w:rsidP="0087670C">
      <w:pPr>
        <w:ind w:firstLine="426"/>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своевременно знакомить с учебным планом, сеткой занятий, графиком работы;</w:t>
      </w:r>
    </w:p>
    <w:p w14:paraId="6A6D4B13" w14:textId="77777777" w:rsidR="0087670C" w:rsidRPr="009001A4" w:rsidRDefault="0087670C" w:rsidP="0087670C">
      <w:pPr>
        <w:ind w:firstLine="426"/>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14:paraId="7DE60F7C" w14:textId="77777777" w:rsidR="0087670C" w:rsidRPr="009001A4" w:rsidRDefault="0087670C" w:rsidP="0087670C">
      <w:pPr>
        <w:ind w:firstLine="426"/>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xml:space="preserve">- осуществлять организаторскую работу, обеспечивающую </w:t>
      </w:r>
      <w:proofErr w:type="gramStart"/>
      <w:r w:rsidRPr="009001A4">
        <w:rPr>
          <w:rFonts w:ascii="Times New Roman" w:eastAsia="Times New Roman" w:hAnsi="Times New Roman" w:cs="Times New Roman"/>
          <w:color w:val="000000"/>
          <w:sz w:val="24"/>
          <w:szCs w:val="24"/>
        </w:rPr>
        <w:t>контроль за</w:t>
      </w:r>
      <w:proofErr w:type="gramEnd"/>
      <w:r w:rsidRPr="009001A4">
        <w:rPr>
          <w:rFonts w:ascii="Times New Roman" w:eastAsia="Times New Roman" w:hAnsi="Times New Roman" w:cs="Times New Roman"/>
          <w:color w:val="000000"/>
          <w:sz w:val="24"/>
          <w:szCs w:val="24"/>
        </w:rPr>
        <w:t xml:space="preserve"> качеством </w:t>
      </w:r>
      <w:proofErr w:type="spellStart"/>
      <w:r w:rsidRPr="009001A4">
        <w:rPr>
          <w:rFonts w:ascii="Times New Roman" w:eastAsia="Times New Roman" w:hAnsi="Times New Roman" w:cs="Times New Roman"/>
          <w:color w:val="000000"/>
          <w:sz w:val="24"/>
          <w:szCs w:val="24"/>
        </w:rPr>
        <w:t>воспитательно</w:t>
      </w:r>
      <w:proofErr w:type="spellEnd"/>
      <w:r w:rsidRPr="009001A4">
        <w:rPr>
          <w:rFonts w:ascii="Times New Roman" w:eastAsia="Times New Roman" w:hAnsi="Times New Roman" w:cs="Times New Roman"/>
          <w:color w:val="000000"/>
          <w:sz w:val="24"/>
          <w:szCs w:val="24"/>
        </w:rPr>
        <w:t>-образовательного процесса и направленную на реализацию образовательных программ;</w:t>
      </w:r>
    </w:p>
    <w:p w14:paraId="7DED0459" w14:textId="77777777" w:rsidR="0087670C" w:rsidRPr="009001A4" w:rsidRDefault="0087670C" w:rsidP="0087670C">
      <w:pPr>
        <w:ind w:firstLine="426"/>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соблюдать законодательство о труде, создавать условия труда, соответствующие правилам охраны труда, пожарной безопасности и санитарным правилам;</w:t>
      </w:r>
    </w:p>
    <w:p w14:paraId="08CCD7BA" w14:textId="77777777" w:rsidR="0087670C" w:rsidRPr="009001A4" w:rsidRDefault="0087670C" w:rsidP="0087670C">
      <w:pPr>
        <w:ind w:firstLine="426"/>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14:paraId="357CA4C2" w14:textId="0E9F26F9"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xml:space="preserve">- совершенствовать </w:t>
      </w:r>
      <w:r w:rsidR="00DE7194">
        <w:rPr>
          <w:rFonts w:ascii="Times New Roman" w:eastAsia="Times New Roman" w:hAnsi="Times New Roman" w:cs="Times New Roman"/>
          <w:color w:val="000000"/>
          <w:sz w:val="24"/>
          <w:szCs w:val="24"/>
        </w:rPr>
        <w:t xml:space="preserve">организацию труда, </w:t>
      </w:r>
      <w:proofErr w:type="spellStart"/>
      <w:r w:rsidR="00DE7194">
        <w:rPr>
          <w:rFonts w:ascii="Times New Roman" w:eastAsia="Times New Roman" w:hAnsi="Times New Roman" w:cs="Times New Roman"/>
          <w:color w:val="000000"/>
          <w:sz w:val="24"/>
          <w:szCs w:val="24"/>
        </w:rPr>
        <w:t>воспитательно</w:t>
      </w:r>
      <w:proofErr w:type="spellEnd"/>
      <w:r w:rsidR="005E49A0">
        <w:rPr>
          <w:rFonts w:ascii="Times New Roman" w:eastAsia="Times New Roman" w:hAnsi="Times New Roman" w:cs="Times New Roman"/>
          <w:color w:val="000000"/>
          <w:sz w:val="24"/>
          <w:szCs w:val="24"/>
        </w:rPr>
        <w:t>-</w:t>
      </w:r>
      <w:r w:rsidRPr="009001A4">
        <w:rPr>
          <w:rFonts w:ascii="Times New Roman" w:eastAsia="Times New Roman" w:hAnsi="Times New Roman" w:cs="Times New Roman"/>
          <w:color w:val="000000"/>
          <w:sz w:val="24"/>
          <w:szCs w:val="24"/>
        </w:rPr>
        <w:t>образовательный процесс,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w:t>
      </w:r>
    </w:p>
    <w:p w14:paraId="09C96412"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14:paraId="0E10C5DB" w14:textId="6EE323D6"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осуществлять конт</w:t>
      </w:r>
      <w:r w:rsidR="00DE7194">
        <w:rPr>
          <w:rFonts w:ascii="Times New Roman" w:eastAsia="Times New Roman" w:hAnsi="Times New Roman" w:cs="Times New Roman"/>
          <w:color w:val="000000"/>
          <w:sz w:val="24"/>
          <w:szCs w:val="24"/>
        </w:rPr>
        <w:t xml:space="preserve">роль над качеством воспитатель </w:t>
      </w:r>
      <w:r w:rsidRPr="009001A4">
        <w:rPr>
          <w:rFonts w:ascii="Times New Roman" w:eastAsia="Times New Roman" w:hAnsi="Times New Roman" w:cs="Times New Roman"/>
          <w:color w:val="000000"/>
          <w:sz w:val="24"/>
          <w:szCs w:val="24"/>
        </w:rPr>
        <w:t>-</w:t>
      </w:r>
      <w:r w:rsidR="00DE7194">
        <w:rPr>
          <w:rFonts w:ascii="Times New Roman" w:eastAsia="Times New Roman" w:hAnsi="Times New Roman" w:cs="Times New Roman"/>
          <w:color w:val="000000"/>
          <w:sz w:val="24"/>
          <w:szCs w:val="24"/>
        </w:rPr>
        <w:t xml:space="preserve"> </w:t>
      </w:r>
      <w:r w:rsidRPr="009001A4">
        <w:rPr>
          <w:rFonts w:ascii="Times New Roman" w:eastAsia="Times New Roman" w:hAnsi="Times New Roman" w:cs="Times New Roman"/>
          <w:color w:val="000000"/>
          <w:sz w:val="24"/>
          <w:szCs w:val="24"/>
        </w:rPr>
        <w:t>образовательного процесса в ДОУ, выполнением образовательных программ;</w:t>
      </w:r>
    </w:p>
    <w:p w14:paraId="348328B1"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своевременно поддерживать и поощрять лучших работников дошкольного образовательного учреждения;</w:t>
      </w:r>
    </w:p>
    <w:p w14:paraId="26BCE8BE"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обеспечивать условия для систематического повышения квалификации работников дошкольного образовательного учреждения.</w:t>
      </w:r>
    </w:p>
    <w:p w14:paraId="38397DB7" w14:textId="77777777" w:rsidR="0087670C" w:rsidRPr="0013723F" w:rsidRDefault="0087670C" w:rsidP="0087670C">
      <w:pPr>
        <w:ind w:firstLine="709"/>
        <w:jc w:val="both"/>
        <w:rPr>
          <w:rFonts w:ascii="Times New Roman" w:eastAsia="Times New Roman" w:hAnsi="Times New Roman" w:cs="Times New Roman"/>
          <w:color w:val="FF0000"/>
          <w:sz w:val="24"/>
          <w:szCs w:val="24"/>
        </w:rPr>
      </w:pPr>
      <w:r w:rsidRPr="009001A4">
        <w:rPr>
          <w:rFonts w:ascii="Times New Roman" w:eastAsia="Times New Roman" w:hAnsi="Times New Roman" w:cs="Times New Roman"/>
          <w:color w:val="000000"/>
          <w:sz w:val="24"/>
          <w:szCs w:val="24"/>
        </w:rPr>
        <w:t>4.2. </w:t>
      </w:r>
      <w:ins w:id="27" w:author="Unknown">
        <w:r w:rsidRPr="009001A4">
          <w:rPr>
            <w:rFonts w:ascii="Times New Roman" w:eastAsia="Times New Roman" w:hAnsi="Times New Roman" w:cs="Times New Roman"/>
            <w:color w:val="000000"/>
            <w:sz w:val="24"/>
            <w:szCs w:val="24"/>
          </w:rPr>
          <w:t>Администрация имеет право:</w:t>
        </w:r>
      </w:ins>
    </w:p>
    <w:p w14:paraId="1098B445"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представлять заведующему информацию о нарушениях трудовой дисциплины работниками дошкольного образовательного учреждения;</w:t>
      </w:r>
    </w:p>
    <w:p w14:paraId="4D4865ED"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14:paraId="6D7B0B0A"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получать информацию и документы, необходимые для выполнения своих должностных обязанностей;</w:t>
      </w:r>
    </w:p>
    <w:p w14:paraId="24636596"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подписывать и визировать документы в пределах своей компетенции;</w:t>
      </w:r>
    </w:p>
    <w:p w14:paraId="143CF526"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повышать свою профессиональную квалификацию;</w:t>
      </w:r>
    </w:p>
    <w:p w14:paraId="01957B7D"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иные права, предусмотренные трудовым законодательством Российской Федерации и должностными инструкциями.</w:t>
      </w:r>
    </w:p>
    <w:p w14:paraId="5EAF253A" w14:textId="77777777" w:rsidR="0087670C" w:rsidRPr="009001A4" w:rsidRDefault="0087670C" w:rsidP="0087670C">
      <w:pPr>
        <w:ind w:firstLine="709"/>
        <w:jc w:val="both"/>
        <w:rPr>
          <w:rFonts w:ascii="Times New Roman" w:eastAsia="Times New Roman" w:hAnsi="Times New Roman" w:cs="Times New Roman"/>
          <w:color w:val="000000"/>
          <w:sz w:val="24"/>
          <w:szCs w:val="24"/>
        </w:rPr>
      </w:pPr>
    </w:p>
    <w:p w14:paraId="00341278" w14:textId="77777777" w:rsidR="0087670C" w:rsidRPr="009001A4" w:rsidRDefault="0087670C" w:rsidP="0087670C">
      <w:pPr>
        <w:ind w:firstLine="567"/>
        <w:jc w:val="center"/>
        <w:outlineLvl w:val="2"/>
        <w:rPr>
          <w:rFonts w:ascii="Times New Roman" w:eastAsia="Times New Roman" w:hAnsi="Times New Roman" w:cs="Times New Roman"/>
          <w:b/>
          <w:bCs/>
          <w:color w:val="000000"/>
          <w:sz w:val="24"/>
          <w:szCs w:val="24"/>
        </w:rPr>
      </w:pPr>
      <w:r w:rsidRPr="009001A4">
        <w:rPr>
          <w:rFonts w:ascii="Times New Roman" w:eastAsia="Times New Roman" w:hAnsi="Times New Roman" w:cs="Times New Roman"/>
          <w:b/>
          <w:bCs/>
          <w:color w:val="000000"/>
          <w:sz w:val="24"/>
          <w:szCs w:val="24"/>
        </w:rPr>
        <w:t>5. Основные обязанности, права и ответственность работников</w:t>
      </w:r>
    </w:p>
    <w:p w14:paraId="68B52FDA" w14:textId="77777777" w:rsidR="0087670C" w:rsidRPr="009001A4" w:rsidRDefault="0087670C" w:rsidP="0087670C">
      <w:pPr>
        <w:ind w:firstLine="567"/>
        <w:jc w:val="both"/>
        <w:outlineLvl w:val="2"/>
        <w:rPr>
          <w:rFonts w:ascii="Times New Roman" w:eastAsia="Times New Roman" w:hAnsi="Times New Roman" w:cs="Times New Roman"/>
          <w:b/>
          <w:bCs/>
          <w:color w:val="000000"/>
          <w:sz w:val="24"/>
          <w:szCs w:val="24"/>
        </w:rPr>
      </w:pPr>
    </w:p>
    <w:p w14:paraId="09F9A920"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5.1. </w:t>
      </w:r>
      <w:ins w:id="28" w:author="Unknown">
        <w:r w:rsidRPr="009001A4">
          <w:rPr>
            <w:rFonts w:ascii="Times New Roman" w:eastAsia="Times New Roman" w:hAnsi="Times New Roman" w:cs="Times New Roman"/>
            <w:color w:val="000000"/>
            <w:sz w:val="24"/>
            <w:szCs w:val="24"/>
          </w:rPr>
          <w:t>Работники дошкольного образовательного учреждения обязаны:</w:t>
        </w:r>
      </w:ins>
    </w:p>
    <w:p w14:paraId="49D9D3D7"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добросовестно исполнять свои трудовые обязанности, возложенные на него трудовым договором;</w:t>
      </w:r>
    </w:p>
    <w:p w14:paraId="44A0C72E"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соблюдать Устав, правила внутреннего трудового распорядка детского сада, свои должностные инструкции;</w:t>
      </w:r>
    </w:p>
    <w:p w14:paraId="67061503"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соблюдать трудовую дисциплину;</w:t>
      </w:r>
    </w:p>
    <w:p w14:paraId="6F61041B"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выполнять установленные нормы труда;</w:t>
      </w:r>
    </w:p>
    <w:p w14:paraId="77E76ED9"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lastRenderedPageBreak/>
        <w:t>- соблюдать требования по охране труда и обеспечению безопасности труда, пожарной безопасности;</w:t>
      </w:r>
    </w:p>
    <w:p w14:paraId="04948288"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14:paraId="50604D15"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14:paraId="197A08E1"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14:paraId="79B368F1"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незамедлительно сообщать администрации дошкольного образовательного учреждения обо всех случаях травматизма;</w:t>
      </w:r>
    </w:p>
    <w:p w14:paraId="72CDD125"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проходить в установленные сроки периодические медицинские осмотры, соблюдать санитарные правила, гигиену труда;</w:t>
      </w:r>
    </w:p>
    <w:p w14:paraId="5CDD7259"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соблюдать чистоту в закреплённых помещениях, экономно расходовать материалы, тепло, электроэнергию, воду;</w:t>
      </w:r>
    </w:p>
    <w:p w14:paraId="3678AE8D"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проявлять заботу о воспитанниках детского сада, быть внимательными, учитывать индивидуальные особенности детей, их положение в семьях;</w:t>
      </w:r>
    </w:p>
    <w:p w14:paraId="4ECD387B"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14:paraId="31FC97AF"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систематически повышать свою квалификацию.</w:t>
      </w:r>
    </w:p>
    <w:p w14:paraId="4253D59D"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5.2. </w:t>
      </w:r>
      <w:ins w:id="29" w:author="Unknown">
        <w:r w:rsidRPr="009001A4">
          <w:rPr>
            <w:rFonts w:ascii="Times New Roman" w:eastAsia="Times New Roman" w:hAnsi="Times New Roman" w:cs="Times New Roman"/>
            <w:color w:val="000000"/>
            <w:sz w:val="24"/>
            <w:szCs w:val="24"/>
          </w:rPr>
          <w:t>Педагогические работники ДОУ обязаны:</w:t>
        </w:r>
      </w:ins>
    </w:p>
    <w:p w14:paraId="2536B4FD"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строго соблюдать трудовую дисциплину (выполнять п. 5.1);</w:t>
      </w:r>
    </w:p>
    <w:p w14:paraId="3ECA164B"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14:paraId="69C6008D"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14:paraId="6C102219"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контролировать соблюдение воспитанниками правил безопасности жизнедеятельности;</w:t>
      </w:r>
    </w:p>
    <w:p w14:paraId="41F9031B"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соблюдать правовые, нравственные и этические нормы, следовать требованиям профессиональной этики;</w:t>
      </w:r>
    </w:p>
    <w:p w14:paraId="08F8FD8D"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уважать честь и достоинство воспитанников ДОУ и других участников образовательных отношений;</w:t>
      </w:r>
    </w:p>
    <w:p w14:paraId="5323BC6C"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14:paraId="1D006FE6"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применять педагогически обоснованные и обеспечивающие высокое качество образования формы, методы обучения и воспитания;</w:t>
      </w:r>
    </w:p>
    <w:p w14:paraId="34D19D47"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14:paraId="688B74A6"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14:paraId="4906E590"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сотрудничать с семьёй ребёнка по вопросам воспитания и обучения;</w:t>
      </w:r>
    </w:p>
    <w:p w14:paraId="28A19650"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проводить и участвовать в родительских собраниях, осуществлять консультации, посещать заседания Родительского комитета;</w:t>
      </w:r>
    </w:p>
    <w:p w14:paraId="5A103C19"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посещать детей на дому, уважать родителей (законных представителей) воспитанников, видеть в них партнеров;</w:t>
      </w:r>
    </w:p>
    <w:p w14:paraId="3BDE7E66"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lastRenderedPageBreak/>
        <w:t>- воспитывать у детей бережное отношение к имуществу дошкольного образовательного учреждения;</w:t>
      </w:r>
    </w:p>
    <w:p w14:paraId="61A3D76F"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заранее тщательно готовиться к занятиям;</w:t>
      </w:r>
    </w:p>
    <w:p w14:paraId="658CA8FF"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14:paraId="603C1926"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14:paraId="7C9DB0D3"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14:paraId="48958FAE"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воспитателя;</w:t>
      </w:r>
    </w:p>
    <w:p w14:paraId="2CB5D7F6"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четко планировать свою образовательно-воспитательную деятельность, держать администрацию ДОУ в курсе своих планов;</w:t>
      </w:r>
    </w:p>
    <w:p w14:paraId="572AB25C"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проводить диагностики, осуществлять мониторинг, соблюдать правила и режим ведения документации;</w:t>
      </w:r>
    </w:p>
    <w:p w14:paraId="1C0963E4"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14:paraId="2F49EDF5"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xml:space="preserve">- защищать и </w:t>
      </w:r>
      <w:proofErr w:type="gramStart"/>
      <w:r w:rsidRPr="009001A4">
        <w:rPr>
          <w:rFonts w:ascii="Times New Roman" w:eastAsia="Times New Roman" w:hAnsi="Times New Roman" w:cs="Times New Roman"/>
          <w:color w:val="000000"/>
          <w:sz w:val="24"/>
          <w:szCs w:val="24"/>
        </w:rPr>
        <w:t>представлять права</w:t>
      </w:r>
      <w:proofErr w:type="gramEnd"/>
      <w:r w:rsidRPr="009001A4">
        <w:rPr>
          <w:rFonts w:ascii="Times New Roman" w:eastAsia="Times New Roman" w:hAnsi="Times New Roman" w:cs="Times New Roman"/>
          <w:color w:val="000000"/>
          <w:sz w:val="24"/>
          <w:szCs w:val="24"/>
        </w:rPr>
        <w:t xml:space="preserve"> детей перед администрацией, советом и другими инстанциями;</w:t>
      </w:r>
    </w:p>
    <w:p w14:paraId="423A9876"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допускать на свои занятия родителей (законных представителей), администрацию, представителей общественности по предварительной договоренности;</w:t>
      </w:r>
    </w:p>
    <w:p w14:paraId="5CF7B325"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14:paraId="25A068D6"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своевременно заполнять и аккуратно вести установленную документацию;</w:t>
      </w:r>
    </w:p>
    <w:p w14:paraId="15E29DC8"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систематически повышать свой профессиональный уровень;</w:t>
      </w:r>
    </w:p>
    <w:p w14:paraId="31CBB270"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проходить аттестацию на соответствие занимаемой должности в порядке, установленном законодательством об образовании;</w:t>
      </w:r>
    </w:p>
    <w:p w14:paraId="6E892FAD"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1FF6FA82"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проходить в установленном законодательством Российской Федерации порядке обучение и проверку знаний и навыков в области охраны труда.</w:t>
      </w:r>
    </w:p>
    <w:p w14:paraId="60F50E0A"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5.3. </w:t>
      </w:r>
      <w:ins w:id="30" w:author="Unknown">
        <w:r w:rsidRPr="009001A4">
          <w:rPr>
            <w:rFonts w:ascii="Times New Roman" w:eastAsia="Times New Roman" w:hAnsi="Times New Roman" w:cs="Times New Roman"/>
            <w:color w:val="000000"/>
            <w:sz w:val="24"/>
            <w:szCs w:val="24"/>
          </w:rPr>
          <w:t xml:space="preserve">Работники ДОУ имеют право </w:t>
        </w:r>
        <w:proofErr w:type="gramStart"/>
        <w:r w:rsidRPr="009001A4">
          <w:rPr>
            <w:rFonts w:ascii="Times New Roman" w:eastAsia="Times New Roman" w:hAnsi="Times New Roman" w:cs="Times New Roman"/>
            <w:color w:val="000000"/>
            <w:sz w:val="24"/>
            <w:szCs w:val="24"/>
          </w:rPr>
          <w:t>на</w:t>
        </w:r>
        <w:proofErr w:type="gramEnd"/>
        <w:r w:rsidRPr="009001A4">
          <w:rPr>
            <w:rFonts w:ascii="Times New Roman" w:eastAsia="Times New Roman" w:hAnsi="Times New Roman" w:cs="Times New Roman"/>
            <w:color w:val="000000"/>
            <w:sz w:val="24"/>
            <w:szCs w:val="24"/>
          </w:rPr>
          <w:t>:</w:t>
        </w:r>
      </w:ins>
    </w:p>
    <w:p w14:paraId="3428740B"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14:paraId="0EF89EBE"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предоставление ему работы, обусловленной трудовым договором;</w:t>
      </w:r>
    </w:p>
    <w:p w14:paraId="72EEA335"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рабочее место, соответствующее государственным нормативным требованиям охраны труда и условиям, предусмотренным коллективным договором;</w:t>
      </w:r>
    </w:p>
    <w:p w14:paraId="47F80D55"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12245112"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14:paraId="1646D531"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14:paraId="366D6E60"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14:paraId="1F302DD9"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lastRenderedPageBreak/>
        <w:t>-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165B9090"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w:t>
      </w:r>
    </w:p>
    <w:p w14:paraId="51C596AA"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2431D3FF"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защиту своих трудовых прав, свобод и законных интересов всеми не запрещенными законом способами;</w:t>
      </w:r>
    </w:p>
    <w:p w14:paraId="269EA81E"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14:paraId="2FA44F81"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14:paraId="4D8AE214"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обязательное социальное страхование в случаях, предусмотренных федеральными законами Российской Федерации;</w:t>
      </w:r>
    </w:p>
    <w:p w14:paraId="640FE76A"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повышение разряда и категории по результатам своего труда;</w:t>
      </w:r>
    </w:p>
    <w:p w14:paraId="512DB8A8"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моральное и материальное поощрение по результатам труда;</w:t>
      </w:r>
    </w:p>
    <w:p w14:paraId="6211D521"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совмещение профессии (должностей);</w:t>
      </w:r>
    </w:p>
    <w:p w14:paraId="612A337F"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w:t>
      </w:r>
    </w:p>
    <w:p w14:paraId="2B06672E"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5.4. </w:t>
      </w:r>
      <w:ins w:id="31" w:author="Unknown">
        <w:r w:rsidRPr="009001A4">
          <w:rPr>
            <w:rFonts w:ascii="Times New Roman" w:eastAsia="Times New Roman" w:hAnsi="Times New Roman" w:cs="Times New Roman"/>
            <w:color w:val="000000"/>
            <w:sz w:val="24"/>
            <w:szCs w:val="24"/>
          </w:rPr>
          <w:t xml:space="preserve">Педагогические работники имеют дополнительно право </w:t>
        </w:r>
        <w:proofErr w:type="gramStart"/>
        <w:r w:rsidRPr="009001A4">
          <w:rPr>
            <w:rFonts w:ascii="Times New Roman" w:eastAsia="Times New Roman" w:hAnsi="Times New Roman" w:cs="Times New Roman"/>
            <w:color w:val="000000"/>
            <w:sz w:val="24"/>
            <w:szCs w:val="24"/>
          </w:rPr>
          <w:t>на</w:t>
        </w:r>
        <w:proofErr w:type="gramEnd"/>
        <w:r w:rsidRPr="009001A4">
          <w:rPr>
            <w:rFonts w:ascii="Times New Roman" w:eastAsia="Times New Roman" w:hAnsi="Times New Roman" w:cs="Times New Roman"/>
            <w:color w:val="000000"/>
            <w:sz w:val="24"/>
            <w:szCs w:val="24"/>
          </w:rPr>
          <w:t>:</w:t>
        </w:r>
      </w:ins>
    </w:p>
    <w:p w14:paraId="2FB11399"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14:paraId="37499DCA"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свободное выражение своего мнения, свободу от вмешательства в профессиональную деятельность;</w:t>
      </w:r>
    </w:p>
    <w:p w14:paraId="1E37139E"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обращение в комиссию по урегулированию споров между участниками образовательных отношений;</w:t>
      </w:r>
    </w:p>
    <w:p w14:paraId="41F867F2"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14:paraId="71B876B1"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14:paraId="4CAE64F4"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участие в разработке образовательных программ, в том числе учебных планов, методических материалов и иных компонентов образовательных программ;</w:t>
      </w:r>
    </w:p>
    <w:p w14:paraId="5963B9D5"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61DD0E5F"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14:paraId="787D4539"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участие в обсуждении вопросов, относящихся к деятельности детского сада, в том числе через органы управления и общественные организации;</w:t>
      </w:r>
    </w:p>
    <w:p w14:paraId="78D59F6E"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защиту профессиональной чести и достоинства, на справедливое и объективное расследование нарушения норм профессиональной этики;</w:t>
      </w:r>
    </w:p>
    <w:p w14:paraId="36522564"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право на сокращенную продолжительность рабочего времени;</w:t>
      </w:r>
    </w:p>
    <w:p w14:paraId="08712C7F"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право на дополнительное профессиональное образование по профилю педагогической деятельности не реже чем один раз в три года;</w:t>
      </w:r>
    </w:p>
    <w:p w14:paraId="78C4BC54"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lastRenderedPageBreak/>
        <w:t>- ежегодный основной удлиненный оплачиваемый отпуск;</w:t>
      </w:r>
    </w:p>
    <w:p w14:paraId="2E79EB90"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длительный отпуск сроком до одного года не реже чем через каждые десять лет непрерывной педагогической работы;</w:t>
      </w:r>
    </w:p>
    <w:p w14:paraId="164EAF55"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досрочное назначение страховой пенсии по старости в порядке, установленном законодательством Российской Федерации;</w:t>
      </w:r>
    </w:p>
    <w:p w14:paraId="63A9164F"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68C9CB02"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14:paraId="207E04AA"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5.5. </w:t>
      </w:r>
      <w:ins w:id="32" w:author="Unknown">
        <w:r w:rsidRPr="009001A4">
          <w:rPr>
            <w:rFonts w:ascii="Times New Roman" w:eastAsia="Times New Roman" w:hAnsi="Times New Roman" w:cs="Times New Roman"/>
            <w:color w:val="000000"/>
            <w:sz w:val="24"/>
            <w:szCs w:val="24"/>
          </w:rPr>
          <w:t>Ответственность работников:</w:t>
        </w:r>
      </w:ins>
    </w:p>
    <w:p w14:paraId="1D85A7AE"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14:paraId="2B7E8159" w14:textId="77777777" w:rsidR="0087670C" w:rsidRPr="009001A4" w:rsidRDefault="0087670C" w:rsidP="0087670C">
      <w:pPr>
        <w:ind w:firstLine="709"/>
        <w:jc w:val="both"/>
        <w:rPr>
          <w:rFonts w:ascii="Times New Roman" w:eastAsia="Times New Roman" w:hAnsi="Times New Roman" w:cs="Times New Roman"/>
          <w:color w:val="000000"/>
          <w:sz w:val="24"/>
          <w:szCs w:val="24"/>
        </w:rPr>
      </w:pPr>
      <w:proofErr w:type="gramStart"/>
      <w:r w:rsidRPr="009001A4">
        <w:rPr>
          <w:rFonts w:ascii="Times New Roman" w:eastAsia="Times New Roman" w:hAnsi="Times New Roman" w:cs="Times New Roman"/>
          <w:color w:val="000000"/>
          <w:sz w:val="24"/>
          <w:szCs w:val="24"/>
        </w:rPr>
        <w:t>- 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w:t>
      </w:r>
      <w:proofErr w:type="gramEnd"/>
      <w:r w:rsidRPr="009001A4">
        <w:rPr>
          <w:rFonts w:ascii="Times New Roman" w:eastAsia="Times New Roman" w:hAnsi="Times New Roman" w:cs="Times New Roman"/>
          <w:color w:val="000000"/>
          <w:sz w:val="24"/>
          <w:szCs w:val="24"/>
        </w:rPr>
        <w:t xml:space="preserve"> персональных данных участников </w:t>
      </w:r>
      <w:proofErr w:type="spellStart"/>
      <w:r w:rsidRPr="009001A4">
        <w:rPr>
          <w:rFonts w:ascii="Times New Roman" w:eastAsia="Times New Roman" w:hAnsi="Times New Roman" w:cs="Times New Roman"/>
          <w:color w:val="000000"/>
          <w:sz w:val="24"/>
          <w:szCs w:val="24"/>
        </w:rPr>
        <w:t>воспитательно</w:t>
      </w:r>
      <w:proofErr w:type="spellEnd"/>
      <w:r w:rsidRPr="009001A4">
        <w:rPr>
          <w:rFonts w:ascii="Times New Roman" w:eastAsia="Times New Roman" w:hAnsi="Times New Roman" w:cs="Times New Roman"/>
          <w:color w:val="000000"/>
          <w:sz w:val="24"/>
          <w:szCs w:val="24"/>
        </w:rPr>
        <w:t>-образовательного процесса, неоказание первой помощи пострадавшему при несчастном случае;</w:t>
      </w:r>
    </w:p>
    <w:p w14:paraId="2F350395"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14:paraId="1FD73336"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работники несут 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w:t>
      </w:r>
    </w:p>
    <w:p w14:paraId="1DD46E6B"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5.6. </w:t>
      </w:r>
      <w:ins w:id="33" w:author="Unknown">
        <w:r w:rsidRPr="009001A4">
          <w:rPr>
            <w:rFonts w:ascii="Times New Roman" w:eastAsia="Times New Roman" w:hAnsi="Times New Roman" w:cs="Times New Roman"/>
            <w:color w:val="000000"/>
            <w:sz w:val="24"/>
            <w:szCs w:val="24"/>
          </w:rPr>
          <w:t>Педагогическим и другим работникам запрещается:</w:t>
        </w:r>
      </w:ins>
    </w:p>
    <w:p w14:paraId="799CC381"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изменять по своему усмотрению расписание занятий и график работы;</w:t>
      </w:r>
    </w:p>
    <w:p w14:paraId="0E051464"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w:t>
      </w:r>
    </w:p>
    <w:p w14:paraId="73EC02C9"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14:paraId="4033DDA5"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отдавать детей посторонним лицам, несовершеннолетним родственникам, лицам в нетрезвом состоянии, отпускать детей одних по просьбе родителей.</w:t>
      </w:r>
    </w:p>
    <w:p w14:paraId="20CAC9E7"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xml:space="preserve">- разглашать персональные данные участников </w:t>
      </w:r>
      <w:proofErr w:type="spellStart"/>
      <w:r w:rsidRPr="009001A4">
        <w:rPr>
          <w:rFonts w:ascii="Times New Roman" w:eastAsia="Times New Roman" w:hAnsi="Times New Roman" w:cs="Times New Roman"/>
          <w:color w:val="000000"/>
          <w:sz w:val="24"/>
          <w:szCs w:val="24"/>
        </w:rPr>
        <w:t>воспитательно</w:t>
      </w:r>
      <w:proofErr w:type="spellEnd"/>
      <w:r w:rsidRPr="009001A4">
        <w:rPr>
          <w:rFonts w:ascii="Times New Roman" w:eastAsia="Times New Roman" w:hAnsi="Times New Roman" w:cs="Times New Roman"/>
          <w:color w:val="000000"/>
          <w:sz w:val="24"/>
          <w:szCs w:val="24"/>
        </w:rPr>
        <w:t>-образовательного процесса дошкольного образовательного учреждения;</w:t>
      </w:r>
    </w:p>
    <w:p w14:paraId="1EB056EC"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применять к воспитанникам меры физического и психического насилия;</w:t>
      </w:r>
    </w:p>
    <w:p w14:paraId="6E035175"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оказывать платные образовательные услуги воспитанникам в ДОУ, если это приводит к конфликту интересов педагогического работника;</w:t>
      </w:r>
    </w:p>
    <w:p w14:paraId="1058D86A" w14:textId="77777777" w:rsidR="0087670C" w:rsidRPr="009001A4" w:rsidRDefault="0087670C" w:rsidP="0087670C">
      <w:pPr>
        <w:ind w:firstLine="709"/>
        <w:jc w:val="both"/>
        <w:rPr>
          <w:rFonts w:ascii="Times New Roman" w:eastAsia="Times New Roman" w:hAnsi="Times New Roman" w:cs="Times New Roman"/>
          <w:color w:val="000000"/>
          <w:sz w:val="24"/>
          <w:szCs w:val="24"/>
        </w:rPr>
      </w:pPr>
      <w:proofErr w:type="gramStart"/>
      <w:r w:rsidRPr="009001A4">
        <w:rPr>
          <w:rFonts w:ascii="Times New Roman" w:eastAsia="Times New Roman" w:hAnsi="Times New Roman" w:cs="Times New Roman"/>
          <w:color w:val="000000"/>
          <w:sz w:val="24"/>
          <w:szCs w:val="24"/>
        </w:rPr>
        <w:t>-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w:t>
      </w:r>
      <w:proofErr w:type="gramEnd"/>
      <w:r w:rsidRPr="009001A4">
        <w:rPr>
          <w:rFonts w:ascii="Times New Roman" w:eastAsia="Times New Roman" w:hAnsi="Times New Roman" w:cs="Times New Roman"/>
          <w:color w:val="000000"/>
          <w:sz w:val="24"/>
          <w:szCs w:val="24"/>
        </w:rPr>
        <w:t xml:space="preserve">, религиозных и культурных </w:t>
      </w:r>
      <w:proofErr w:type="gramStart"/>
      <w:r w:rsidRPr="009001A4">
        <w:rPr>
          <w:rFonts w:ascii="Times New Roman" w:eastAsia="Times New Roman" w:hAnsi="Times New Roman" w:cs="Times New Roman"/>
          <w:color w:val="000000"/>
          <w:sz w:val="24"/>
          <w:szCs w:val="24"/>
        </w:rPr>
        <w:t>традициях</w:t>
      </w:r>
      <w:proofErr w:type="gramEnd"/>
      <w:r w:rsidRPr="009001A4">
        <w:rPr>
          <w:rFonts w:ascii="Times New Roman" w:eastAsia="Times New Roman" w:hAnsi="Times New Roman" w:cs="Times New Roman"/>
          <w:color w:val="000000"/>
          <w:sz w:val="24"/>
          <w:szCs w:val="24"/>
        </w:rPr>
        <w:t xml:space="preserve"> народов, а также для побуждения воспитанников к действиям, противоречащим Конституции Российской Федерации.</w:t>
      </w:r>
    </w:p>
    <w:p w14:paraId="3B7304FE"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5.7. </w:t>
      </w:r>
      <w:ins w:id="34" w:author="Unknown">
        <w:r w:rsidRPr="009001A4">
          <w:rPr>
            <w:rFonts w:ascii="Times New Roman" w:eastAsia="Times New Roman" w:hAnsi="Times New Roman" w:cs="Times New Roman"/>
            <w:color w:val="000000"/>
            <w:sz w:val="24"/>
            <w:szCs w:val="24"/>
          </w:rPr>
          <w:t>В помещениях и на территории ДОУ запрещается:</w:t>
        </w:r>
      </w:ins>
    </w:p>
    <w:p w14:paraId="46935DBD"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lastRenderedPageBreak/>
        <w:t>-отвлекать работников дошкольного образовательного учреждения от их непосредственной работы;</w:t>
      </w:r>
    </w:p>
    <w:p w14:paraId="1E7FF0DB"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xml:space="preserve">-присутствие посторонних лиц в группах и других местах детского сада, </w:t>
      </w:r>
      <w:r w:rsidR="00474A3D" w:rsidRPr="009001A4">
        <w:rPr>
          <w:rFonts w:ascii="Times New Roman" w:eastAsia="Times New Roman" w:hAnsi="Times New Roman" w:cs="Times New Roman"/>
          <w:color w:val="000000"/>
          <w:sz w:val="24"/>
          <w:szCs w:val="24"/>
        </w:rPr>
        <w:t>без разрешения,</w:t>
      </w:r>
      <w:r w:rsidRPr="009001A4">
        <w:rPr>
          <w:rFonts w:ascii="Times New Roman" w:eastAsia="Times New Roman" w:hAnsi="Times New Roman" w:cs="Times New Roman"/>
          <w:color w:val="000000"/>
          <w:sz w:val="24"/>
          <w:szCs w:val="24"/>
        </w:rPr>
        <w:t xml:space="preserve"> заведующего или его заместителей;</w:t>
      </w:r>
    </w:p>
    <w:p w14:paraId="2D47C931"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-разбирать конфликтные ситуации в присутствии детей, родителей (законных представителей) воспитанников;</w:t>
      </w:r>
    </w:p>
    <w:p w14:paraId="35FE2927"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-говорить о недостатках и неудачах воспитанника при других родителях (законных представителях) и детях;</w:t>
      </w:r>
    </w:p>
    <w:p w14:paraId="727D9A87" w14:textId="77777777" w:rsidR="0087670C" w:rsidRPr="009001A4" w:rsidRDefault="0087670C" w:rsidP="0087670C">
      <w:pPr>
        <w:ind w:left="360"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громко разговаривать и шуметь в коридорах, особенно во время проведения непосредственно образовательной деятельности и дневного сна детей;</w:t>
      </w:r>
    </w:p>
    <w:p w14:paraId="579E1352" w14:textId="77777777" w:rsidR="0087670C" w:rsidRPr="009001A4" w:rsidRDefault="0087670C" w:rsidP="0087670C">
      <w:pPr>
        <w:ind w:left="360"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находиться в верхней одежде и в головных уборах в помещениях детского сада;</w:t>
      </w:r>
    </w:p>
    <w:p w14:paraId="66580861" w14:textId="77777777" w:rsidR="0087670C" w:rsidRPr="009001A4" w:rsidRDefault="0087670C" w:rsidP="0087670C">
      <w:pPr>
        <w:ind w:left="360"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пользоваться громкой связью мобильных телефонов;</w:t>
      </w:r>
    </w:p>
    <w:p w14:paraId="5A46580A" w14:textId="77777777" w:rsidR="0087670C" w:rsidRPr="009001A4" w:rsidRDefault="0087670C" w:rsidP="0087670C">
      <w:pPr>
        <w:ind w:left="360"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курить в помещениях и на территории дошкольного образовательного учреждения;</w:t>
      </w:r>
    </w:p>
    <w:p w14:paraId="57AC5990" w14:textId="77777777" w:rsidR="0087670C" w:rsidRPr="009001A4" w:rsidRDefault="0087670C" w:rsidP="0087670C">
      <w:pPr>
        <w:ind w:left="360"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14:paraId="09F4D2AA" w14:textId="77777777" w:rsidR="0087670C" w:rsidRPr="009001A4" w:rsidRDefault="0087670C" w:rsidP="0087670C">
      <w:pPr>
        <w:ind w:left="360"/>
        <w:jc w:val="both"/>
        <w:rPr>
          <w:rFonts w:ascii="Times New Roman" w:eastAsia="Times New Roman" w:hAnsi="Times New Roman" w:cs="Times New Roman"/>
          <w:color w:val="000000"/>
          <w:sz w:val="24"/>
          <w:szCs w:val="24"/>
        </w:rPr>
      </w:pPr>
    </w:p>
    <w:p w14:paraId="10428613" w14:textId="77777777" w:rsidR="0087670C" w:rsidRPr="009001A4" w:rsidRDefault="0087670C" w:rsidP="0087670C">
      <w:pPr>
        <w:jc w:val="center"/>
        <w:outlineLvl w:val="2"/>
        <w:rPr>
          <w:rFonts w:ascii="Times New Roman" w:eastAsia="Times New Roman" w:hAnsi="Times New Roman" w:cs="Times New Roman"/>
          <w:b/>
          <w:bCs/>
          <w:color w:val="000000"/>
          <w:sz w:val="24"/>
          <w:szCs w:val="24"/>
        </w:rPr>
      </w:pPr>
      <w:r w:rsidRPr="009001A4">
        <w:rPr>
          <w:rFonts w:ascii="Times New Roman" w:eastAsia="Times New Roman" w:hAnsi="Times New Roman" w:cs="Times New Roman"/>
          <w:b/>
          <w:bCs/>
          <w:color w:val="000000"/>
          <w:sz w:val="24"/>
          <w:szCs w:val="24"/>
        </w:rPr>
        <w:t>6. Режим работы и время отдыха</w:t>
      </w:r>
    </w:p>
    <w:p w14:paraId="631E30DC" w14:textId="77777777" w:rsidR="0087670C" w:rsidRPr="009001A4" w:rsidRDefault="0087670C" w:rsidP="0087670C">
      <w:pPr>
        <w:jc w:val="both"/>
        <w:outlineLvl w:val="2"/>
        <w:rPr>
          <w:rFonts w:ascii="Times New Roman" w:eastAsia="Times New Roman" w:hAnsi="Times New Roman" w:cs="Times New Roman"/>
          <w:b/>
          <w:bCs/>
          <w:color w:val="000000"/>
          <w:sz w:val="24"/>
          <w:szCs w:val="24"/>
        </w:rPr>
      </w:pPr>
    </w:p>
    <w:p w14:paraId="18455D56"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6.1. Дошкольное образовательное учреждение работает в режиме 5-ти дневной рабочей недели (выходные - суббота, воскресенье</w:t>
      </w:r>
      <w:r w:rsidR="00474A3D" w:rsidRPr="009001A4">
        <w:rPr>
          <w:rFonts w:ascii="Times New Roman" w:eastAsia="Times New Roman" w:hAnsi="Times New Roman" w:cs="Times New Roman"/>
          <w:color w:val="000000"/>
          <w:sz w:val="24"/>
          <w:szCs w:val="24"/>
        </w:rPr>
        <w:t>). 6.2</w:t>
      </w:r>
      <w:r w:rsidRPr="009001A4">
        <w:rPr>
          <w:rFonts w:ascii="Times New Roman" w:eastAsia="Times New Roman" w:hAnsi="Times New Roman" w:cs="Times New Roman"/>
          <w:color w:val="000000"/>
          <w:sz w:val="24"/>
          <w:szCs w:val="24"/>
        </w:rPr>
        <w:t>. </w:t>
      </w:r>
      <w:ins w:id="35" w:author="Unknown">
        <w:r w:rsidRPr="009001A4">
          <w:rPr>
            <w:rFonts w:ascii="Times New Roman" w:eastAsia="Times New Roman" w:hAnsi="Times New Roman" w:cs="Times New Roman"/>
            <w:color w:val="000000"/>
            <w:sz w:val="24"/>
            <w:szCs w:val="24"/>
          </w:rPr>
          <w:t>Продолжительность рабочего дня:</w:t>
        </w:r>
      </w:ins>
    </w:p>
    <w:p w14:paraId="381A77EC"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для старших воспитателей и воспитателей, определяется из расчета 36 часов в неделю;</w:t>
      </w:r>
    </w:p>
    <w:p w14:paraId="6A775DBE"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для инструктора по физической культуре - 30 часов в неделю;</w:t>
      </w:r>
    </w:p>
    <w:p w14:paraId="00542708" w14:textId="77777777" w:rsidR="0087670C" w:rsidRPr="009001A4" w:rsidRDefault="0087670C" w:rsidP="00066B10">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для педагога-психолога - 36 часов в неделю;</w:t>
      </w:r>
    </w:p>
    <w:p w14:paraId="376A0BB0"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xml:space="preserve">- </w:t>
      </w:r>
      <w:proofErr w:type="gramStart"/>
      <w:r w:rsidRPr="009001A4">
        <w:rPr>
          <w:rFonts w:ascii="Times New Roman" w:eastAsia="Times New Roman" w:hAnsi="Times New Roman" w:cs="Times New Roman"/>
          <w:color w:val="000000"/>
          <w:sz w:val="24"/>
          <w:szCs w:val="24"/>
        </w:rPr>
        <w:t>для</w:t>
      </w:r>
      <w:proofErr w:type="gramEnd"/>
      <w:r w:rsidRPr="009001A4">
        <w:rPr>
          <w:rFonts w:ascii="Times New Roman" w:eastAsia="Times New Roman" w:hAnsi="Times New Roman" w:cs="Times New Roman"/>
          <w:color w:val="000000"/>
          <w:sz w:val="24"/>
          <w:szCs w:val="24"/>
        </w:rPr>
        <w:t xml:space="preserve"> </w:t>
      </w:r>
      <w:proofErr w:type="gramStart"/>
      <w:r w:rsidRPr="009001A4">
        <w:rPr>
          <w:rFonts w:ascii="Times New Roman" w:eastAsia="Times New Roman" w:hAnsi="Times New Roman" w:cs="Times New Roman"/>
          <w:color w:val="000000"/>
          <w:sz w:val="24"/>
          <w:szCs w:val="24"/>
        </w:rPr>
        <w:t>музыкальный</w:t>
      </w:r>
      <w:proofErr w:type="gramEnd"/>
      <w:r w:rsidRPr="009001A4">
        <w:rPr>
          <w:rFonts w:ascii="Times New Roman" w:eastAsia="Times New Roman" w:hAnsi="Times New Roman" w:cs="Times New Roman"/>
          <w:color w:val="000000"/>
          <w:sz w:val="24"/>
          <w:szCs w:val="24"/>
        </w:rPr>
        <w:t xml:space="preserve"> руководитель - 24 часа в неделю;</w:t>
      </w:r>
    </w:p>
    <w:p w14:paraId="7A4F381A"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для педагога дополнительного образования – 18 часов в неделю.</w:t>
      </w:r>
    </w:p>
    <w:p w14:paraId="4C282B84"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6.3. Продолжительность рабочего дня руководящего, административно - хозяйств</w:t>
      </w:r>
      <w:r w:rsidR="00066B10">
        <w:rPr>
          <w:rFonts w:ascii="Times New Roman" w:eastAsia="Times New Roman" w:hAnsi="Times New Roman" w:cs="Times New Roman"/>
          <w:color w:val="000000"/>
          <w:sz w:val="24"/>
          <w:szCs w:val="24"/>
        </w:rPr>
        <w:t>енного, обслуживающего и учебно</w:t>
      </w:r>
      <w:r w:rsidRPr="009001A4">
        <w:rPr>
          <w:rFonts w:ascii="Times New Roman" w:eastAsia="Times New Roman" w:hAnsi="Times New Roman" w:cs="Times New Roman"/>
          <w:color w:val="000000"/>
          <w:sz w:val="24"/>
          <w:szCs w:val="24"/>
        </w:rPr>
        <w:t>-вспомогательного персонала определяется из расчета 40 - часов рабочей недели.</w:t>
      </w:r>
      <w:r w:rsidRPr="009001A4">
        <w:rPr>
          <w:rFonts w:ascii="Times New Roman" w:eastAsia="Times New Roman" w:hAnsi="Times New Roman" w:cs="Times New Roman"/>
          <w:color w:val="000000"/>
          <w:sz w:val="24"/>
          <w:szCs w:val="24"/>
        </w:rPr>
        <w:br/>
      </w:r>
      <w:r w:rsidR="00302DAB" w:rsidRPr="009001A4">
        <w:rPr>
          <w:rFonts w:ascii="Times New Roman" w:eastAsia="Times New Roman" w:hAnsi="Times New Roman" w:cs="Times New Roman"/>
          <w:color w:val="000000"/>
          <w:sz w:val="24"/>
          <w:szCs w:val="24"/>
        </w:rPr>
        <w:t xml:space="preserve">          </w:t>
      </w:r>
      <w:r w:rsidRPr="009001A4">
        <w:rPr>
          <w:rFonts w:ascii="Times New Roman" w:eastAsia="Times New Roman" w:hAnsi="Times New Roman" w:cs="Times New Roman"/>
          <w:color w:val="000000"/>
          <w:sz w:val="24"/>
          <w:szCs w:val="24"/>
        </w:rPr>
        <w:t>6.4. Режим рабочего времени для работников кухни устанавливается</w:t>
      </w:r>
      <w:r w:rsidR="00066B10" w:rsidRPr="00066B10">
        <w:rPr>
          <w:rFonts w:ascii="Times New Roman" w:eastAsia="Times New Roman" w:hAnsi="Times New Roman" w:cs="Times New Roman"/>
          <w:color w:val="000000"/>
          <w:sz w:val="24"/>
          <w:szCs w:val="24"/>
        </w:rPr>
        <w:t xml:space="preserve"> </w:t>
      </w:r>
      <w:r w:rsidR="00066B10" w:rsidRPr="009001A4">
        <w:rPr>
          <w:rFonts w:ascii="Times New Roman" w:eastAsia="Times New Roman" w:hAnsi="Times New Roman" w:cs="Times New Roman"/>
          <w:color w:val="000000"/>
          <w:sz w:val="24"/>
          <w:szCs w:val="24"/>
        </w:rPr>
        <w:t>согласно графику сменности</w:t>
      </w:r>
      <w:r w:rsidR="00066B10">
        <w:rPr>
          <w:rFonts w:ascii="Times New Roman" w:eastAsia="Times New Roman" w:hAnsi="Times New Roman" w:cs="Times New Roman"/>
          <w:color w:val="000000"/>
          <w:sz w:val="24"/>
          <w:szCs w:val="24"/>
        </w:rPr>
        <w:t>.</w:t>
      </w:r>
      <w:r w:rsidRPr="009001A4">
        <w:rPr>
          <w:rFonts w:ascii="Times New Roman" w:eastAsia="Times New Roman" w:hAnsi="Times New Roman" w:cs="Times New Roman"/>
          <w:color w:val="000000"/>
          <w:sz w:val="24"/>
          <w:szCs w:val="24"/>
        </w:rPr>
        <w:br/>
      </w:r>
      <w:r w:rsidR="00302DAB" w:rsidRPr="009001A4">
        <w:rPr>
          <w:rFonts w:ascii="Times New Roman" w:eastAsia="Times New Roman" w:hAnsi="Times New Roman" w:cs="Times New Roman"/>
          <w:color w:val="000000"/>
          <w:sz w:val="24"/>
          <w:szCs w:val="24"/>
        </w:rPr>
        <w:t xml:space="preserve">         </w:t>
      </w:r>
      <w:r w:rsidRPr="009001A4">
        <w:rPr>
          <w:rFonts w:ascii="Times New Roman" w:eastAsia="Times New Roman" w:hAnsi="Times New Roman" w:cs="Times New Roman"/>
          <w:color w:val="000000"/>
          <w:sz w:val="24"/>
          <w:szCs w:val="24"/>
        </w:rPr>
        <w:t>6.5. Для сторожей дошкольного образовательного учреждения устанавливается режим рабочего времени согласно графику сменности.</w:t>
      </w:r>
      <w:r w:rsidRPr="009001A4">
        <w:rPr>
          <w:rFonts w:ascii="Times New Roman" w:eastAsia="Times New Roman" w:hAnsi="Times New Roman" w:cs="Times New Roman"/>
          <w:color w:val="000000"/>
          <w:sz w:val="24"/>
          <w:szCs w:val="24"/>
        </w:rPr>
        <w:br/>
      </w:r>
      <w:r w:rsidR="00302DAB" w:rsidRPr="009001A4">
        <w:rPr>
          <w:rFonts w:ascii="Times New Roman" w:eastAsia="Times New Roman" w:hAnsi="Times New Roman" w:cs="Times New Roman"/>
          <w:color w:val="000000"/>
          <w:sz w:val="24"/>
          <w:szCs w:val="24"/>
        </w:rPr>
        <w:t xml:space="preserve">        </w:t>
      </w:r>
      <w:r w:rsidRPr="009001A4">
        <w:rPr>
          <w:rFonts w:ascii="Times New Roman" w:eastAsia="Times New Roman" w:hAnsi="Times New Roman" w:cs="Times New Roman"/>
          <w:color w:val="000000"/>
          <w:sz w:val="24"/>
          <w:szCs w:val="24"/>
        </w:rPr>
        <w:t>6.6.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ДОУ по согласованию с выборным профсоюзным органом. Графики работы доводятся до сведения работников под личную роспись и вывешиваются на видном месте.</w:t>
      </w:r>
      <w:r w:rsidRPr="009001A4">
        <w:rPr>
          <w:rFonts w:ascii="Times New Roman" w:eastAsia="Times New Roman" w:hAnsi="Times New Roman" w:cs="Times New Roman"/>
          <w:color w:val="000000"/>
          <w:sz w:val="24"/>
          <w:szCs w:val="24"/>
        </w:rPr>
        <w:br/>
      </w:r>
      <w:r w:rsidR="00302DAB" w:rsidRPr="009001A4">
        <w:rPr>
          <w:rFonts w:ascii="Times New Roman" w:eastAsia="Times New Roman" w:hAnsi="Times New Roman" w:cs="Times New Roman"/>
          <w:color w:val="000000"/>
          <w:sz w:val="24"/>
          <w:szCs w:val="24"/>
        </w:rPr>
        <w:t xml:space="preserve">       </w:t>
      </w:r>
      <w:r w:rsidRPr="009001A4">
        <w:rPr>
          <w:rFonts w:ascii="Times New Roman" w:eastAsia="Times New Roman" w:hAnsi="Times New Roman" w:cs="Times New Roman"/>
          <w:color w:val="000000"/>
          <w:sz w:val="24"/>
          <w:szCs w:val="24"/>
        </w:rPr>
        <w:t>6.7. 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w:t>
      </w:r>
      <w:r w:rsidRPr="009001A4">
        <w:rPr>
          <w:rFonts w:ascii="Times New Roman" w:eastAsia="Times New Roman" w:hAnsi="Times New Roman" w:cs="Times New Roman"/>
          <w:color w:val="000000"/>
          <w:sz w:val="24"/>
          <w:szCs w:val="24"/>
        </w:rPr>
        <w:br/>
      </w:r>
      <w:r w:rsidR="00302DAB" w:rsidRPr="009001A4">
        <w:rPr>
          <w:rFonts w:ascii="Times New Roman" w:eastAsia="Times New Roman" w:hAnsi="Times New Roman" w:cs="Times New Roman"/>
          <w:color w:val="000000"/>
          <w:sz w:val="24"/>
          <w:szCs w:val="24"/>
        </w:rPr>
        <w:t xml:space="preserve">      </w:t>
      </w:r>
      <w:r w:rsidRPr="009001A4">
        <w:rPr>
          <w:rFonts w:ascii="Times New Roman" w:eastAsia="Times New Roman" w:hAnsi="Times New Roman" w:cs="Times New Roman"/>
          <w:color w:val="000000"/>
          <w:sz w:val="24"/>
          <w:szCs w:val="24"/>
        </w:rPr>
        <w:t>6.9. 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 случаев уменьшения количества групп.</w:t>
      </w:r>
      <w:r w:rsidRPr="009001A4">
        <w:rPr>
          <w:rFonts w:ascii="Times New Roman" w:eastAsia="Times New Roman" w:hAnsi="Times New Roman" w:cs="Times New Roman"/>
          <w:color w:val="000000"/>
          <w:sz w:val="24"/>
          <w:szCs w:val="24"/>
        </w:rPr>
        <w:br/>
      </w:r>
      <w:r w:rsidR="00302DAB" w:rsidRPr="009001A4">
        <w:rPr>
          <w:rFonts w:ascii="Times New Roman" w:eastAsia="Times New Roman" w:hAnsi="Times New Roman" w:cs="Times New Roman"/>
          <w:color w:val="000000"/>
          <w:sz w:val="24"/>
          <w:szCs w:val="24"/>
        </w:rPr>
        <w:t xml:space="preserve">     </w:t>
      </w:r>
      <w:r w:rsidRPr="009001A4">
        <w:rPr>
          <w:rFonts w:ascii="Times New Roman" w:eastAsia="Times New Roman" w:hAnsi="Times New Roman" w:cs="Times New Roman"/>
          <w:color w:val="000000"/>
          <w:sz w:val="24"/>
          <w:szCs w:val="24"/>
        </w:rPr>
        <w:t>6.10. Администрация дошкольного образовательного учреждения строго ведет учет соблюдения рабочего времени всеми сотрудниками детского сада.</w:t>
      </w:r>
      <w:r w:rsidRPr="009001A4">
        <w:rPr>
          <w:rFonts w:ascii="Times New Roman" w:eastAsia="Times New Roman" w:hAnsi="Times New Roman" w:cs="Times New Roman"/>
          <w:color w:val="000000"/>
          <w:sz w:val="24"/>
          <w:szCs w:val="24"/>
        </w:rPr>
        <w:br/>
      </w:r>
      <w:r w:rsidR="00302DAB" w:rsidRPr="009001A4">
        <w:rPr>
          <w:rFonts w:ascii="Times New Roman" w:eastAsia="Times New Roman" w:hAnsi="Times New Roman" w:cs="Times New Roman"/>
          <w:color w:val="000000"/>
          <w:sz w:val="24"/>
          <w:szCs w:val="24"/>
        </w:rPr>
        <w:t xml:space="preserve">      </w:t>
      </w:r>
      <w:r w:rsidRPr="009001A4">
        <w:rPr>
          <w:rFonts w:ascii="Times New Roman" w:eastAsia="Times New Roman" w:hAnsi="Times New Roman" w:cs="Times New Roman"/>
          <w:color w:val="000000"/>
          <w:sz w:val="24"/>
          <w:szCs w:val="24"/>
        </w:rPr>
        <w:t>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r w:rsidRPr="009001A4">
        <w:rPr>
          <w:rFonts w:ascii="Times New Roman" w:eastAsia="Times New Roman" w:hAnsi="Times New Roman" w:cs="Times New Roman"/>
          <w:color w:val="000000"/>
          <w:sz w:val="24"/>
          <w:szCs w:val="24"/>
        </w:rPr>
        <w:br/>
      </w:r>
      <w:r w:rsidR="00302DAB" w:rsidRPr="009001A4">
        <w:rPr>
          <w:rFonts w:ascii="Times New Roman" w:eastAsia="Times New Roman" w:hAnsi="Times New Roman" w:cs="Times New Roman"/>
          <w:color w:val="000000"/>
          <w:sz w:val="24"/>
          <w:szCs w:val="24"/>
        </w:rPr>
        <w:t xml:space="preserve">          </w:t>
      </w:r>
      <w:r w:rsidRPr="009001A4">
        <w:rPr>
          <w:rFonts w:ascii="Times New Roman" w:eastAsia="Times New Roman" w:hAnsi="Times New Roman" w:cs="Times New Roman"/>
          <w:color w:val="000000"/>
          <w:sz w:val="24"/>
          <w:szCs w:val="24"/>
        </w:rPr>
        <w:t>6.12. Общее собрание трудового коллектива, заседание Педагогического совета, совещания при заведующем не должны продолжаться более двух часов.</w:t>
      </w:r>
      <w:r w:rsidRPr="009001A4">
        <w:rPr>
          <w:rFonts w:ascii="Times New Roman" w:eastAsia="Times New Roman" w:hAnsi="Times New Roman" w:cs="Times New Roman"/>
          <w:color w:val="000000"/>
          <w:sz w:val="24"/>
          <w:szCs w:val="24"/>
        </w:rPr>
        <w:br/>
      </w:r>
      <w:r w:rsidR="00302DAB" w:rsidRPr="009001A4">
        <w:rPr>
          <w:rFonts w:ascii="Times New Roman" w:eastAsia="Times New Roman" w:hAnsi="Times New Roman" w:cs="Times New Roman"/>
          <w:color w:val="000000"/>
          <w:sz w:val="24"/>
          <w:szCs w:val="24"/>
        </w:rPr>
        <w:t xml:space="preserve">           </w:t>
      </w:r>
      <w:r w:rsidRPr="009001A4">
        <w:rPr>
          <w:rFonts w:ascii="Times New Roman" w:eastAsia="Times New Roman" w:hAnsi="Times New Roman" w:cs="Times New Roman"/>
          <w:color w:val="000000"/>
          <w:sz w:val="24"/>
          <w:szCs w:val="24"/>
        </w:rPr>
        <w:t>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r w:rsidRPr="009001A4">
        <w:rPr>
          <w:rFonts w:ascii="Times New Roman" w:eastAsia="Times New Roman" w:hAnsi="Times New Roman" w:cs="Times New Roman"/>
          <w:color w:val="000000"/>
          <w:sz w:val="24"/>
          <w:szCs w:val="24"/>
        </w:rPr>
        <w:br/>
      </w:r>
      <w:r w:rsidR="00302DAB" w:rsidRPr="009001A4">
        <w:rPr>
          <w:rFonts w:ascii="Times New Roman" w:eastAsia="Times New Roman" w:hAnsi="Times New Roman" w:cs="Times New Roman"/>
          <w:color w:val="000000"/>
          <w:sz w:val="24"/>
          <w:szCs w:val="24"/>
        </w:rPr>
        <w:t xml:space="preserve">           </w:t>
      </w:r>
      <w:r w:rsidRPr="009001A4">
        <w:rPr>
          <w:rFonts w:ascii="Times New Roman" w:eastAsia="Times New Roman" w:hAnsi="Times New Roman" w:cs="Times New Roman"/>
          <w:color w:val="000000"/>
          <w:sz w:val="24"/>
          <w:szCs w:val="24"/>
        </w:rPr>
        <w:t xml:space="preserve">6.14. Администрация привлекает работников к дежурству по ДОУ в рабочее время. </w:t>
      </w:r>
      <w:r w:rsidRPr="009001A4">
        <w:rPr>
          <w:rFonts w:ascii="Times New Roman" w:eastAsia="Times New Roman" w:hAnsi="Times New Roman" w:cs="Times New Roman"/>
          <w:color w:val="000000"/>
          <w:sz w:val="24"/>
          <w:szCs w:val="24"/>
        </w:rPr>
        <w:lastRenderedPageBreak/>
        <w:t>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заведующим дошкольным образовательным учреждением по согласованию с профсоюзным комитетом.</w:t>
      </w:r>
      <w:r w:rsidRPr="009001A4">
        <w:rPr>
          <w:rFonts w:ascii="Times New Roman" w:eastAsia="Times New Roman" w:hAnsi="Times New Roman" w:cs="Times New Roman"/>
          <w:color w:val="000000"/>
          <w:sz w:val="24"/>
          <w:szCs w:val="24"/>
        </w:rPr>
        <w:br/>
      </w:r>
      <w:r w:rsidR="00302DAB" w:rsidRPr="009001A4">
        <w:rPr>
          <w:rFonts w:ascii="Times New Roman" w:eastAsia="Times New Roman" w:hAnsi="Times New Roman" w:cs="Times New Roman"/>
          <w:color w:val="000000"/>
          <w:sz w:val="24"/>
          <w:szCs w:val="24"/>
        </w:rPr>
        <w:t xml:space="preserve">       </w:t>
      </w:r>
      <w:r w:rsidRPr="009001A4">
        <w:rPr>
          <w:rFonts w:ascii="Times New Roman" w:eastAsia="Times New Roman" w:hAnsi="Times New Roman" w:cs="Times New Roman"/>
          <w:color w:val="000000"/>
          <w:sz w:val="24"/>
          <w:szCs w:val="24"/>
        </w:rPr>
        <w:t>6.15.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r w:rsidRPr="009001A4">
        <w:rPr>
          <w:rFonts w:ascii="Times New Roman" w:eastAsia="Times New Roman" w:hAnsi="Times New Roman" w:cs="Times New Roman"/>
          <w:color w:val="000000"/>
          <w:sz w:val="24"/>
          <w:szCs w:val="24"/>
        </w:rPr>
        <w:br/>
      </w:r>
      <w:r w:rsidR="00302DAB" w:rsidRPr="009001A4">
        <w:rPr>
          <w:rFonts w:ascii="Times New Roman" w:eastAsia="Times New Roman" w:hAnsi="Times New Roman" w:cs="Times New Roman"/>
          <w:color w:val="000000"/>
          <w:sz w:val="24"/>
          <w:szCs w:val="24"/>
        </w:rPr>
        <w:t xml:space="preserve">      </w:t>
      </w:r>
      <w:r w:rsidRPr="009001A4">
        <w:rPr>
          <w:rFonts w:ascii="Times New Roman" w:eastAsia="Times New Roman" w:hAnsi="Times New Roman" w:cs="Times New Roman"/>
          <w:color w:val="000000"/>
          <w:sz w:val="24"/>
          <w:szCs w:val="24"/>
        </w:rPr>
        <w:t xml:space="preserve">6.16. Работникам ДОУ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w:t>
      </w:r>
      <w:proofErr w:type="gramStart"/>
      <w:r w:rsidRPr="009001A4">
        <w:rPr>
          <w:rFonts w:ascii="Times New Roman" w:eastAsia="Times New Roman" w:hAnsi="Times New Roman" w:cs="Times New Roman"/>
          <w:color w:val="000000"/>
          <w:sz w:val="24"/>
          <w:szCs w:val="24"/>
        </w:rPr>
        <w:t>календарных</w:t>
      </w:r>
      <w:proofErr w:type="gramEnd"/>
      <w:r w:rsidRPr="009001A4">
        <w:rPr>
          <w:rFonts w:ascii="Times New Roman" w:eastAsia="Times New Roman" w:hAnsi="Times New Roman" w:cs="Times New Roman"/>
          <w:color w:val="000000"/>
          <w:sz w:val="24"/>
          <w:szCs w:val="24"/>
        </w:rPr>
        <w:t xml:space="preserve"> дня. Отпуск предоставляется в соответствии с графиком, утверждаемым заведующим ДОУ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Комитета Правительства Чеченской Республики по дошкольному образованию, другим работникам - приказом по дошкольному образовательному учреждению.</w:t>
      </w:r>
      <w:r w:rsidRPr="009001A4">
        <w:rPr>
          <w:rFonts w:ascii="Times New Roman" w:eastAsia="Times New Roman" w:hAnsi="Times New Roman" w:cs="Times New Roman"/>
          <w:color w:val="000000"/>
          <w:sz w:val="24"/>
          <w:szCs w:val="24"/>
        </w:rPr>
        <w:br/>
      </w:r>
      <w:r w:rsidR="00302DAB" w:rsidRPr="009001A4">
        <w:rPr>
          <w:rFonts w:ascii="Times New Roman" w:eastAsia="Times New Roman" w:hAnsi="Times New Roman" w:cs="Times New Roman"/>
          <w:color w:val="000000"/>
          <w:sz w:val="24"/>
          <w:szCs w:val="24"/>
        </w:rPr>
        <w:t xml:space="preserve">       </w:t>
      </w:r>
      <w:r w:rsidRPr="009001A4">
        <w:rPr>
          <w:rFonts w:ascii="Times New Roman" w:eastAsia="Times New Roman" w:hAnsi="Times New Roman" w:cs="Times New Roman"/>
          <w:color w:val="000000"/>
          <w:sz w:val="24"/>
          <w:szCs w:val="24"/>
        </w:rPr>
        <w:t>6.17. 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(ч.2 ст.122 ТК РФ).</w:t>
      </w:r>
      <w:r w:rsidRPr="009001A4">
        <w:rPr>
          <w:rFonts w:ascii="Times New Roman" w:eastAsia="Times New Roman" w:hAnsi="Times New Roman" w:cs="Times New Roman"/>
          <w:color w:val="000000"/>
          <w:sz w:val="24"/>
          <w:szCs w:val="24"/>
        </w:rPr>
        <w:br/>
      </w:r>
      <w:ins w:id="36" w:author="Unknown">
        <w:r w:rsidRPr="009001A4">
          <w:rPr>
            <w:rFonts w:ascii="Times New Roman" w:eastAsia="Times New Roman" w:hAnsi="Times New Roman" w:cs="Times New Roman"/>
            <w:color w:val="000000"/>
            <w:sz w:val="24"/>
            <w:szCs w:val="24"/>
          </w:rPr>
          <w:t>До истечения шести месяцев непрерывной работы оплачиваемый отпуск по заявлению работника должен быть предоставлен:</w:t>
        </w:r>
      </w:ins>
    </w:p>
    <w:p w14:paraId="3C1A3A59"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женщинам - перед отпуском по беременности и родам или непосредственно после него;</w:t>
      </w:r>
    </w:p>
    <w:p w14:paraId="553D488A"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работникам в возрасте до восемнадцати лет;</w:t>
      </w:r>
    </w:p>
    <w:p w14:paraId="2B14B8AA"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работникам, усыновившим ребенка (детей) в возрасте до трех месяцев;</w:t>
      </w:r>
    </w:p>
    <w:p w14:paraId="54FD2620"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в других случаях, предусмотренных федеральными законами.</w:t>
      </w:r>
    </w:p>
    <w:p w14:paraId="0EAC87B3"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w:t>
      </w:r>
      <w:r w:rsidRPr="009001A4">
        <w:rPr>
          <w:rFonts w:ascii="Times New Roman" w:eastAsia="Times New Roman" w:hAnsi="Times New Roman" w:cs="Times New Roman"/>
          <w:color w:val="000000"/>
          <w:sz w:val="24"/>
          <w:szCs w:val="24"/>
        </w:rPr>
        <w:br/>
        <w:t xml:space="preserve">         6.18.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r w:rsidRPr="009001A4">
        <w:rPr>
          <w:rFonts w:ascii="Times New Roman" w:eastAsia="Times New Roman" w:hAnsi="Times New Roman" w:cs="Times New Roman"/>
          <w:color w:val="000000"/>
          <w:sz w:val="24"/>
          <w:szCs w:val="24"/>
        </w:rPr>
        <w:br/>
        <w:t xml:space="preserve">        6.19. </w:t>
      </w:r>
      <w:ins w:id="37" w:author="Unknown">
        <w:r w:rsidRPr="009001A4">
          <w:rPr>
            <w:rFonts w:ascii="Times New Roman" w:eastAsia="Times New Roman" w:hAnsi="Times New Roman" w:cs="Times New Roman"/>
            <w:color w:val="000000"/>
            <w:sz w:val="24"/>
            <w:szCs w:val="24"/>
          </w:rPr>
          <w:t>Ежегодный оплачиваемый отпуск продлевается или переносится на другой срок, определяемый заведующим с учетом желания работника в случаях (ч.1 ст.124 ТК РФ):</w:t>
        </w:r>
      </w:ins>
    </w:p>
    <w:p w14:paraId="0BDE8AFD"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временной нетрудоспособности работника;</w:t>
      </w:r>
    </w:p>
    <w:p w14:paraId="7386BEC9"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14:paraId="13520BAD"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в других случаях, предусмотренных трудовым законодательством, локальными нормативными актами дошкольного образовательного учреждения.</w:t>
      </w:r>
    </w:p>
    <w:p w14:paraId="4D9699A1" w14:textId="77777777" w:rsidR="0087670C" w:rsidRPr="009001A4" w:rsidRDefault="0087670C" w:rsidP="0087670C">
      <w:pPr>
        <w:ind w:firstLine="709"/>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6.20.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r w:rsidRPr="009001A4">
        <w:rPr>
          <w:rFonts w:ascii="Times New Roman" w:eastAsia="Times New Roman" w:hAnsi="Times New Roman" w:cs="Times New Roman"/>
          <w:color w:val="000000"/>
          <w:sz w:val="24"/>
          <w:szCs w:val="24"/>
        </w:rPr>
        <w:br/>
        <w:t xml:space="preserve">          6.21.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r w:rsidRPr="009001A4">
        <w:rPr>
          <w:rFonts w:ascii="Times New Roman" w:eastAsia="Times New Roman" w:hAnsi="Times New Roman" w:cs="Times New Roman"/>
          <w:color w:val="000000"/>
          <w:sz w:val="24"/>
          <w:szCs w:val="24"/>
        </w:rPr>
        <w:br/>
        <w:t xml:space="preserve">          6.22. Периоды отмены образовательного процесса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14:paraId="25908EA8" w14:textId="77777777" w:rsidR="00302DAB" w:rsidRPr="009001A4" w:rsidRDefault="00302DAB" w:rsidP="0087670C">
      <w:pPr>
        <w:ind w:firstLine="709"/>
        <w:rPr>
          <w:rFonts w:ascii="Times New Roman" w:eastAsia="Times New Roman" w:hAnsi="Times New Roman" w:cs="Times New Roman"/>
          <w:color w:val="000000"/>
          <w:sz w:val="24"/>
          <w:szCs w:val="24"/>
        </w:rPr>
      </w:pPr>
    </w:p>
    <w:p w14:paraId="35BD7C5A" w14:textId="77777777" w:rsidR="0087670C" w:rsidRPr="009001A4" w:rsidRDefault="0087670C" w:rsidP="0087670C">
      <w:pPr>
        <w:jc w:val="center"/>
        <w:outlineLvl w:val="2"/>
        <w:rPr>
          <w:rFonts w:ascii="Times New Roman" w:eastAsia="Times New Roman" w:hAnsi="Times New Roman" w:cs="Times New Roman"/>
          <w:b/>
          <w:bCs/>
          <w:color w:val="000000"/>
          <w:sz w:val="24"/>
          <w:szCs w:val="24"/>
        </w:rPr>
      </w:pPr>
      <w:r w:rsidRPr="009001A4">
        <w:rPr>
          <w:rFonts w:ascii="Times New Roman" w:eastAsia="Times New Roman" w:hAnsi="Times New Roman" w:cs="Times New Roman"/>
          <w:b/>
          <w:bCs/>
          <w:color w:val="000000"/>
          <w:sz w:val="24"/>
          <w:szCs w:val="24"/>
        </w:rPr>
        <w:t>7. Оплата труда</w:t>
      </w:r>
    </w:p>
    <w:p w14:paraId="415860D0" w14:textId="77777777" w:rsidR="0087670C" w:rsidRPr="009001A4" w:rsidRDefault="0087670C" w:rsidP="0087670C">
      <w:pPr>
        <w:jc w:val="center"/>
        <w:outlineLvl w:val="2"/>
        <w:rPr>
          <w:rFonts w:ascii="Times New Roman" w:eastAsia="Times New Roman" w:hAnsi="Times New Roman" w:cs="Times New Roman"/>
          <w:b/>
          <w:bCs/>
          <w:color w:val="000000"/>
          <w:sz w:val="24"/>
          <w:szCs w:val="24"/>
        </w:rPr>
      </w:pPr>
    </w:p>
    <w:p w14:paraId="7686D66A" w14:textId="77777777" w:rsidR="0087670C" w:rsidRPr="009001A4" w:rsidRDefault="0087670C" w:rsidP="0087670C">
      <w:pPr>
        <w:ind w:firstLine="709"/>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7.1.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w:t>
      </w:r>
      <w:r w:rsidRPr="009001A4">
        <w:rPr>
          <w:rFonts w:ascii="Times New Roman" w:eastAsia="Times New Roman" w:hAnsi="Times New Roman" w:cs="Times New Roman"/>
          <w:color w:val="000000"/>
          <w:sz w:val="24"/>
          <w:szCs w:val="24"/>
        </w:rPr>
        <w:br/>
        <w:t xml:space="preserve">        7.2. Дошкольное образовательное учреждение обеспечивает гарантированный законодательством Российской Федерации минимальный </w:t>
      </w:r>
      <w:proofErr w:type="gramStart"/>
      <w:r w:rsidRPr="009001A4">
        <w:rPr>
          <w:rFonts w:ascii="Times New Roman" w:eastAsia="Times New Roman" w:hAnsi="Times New Roman" w:cs="Times New Roman"/>
          <w:color w:val="000000"/>
          <w:sz w:val="24"/>
          <w:szCs w:val="24"/>
        </w:rPr>
        <w:t>размер оплаты труда</w:t>
      </w:r>
      <w:proofErr w:type="gramEnd"/>
      <w:r w:rsidRPr="009001A4">
        <w:rPr>
          <w:rFonts w:ascii="Times New Roman" w:eastAsia="Times New Roman" w:hAnsi="Times New Roman" w:cs="Times New Roman"/>
          <w:color w:val="000000"/>
          <w:sz w:val="24"/>
          <w:szCs w:val="24"/>
        </w:rPr>
        <w:t>,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r w:rsidRPr="009001A4">
        <w:rPr>
          <w:rFonts w:ascii="Times New Roman" w:eastAsia="Times New Roman" w:hAnsi="Times New Roman" w:cs="Times New Roman"/>
          <w:color w:val="000000"/>
          <w:sz w:val="24"/>
          <w:szCs w:val="24"/>
        </w:rPr>
        <w:br/>
        <w:t xml:space="preserve">        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r w:rsidRPr="009001A4">
        <w:rPr>
          <w:rFonts w:ascii="Times New Roman" w:eastAsia="Times New Roman" w:hAnsi="Times New Roman" w:cs="Times New Roman"/>
          <w:color w:val="000000"/>
          <w:sz w:val="24"/>
          <w:szCs w:val="24"/>
        </w:rPr>
        <w:br/>
        <w:t xml:space="preserve">          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r w:rsidRPr="009001A4">
        <w:rPr>
          <w:rFonts w:ascii="Times New Roman" w:eastAsia="Times New Roman" w:hAnsi="Times New Roman" w:cs="Times New Roman"/>
          <w:color w:val="000000"/>
          <w:sz w:val="24"/>
          <w:szCs w:val="24"/>
        </w:rPr>
        <w:br/>
        <w:t xml:space="preserve">           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r w:rsidRPr="009001A4">
        <w:rPr>
          <w:rFonts w:ascii="Times New Roman" w:eastAsia="Times New Roman" w:hAnsi="Times New Roman" w:cs="Times New Roman"/>
          <w:color w:val="000000"/>
          <w:sz w:val="24"/>
          <w:szCs w:val="24"/>
        </w:rPr>
        <w:br/>
        <w:t xml:space="preserve">           7.6.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r w:rsidRPr="009001A4">
        <w:rPr>
          <w:rFonts w:ascii="Times New Roman" w:eastAsia="Times New Roman" w:hAnsi="Times New Roman" w:cs="Times New Roman"/>
          <w:color w:val="000000"/>
          <w:sz w:val="24"/>
          <w:szCs w:val="24"/>
        </w:rPr>
        <w:br/>
        <w:t xml:space="preserve">           7.7. Оплата труда в ДОУ производится два раза в месяц: аванс и зарплата в сроки, (20-го и 5-го числа каждого месяца).</w:t>
      </w:r>
      <w:r w:rsidRPr="009001A4">
        <w:rPr>
          <w:rFonts w:ascii="Times New Roman" w:eastAsia="Times New Roman" w:hAnsi="Times New Roman" w:cs="Times New Roman"/>
          <w:color w:val="000000"/>
          <w:sz w:val="24"/>
          <w:szCs w:val="24"/>
        </w:rPr>
        <w:br/>
        <w:t xml:space="preserve">            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r w:rsidRPr="009001A4">
        <w:rPr>
          <w:rFonts w:ascii="Times New Roman" w:eastAsia="Times New Roman" w:hAnsi="Times New Roman" w:cs="Times New Roman"/>
          <w:color w:val="000000"/>
          <w:sz w:val="24"/>
          <w:szCs w:val="24"/>
        </w:rPr>
        <w:br/>
        <w:t xml:space="preserve">            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r w:rsidRPr="009001A4">
        <w:rPr>
          <w:rFonts w:ascii="Times New Roman" w:eastAsia="Times New Roman" w:hAnsi="Times New Roman" w:cs="Times New Roman"/>
          <w:color w:val="000000"/>
          <w:sz w:val="24"/>
          <w:szCs w:val="24"/>
        </w:rPr>
        <w:br/>
        <w:t xml:space="preserve">            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r w:rsidRPr="009001A4">
        <w:rPr>
          <w:rFonts w:ascii="Times New Roman" w:eastAsia="Times New Roman" w:hAnsi="Times New Roman" w:cs="Times New Roman"/>
          <w:color w:val="000000"/>
          <w:sz w:val="24"/>
          <w:szCs w:val="24"/>
        </w:rPr>
        <w:br/>
        <w:t xml:space="preserve">            7.11. В ДОУ устанавливаются стимулирующие выплаты, премирование в соответствии с «Положением о порядке распределения стимулирующих выплат».</w:t>
      </w:r>
      <w:r w:rsidRPr="009001A4">
        <w:rPr>
          <w:rFonts w:ascii="Times New Roman" w:eastAsia="Times New Roman" w:hAnsi="Times New Roman" w:cs="Times New Roman"/>
          <w:color w:val="000000"/>
          <w:sz w:val="24"/>
          <w:szCs w:val="24"/>
        </w:rPr>
        <w:br/>
        <w:t xml:space="preserve">            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14:paraId="2DDC8BF5" w14:textId="77777777" w:rsidR="0087670C" w:rsidRDefault="0087670C" w:rsidP="0087670C">
      <w:pPr>
        <w:ind w:firstLine="567"/>
        <w:rPr>
          <w:rFonts w:ascii="Times New Roman" w:eastAsia="Times New Roman" w:hAnsi="Times New Roman" w:cs="Times New Roman"/>
          <w:color w:val="000000"/>
          <w:sz w:val="24"/>
          <w:szCs w:val="24"/>
        </w:rPr>
      </w:pPr>
    </w:p>
    <w:p w14:paraId="00F1FBC4" w14:textId="77777777" w:rsidR="00260F9E" w:rsidRDefault="00260F9E" w:rsidP="0087670C">
      <w:pPr>
        <w:ind w:firstLine="567"/>
        <w:rPr>
          <w:rFonts w:ascii="Times New Roman" w:eastAsia="Times New Roman" w:hAnsi="Times New Roman" w:cs="Times New Roman"/>
          <w:color w:val="000000"/>
          <w:sz w:val="24"/>
          <w:szCs w:val="24"/>
        </w:rPr>
      </w:pPr>
    </w:p>
    <w:p w14:paraId="5E5445CC" w14:textId="77777777" w:rsidR="00260F9E" w:rsidRPr="009001A4" w:rsidRDefault="00260F9E" w:rsidP="0087670C">
      <w:pPr>
        <w:ind w:firstLine="567"/>
        <w:rPr>
          <w:rFonts w:ascii="Times New Roman" w:eastAsia="Times New Roman" w:hAnsi="Times New Roman" w:cs="Times New Roman"/>
          <w:color w:val="000000"/>
          <w:sz w:val="24"/>
          <w:szCs w:val="24"/>
        </w:rPr>
      </w:pPr>
    </w:p>
    <w:p w14:paraId="62069AC5" w14:textId="77777777" w:rsidR="0087670C" w:rsidRPr="009001A4" w:rsidRDefault="0087670C" w:rsidP="0087670C">
      <w:pPr>
        <w:jc w:val="center"/>
        <w:outlineLvl w:val="2"/>
        <w:rPr>
          <w:rFonts w:ascii="Times New Roman" w:eastAsia="Times New Roman" w:hAnsi="Times New Roman" w:cs="Times New Roman"/>
          <w:b/>
          <w:bCs/>
          <w:color w:val="000000"/>
          <w:sz w:val="24"/>
          <w:szCs w:val="24"/>
        </w:rPr>
      </w:pPr>
      <w:r w:rsidRPr="009001A4">
        <w:rPr>
          <w:rFonts w:ascii="Times New Roman" w:eastAsia="Times New Roman" w:hAnsi="Times New Roman" w:cs="Times New Roman"/>
          <w:b/>
          <w:bCs/>
          <w:color w:val="000000"/>
          <w:sz w:val="24"/>
          <w:szCs w:val="24"/>
        </w:rPr>
        <w:t>8. Поощрения за труд</w:t>
      </w:r>
    </w:p>
    <w:p w14:paraId="326C5FF1" w14:textId="77777777" w:rsidR="0087670C" w:rsidRPr="009001A4" w:rsidRDefault="0087670C" w:rsidP="0087670C">
      <w:pPr>
        <w:jc w:val="center"/>
        <w:outlineLvl w:val="2"/>
        <w:rPr>
          <w:rFonts w:ascii="Times New Roman" w:eastAsia="Times New Roman" w:hAnsi="Times New Roman" w:cs="Times New Roman"/>
          <w:b/>
          <w:bCs/>
          <w:color w:val="000000"/>
          <w:sz w:val="24"/>
          <w:szCs w:val="24"/>
        </w:rPr>
      </w:pPr>
    </w:p>
    <w:p w14:paraId="02A97B5E" w14:textId="77777777" w:rsidR="0087670C" w:rsidRPr="009001A4" w:rsidRDefault="0087670C" w:rsidP="0087670C">
      <w:pPr>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xml:space="preserve">        8.1. </w:t>
      </w:r>
      <w:ins w:id="38" w:author="Unknown">
        <w:r w:rsidRPr="009001A4">
          <w:rPr>
            <w:rFonts w:ascii="Times New Roman" w:eastAsia="Times New Roman" w:hAnsi="Times New Roman" w:cs="Times New Roman"/>
            <w:color w:val="000000"/>
            <w:sz w:val="24"/>
            <w:szCs w:val="24"/>
          </w:rPr>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ins>
    </w:p>
    <w:p w14:paraId="3AEE7E52" w14:textId="77777777" w:rsidR="0087670C" w:rsidRPr="009001A4" w:rsidRDefault="0087670C" w:rsidP="0087670C">
      <w:pPr>
        <w:ind w:left="360"/>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объявление благодарности;</w:t>
      </w:r>
    </w:p>
    <w:p w14:paraId="6A70D9F8" w14:textId="77777777" w:rsidR="0087670C" w:rsidRPr="009001A4" w:rsidRDefault="0087670C" w:rsidP="0087670C">
      <w:pPr>
        <w:ind w:left="360"/>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премирование;</w:t>
      </w:r>
    </w:p>
    <w:p w14:paraId="0666E932" w14:textId="77777777" w:rsidR="0087670C" w:rsidRPr="009001A4" w:rsidRDefault="0087670C" w:rsidP="0087670C">
      <w:pPr>
        <w:ind w:left="360"/>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награждение ценным подарком;</w:t>
      </w:r>
    </w:p>
    <w:p w14:paraId="350CDE6F" w14:textId="77777777" w:rsidR="0087670C" w:rsidRPr="009001A4" w:rsidRDefault="0087670C" w:rsidP="0087670C">
      <w:pPr>
        <w:ind w:left="360"/>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награждение Почетной грамотой;</w:t>
      </w:r>
    </w:p>
    <w:p w14:paraId="49BE15CD" w14:textId="77777777" w:rsidR="0087670C" w:rsidRPr="009001A4" w:rsidRDefault="0087670C" w:rsidP="0087670C">
      <w:pPr>
        <w:ind w:left="360"/>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другие виды поощрений.</w:t>
      </w:r>
    </w:p>
    <w:p w14:paraId="1C572C45"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8.2. В отношении работника ДОУ могут применяться одновременно несколько видов поощрения.</w:t>
      </w:r>
      <w:r w:rsidRPr="009001A4">
        <w:rPr>
          <w:rFonts w:ascii="Times New Roman" w:eastAsia="Times New Roman" w:hAnsi="Times New Roman" w:cs="Times New Roman"/>
          <w:color w:val="000000"/>
          <w:sz w:val="24"/>
          <w:szCs w:val="24"/>
        </w:rPr>
        <w:br/>
        <w:t xml:space="preserve">           8.3. Поощрения применяются администрацией детского сада совместно или по соглашению с уполномоченным в установленном порядке представителем работников </w:t>
      </w:r>
      <w:r w:rsidRPr="009001A4">
        <w:rPr>
          <w:rFonts w:ascii="Times New Roman" w:eastAsia="Times New Roman" w:hAnsi="Times New Roman" w:cs="Times New Roman"/>
          <w:color w:val="000000"/>
          <w:sz w:val="24"/>
          <w:szCs w:val="24"/>
        </w:rPr>
        <w:lastRenderedPageBreak/>
        <w:t>дошкольного образовательного учреждения, по согласованию с профсоюзным комитетом, осуществляющим свою деятельность согласно </w:t>
      </w:r>
      <w:hyperlink r:id="rId14" w:tgtFrame="_blank" w:history="1">
        <w:r w:rsidRPr="009001A4">
          <w:rPr>
            <w:rFonts w:ascii="Times New Roman" w:eastAsia="Times New Roman" w:hAnsi="Times New Roman" w:cs="Times New Roman"/>
            <w:sz w:val="24"/>
            <w:szCs w:val="24"/>
            <w:u w:val="single"/>
          </w:rPr>
          <w:t>Положению о профсоюзной организации ДОУ</w:t>
        </w:r>
      </w:hyperlink>
      <w:r w:rsidRPr="009001A4">
        <w:rPr>
          <w:rFonts w:ascii="Times New Roman" w:eastAsia="Times New Roman" w:hAnsi="Times New Roman" w:cs="Times New Roman"/>
          <w:color w:val="000000"/>
          <w:sz w:val="24"/>
          <w:szCs w:val="24"/>
        </w:rPr>
        <w:t>.</w:t>
      </w:r>
      <w:r w:rsidRPr="009001A4">
        <w:rPr>
          <w:rFonts w:ascii="Times New Roman" w:eastAsia="Times New Roman" w:hAnsi="Times New Roman" w:cs="Times New Roman"/>
          <w:color w:val="000000"/>
          <w:sz w:val="24"/>
          <w:szCs w:val="24"/>
        </w:rPr>
        <w:br/>
        <w:t xml:space="preserve">             8.4.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w:t>
      </w:r>
      <w:r w:rsidRPr="009001A4">
        <w:rPr>
          <w:rFonts w:ascii="Times New Roman" w:eastAsia="Times New Roman" w:hAnsi="Times New Roman" w:cs="Times New Roman"/>
          <w:color w:val="000000"/>
          <w:sz w:val="24"/>
          <w:szCs w:val="24"/>
        </w:rPr>
        <w:br/>
        <w:t xml:space="preserve">             8.5. За особые трудовые заслуги работники представляются в вышестоящие органы управления образованием к поощрению, наградам, присвоению званий.</w:t>
      </w:r>
      <w:r w:rsidRPr="009001A4">
        <w:rPr>
          <w:rFonts w:ascii="Times New Roman" w:eastAsia="Times New Roman" w:hAnsi="Times New Roman" w:cs="Times New Roman"/>
          <w:color w:val="000000"/>
          <w:sz w:val="24"/>
          <w:szCs w:val="24"/>
        </w:rPr>
        <w:br/>
        <w:t xml:space="preserve">             8.6. Работники дошкольного образовательного учреждения могут представляться к награждению государственными наградами Российской Федерации.</w:t>
      </w:r>
    </w:p>
    <w:p w14:paraId="574A21E4" w14:textId="77777777" w:rsidR="0087670C" w:rsidRPr="009001A4" w:rsidRDefault="0087670C" w:rsidP="0087670C">
      <w:pPr>
        <w:jc w:val="center"/>
        <w:outlineLvl w:val="2"/>
        <w:rPr>
          <w:rFonts w:ascii="Times New Roman" w:eastAsia="Times New Roman" w:hAnsi="Times New Roman" w:cs="Times New Roman"/>
          <w:b/>
          <w:bCs/>
          <w:color w:val="000000"/>
          <w:sz w:val="24"/>
          <w:szCs w:val="24"/>
        </w:rPr>
      </w:pPr>
      <w:r w:rsidRPr="009001A4">
        <w:rPr>
          <w:rFonts w:ascii="Times New Roman" w:eastAsia="Times New Roman" w:hAnsi="Times New Roman" w:cs="Times New Roman"/>
          <w:b/>
          <w:bCs/>
          <w:color w:val="000000"/>
          <w:sz w:val="24"/>
          <w:szCs w:val="24"/>
        </w:rPr>
        <w:t>9. Дисциплинарные взыскания</w:t>
      </w:r>
    </w:p>
    <w:p w14:paraId="520304F7" w14:textId="77777777" w:rsidR="00302DAB" w:rsidRPr="009001A4" w:rsidRDefault="00302DAB" w:rsidP="0087670C">
      <w:pPr>
        <w:jc w:val="center"/>
        <w:outlineLvl w:val="2"/>
        <w:rPr>
          <w:rFonts w:ascii="Times New Roman" w:eastAsia="Times New Roman" w:hAnsi="Times New Roman" w:cs="Times New Roman"/>
          <w:b/>
          <w:bCs/>
          <w:color w:val="000000"/>
          <w:sz w:val="24"/>
          <w:szCs w:val="24"/>
        </w:rPr>
      </w:pPr>
    </w:p>
    <w:p w14:paraId="58E2491A" w14:textId="77777777" w:rsidR="0087670C" w:rsidRPr="009001A4" w:rsidRDefault="0087670C" w:rsidP="0087670C">
      <w:pPr>
        <w:ind w:firstLine="709"/>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r w:rsidRPr="009001A4">
        <w:rPr>
          <w:rFonts w:ascii="Times New Roman" w:eastAsia="Times New Roman" w:hAnsi="Times New Roman" w:cs="Times New Roman"/>
          <w:color w:val="000000"/>
          <w:sz w:val="24"/>
          <w:szCs w:val="24"/>
        </w:rPr>
        <w:br/>
      </w:r>
      <w:r w:rsidR="00302DAB" w:rsidRPr="009001A4">
        <w:rPr>
          <w:rFonts w:ascii="Times New Roman" w:eastAsia="Times New Roman" w:hAnsi="Times New Roman" w:cs="Times New Roman"/>
          <w:color w:val="000000"/>
          <w:sz w:val="24"/>
          <w:szCs w:val="24"/>
        </w:rPr>
        <w:t xml:space="preserve">         </w:t>
      </w:r>
      <w:r w:rsidRPr="009001A4">
        <w:rPr>
          <w:rFonts w:ascii="Times New Roman" w:eastAsia="Times New Roman" w:hAnsi="Times New Roman" w:cs="Times New Roman"/>
          <w:color w:val="000000"/>
          <w:sz w:val="24"/>
          <w:szCs w:val="24"/>
        </w:rPr>
        <w:t xml:space="preserve">9.2. За совершение дисциплинарного поступка, то есть за неисполнение работником по его вине возложенных на </w:t>
      </w:r>
      <w:proofErr w:type="gramStart"/>
      <w:r w:rsidRPr="009001A4">
        <w:rPr>
          <w:rFonts w:ascii="Times New Roman" w:eastAsia="Times New Roman" w:hAnsi="Times New Roman" w:cs="Times New Roman"/>
          <w:color w:val="000000"/>
          <w:sz w:val="24"/>
          <w:szCs w:val="24"/>
        </w:rPr>
        <w:t>него трудовых обязанностей, заведующий ДОУ имеет</w:t>
      </w:r>
      <w:proofErr w:type="gramEnd"/>
      <w:r w:rsidRPr="009001A4">
        <w:rPr>
          <w:rFonts w:ascii="Times New Roman" w:eastAsia="Times New Roman" w:hAnsi="Times New Roman" w:cs="Times New Roman"/>
          <w:color w:val="000000"/>
          <w:sz w:val="24"/>
          <w:szCs w:val="24"/>
        </w:rPr>
        <w:t xml:space="preserve"> право применить следующие дисциплинарные взыскания (ст.192 ТК РФ):</w:t>
      </w:r>
    </w:p>
    <w:p w14:paraId="7C1B4E52" w14:textId="77777777" w:rsidR="0087670C" w:rsidRPr="009001A4" w:rsidRDefault="0087670C" w:rsidP="0087670C">
      <w:pPr>
        <w:ind w:left="360" w:firstLine="709"/>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1) замечание;</w:t>
      </w:r>
    </w:p>
    <w:p w14:paraId="3E98A4DD" w14:textId="77777777" w:rsidR="0087670C" w:rsidRPr="009001A4" w:rsidRDefault="0087670C" w:rsidP="0087670C">
      <w:pPr>
        <w:ind w:left="360" w:firstLine="709"/>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2) выговор;</w:t>
      </w:r>
    </w:p>
    <w:p w14:paraId="00F97C8B" w14:textId="77777777" w:rsidR="0087670C" w:rsidRPr="009001A4" w:rsidRDefault="0087670C" w:rsidP="0087670C">
      <w:pPr>
        <w:ind w:left="360" w:firstLine="709"/>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3) увольнение по соответствующим основаниям.</w:t>
      </w:r>
    </w:p>
    <w:p w14:paraId="7E2B9431"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ДОУ, не предусмотренных федеральными законами, настоящими Правилами внутреннего трудового распорядка не допускается.</w:t>
      </w:r>
      <w:r w:rsidRPr="009001A4">
        <w:rPr>
          <w:rFonts w:ascii="Times New Roman" w:eastAsia="Times New Roman" w:hAnsi="Times New Roman" w:cs="Times New Roman"/>
          <w:color w:val="000000"/>
          <w:sz w:val="24"/>
          <w:szCs w:val="24"/>
        </w:rPr>
        <w:br/>
        <w:t xml:space="preserve">         9.4. </w:t>
      </w:r>
      <w:ins w:id="39" w:author="Unknown">
        <w:r w:rsidRPr="009001A4">
          <w:rPr>
            <w:rFonts w:ascii="Times New Roman" w:eastAsia="Times New Roman" w:hAnsi="Times New Roman" w:cs="Times New Roman"/>
            <w:color w:val="000000"/>
            <w:sz w:val="24"/>
            <w:szCs w:val="24"/>
          </w:rPr>
          <w:t>Увольнение в качестве дисциплинарного взыскания может быть применено в соответствии со ст. 192 ТК РФ в случаях:</w:t>
        </w:r>
      </w:ins>
    </w:p>
    <w:p w14:paraId="68E128BD"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xml:space="preserve"> - неоднократного неисполнения работником детского сада без уважительных причин трудовых обязанностей, если он имеет дисциплинарное взыскание;</w:t>
      </w:r>
    </w:p>
    <w:p w14:paraId="20E4D9AA"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xml:space="preserve"> - однократного грубого нарушения работником трудовых обязанностей:</w:t>
      </w:r>
    </w:p>
    <w:p w14:paraId="067F2408"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xml:space="preserve"> - 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14:paraId="5695EF24"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14:paraId="510426AC"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14:paraId="274C7239"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3AC6B11A"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14:paraId="7384F55A" w14:textId="77777777" w:rsidR="0087670C" w:rsidRPr="009001A4" w:rsidRDefault="0087670C" w:rsidP="0087670C">
      <w:pPr>
        <w:tabs>
          <w:tab w:val="left" w:pos="567"/>
          <w:tab w:val="left" w:pos="709"/>
        </w:tabs>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14:paraId="4EC585C4"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непринятия работником мер по предотвращению или урегулированию конфликта интересов, стороной которого он является;</w:t>
      </w:r>
    </w:p>
    <w:p w14:paraId="0AA984A7"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lastRenderedPageBreak/>
        <w:t>- 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14:paraId="2452A2FB"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14:paraId="11434663"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представления работником заведующему ДОУ подложных документов при заключении трудового договора;</w:t>
      </w:r>
    </w:p>
    <w:p w14:paraId="5CEFF737" w14:textId="77777777" w:rsidR="0087670C" w:rsidRPr="009001A4" w:rsidRDefault="0087670C" w:rsidP="0087670C">
      <w:pPr>
        <w:ind w:firstLine="709"/>
        <w:jc w:val="both"/>
        <w:rPr>
          <w:rFonts w:ascii="Times New Roman" w:eastAsia="Times New Roman" w:hAnsi="Times New Roman" w:cs="Times New Roman"/>
          <w:color w:val="000000"/>
          <w:sz w:val="24"/>
          <w:szCs w:val="24"/>
        </w:rPr>
      </w:pPr>
      <w:proofErr w:type="gramStart"/>
      <w:r w:rsidRPr="009001A4">
        <w:rPr>
          <w:rFonts w:ascii="Times New Roman" w:eastAsia="Times New Roman" w:hAnsi="Times New Roman" w:cs="Times New Roman"/>
          <w:color w:val="000000"/>
          <w:sz w:val="24"/>
          <w:szCs w:val="24"/>
        </w:rPr>
        <w:t>предусмотренных</w:t>
      </w:r>
      <w:proofErr w:type="gramEnd"/>
      <w:r w:rsidRPr="009001A4">
        <w:rPr>
          <w:rFonts w:ascii="Times New Roman" w:eastAsia="Times New Roman" w:hAnsi="Times New Roman" w:cs="Times New Roman"/>
          <w:color w:val="000000"/>
          <w:sz w:val="24"/>
          <w:szCs w:val="24"/>
        </w:rPr>
        <w:t xml:space="preserve"> трудовым договором с заведующим детским садом, членами коллегиального органа дошкольного образовательного учреждения;</w:t>
      </w:r>
    </w:p>
    <w:p w14:paraId="7CEBDC1B"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в других случаях, установленных ТК РФ и иными федеральными законами.</w:t>
      </w:r>
    </w:p>
    <w:p w14:paraId="7F6803EC"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9.5. </w:t>
      </w:r>
      <w:ins w:id="40" w:author="Unknown">
        <w:r w:rsidRPr="009001A4">
          <w:rPr>
            <w:rFonts w:ascii="Times New Roman" w:eastAsia="Times New Roman" w:hAnsi="Times New Roman" w:cs="Times New Roman"/>
            <w:color w:val="000000"/>
            <w:sz w:val="24"/>
            <w:szCs w:val="24"/>
          </w:rPr>
          <w:t>Дополнительными основаниями для увольнения педагогического работника ДОУ являются:</w:t>
        </w:r>
      </w:ins>
    </w:p>
    <w:p w14:paraId="546B6859"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повторное в течение одного года грубое нарушение Устава дошкольного образовательного учреждения;</w:t>
      </w:r>
    </w:p>
    <w:p w14:paraId="378F02A9" w14:textId="77777777" w:rsidR="0087670C" w:rsidRPr="009001A4" w:rsidRDefault="0087670C" w:rsidP="0087670C">
      <w:pPr>
        <w:ind w:firstLine="709"/>
        <w:jc w:val="both"/>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14:paraId="0465EF8E" w14:textId="77777777" w:rsidR="0087670C" w:rsidRPr="009001A4" w:rsidRDefault="0087670C" w:rsidP="0087670C">
      <w:pPr>
        <w:ind w:firstLine="709"/>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9.6.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r w:rsidRPr="009001A4">
        <w:rPr>
          <w:rFonts w:ascii="Times New Roman" w:eastAsia="Times New Roman" w:hAnsi="Times New Roman" w:cs="Times New Roman"/>
          <w:color w:val="000000"/>
          <w:sz w:val="24"/>
          <w:szCs w:val="24"/>
        </w:rPr>
        <w:br/>
        <w:t xml:space="preserve">          9.7. Ответственность педагогических работников устанавливаются статьёй 48 Федерального закона «Об образовании в Российской Федерации».</w:t>
      </w:r>
      <w:r w:rsidRPr="009001A4">
        <w:rPr>
          <w:rFonts w:ascii="Times New Roman" w:eastAsia="Times New Roman" w:hAnsi="Times New Roman" w:cs="Times New Roman"/>
          <w:color w:val="000000"/>
          <w:sz w:val="24"/>
          <w:szCs w:val="24"/>
        </w:rPr>
        <w:br/>
        <w:t xml:space="preserve">           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r w:rsidRPr="009001A4">
        <w:rPr>
          <w:rFonts w:ascii="Times New Roman" w:eastAsia="Times New Roman" w:hAnsi="Times New Roman" w:cs="Times New Roman"/>
          <w:color w:val="000000"/>
          <w:sz w:val="24"/>
          <w:szCs w:val="24"/>
        </w:rPr>
        <w:br/>
        <w:t xml:space="preserve">            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(ч.3 ст.193 ТК РФ).</w:t>
      </w:r>
      <w:r w:rsidRPr="009001A4">
        <w:rPr>
          <w:rFonts w:ascii="Times New Roman" w:eastAsia="Times New Roman" w:hAnsi="Times New Roman" w:cs="Times New Roman"/>
          <w:color w:val="000000"/>
          <w:sz w:val="24"/>
          <w:szCs w:val="24"/>
        </w:rPr>
        <w:br/>
        <w:t xml:space="preserve">           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r w:rsidRPr="009001A4">
        <w:rPr>
          <w:rFonts w:ascii="Times New Roman" w:eastAsia="Times New Roman" w:hAnsi="Times New Roman" w:cs="Times New Roman"/>
          <w:color w:val="000000"/>
          <w:sz w:val="24"/>
          <w:szCs w:val="24"/>
        </w:rPr>
        <w:br/>
        <w:t xml:space="preserve">         9.11. За каждый дисциплинарный проступок может быть применено только одно дисциплинарное взыскание (ч.5 ст.193 ТК РФ).</w:t>
      </w:r>
      <w:r w:rsidRPr="009001A4">
        <w:rPr>
          <w:rFonts w:ascii="Times New Roman" w:eastAsia="Times New Roman" w:hAnsi="Times New Roman" w:cs="Times New Roman"/>
          <w:color w:val="000000"/>
          <w:sz w:val="24"/>
          <w:szCs w:val="24"/>
        </w:rPr>
        <w:br/>
        <w:t xml:space="preserve">         9.12. </w:t>
      </w:r>
      <w:ins w:id="41" w:author="Unknown">
        <w:r w:rsidRPr="009001A4">
          <w:rPr>
            <w:rFonts w:ascii="Times New Roman" w:eastAsia="Times New Roman" w:hAnsi="Times New Roman" w:cs="Times New Roman"/>
            <w:color w:val="000000"/>
            <w:sz w:val="24"/>
            <w:szCs w:val="24"/>
          </w:rPr>
          <w:t>Дисциплинарные взыскания применяются приказом, в котором отражается:</w:t>
        </w:r>
      </w:ins>
    </w:p>
    <w:p w14:paraId="55A3CC1D" w14:textId="77777777" w:rsidR="0087670C" w:rsidRPr="009001A4" w:rsidRDefault="0087670C" w:rsidP="0087670C">
      <w:pPr>
        <w:ind w:firstLine="709"/>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конкретное указание дисциплинарного проступка;</w:t>
      </w:r>
    </w:p>
    <w:p w14:paraId="07DA50DA" w14:textId="77777777" w:rsidR="0087670C" w:rsidRPr="009001A4" w:rsidRDefault="0087670C" w:rsidP="0087670C">
      <w:pPr>
        <w:ind w:firstLine="709"/>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время совершения и время обнаружения дисциплинарного проступка;</w:t>
      </w:r>
    </w:p>
    <w:p w14:paraId="5D5C6647" w14:textId="77777777" w:rsidR="0087670C" w:rsidRPr="009001A4" w:rsidRDefault="0087670C" w:rsidP="0087670C">
      <w:pPr>
        <w:ind w:firstLine="709"/>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вид применяемого взыскания;</w:t>
      </w:r>
    </w:p>
    <w:p w14:paraId="3CCC9CA4" w14:textId="77777777" w:rsidR="0087670C" w:rsidRPr="009001A4" w:rsidRDefault="0087670C" w:rsidP="0087670C">
      <w:pPr>
        <w:ind w:firstLine="709"/>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документы, подтверждающие совершение дисциплинарного проступка;</w:t>
      </w:r>
    </w:p>
    <w:p w14:paraId="10A21A2B" w14:textId="77777777" w:rsidR="0087670C" w:rsidRPr="009001A4" w:rsidRDefault="0087670C" w:rsidP="0087670C">
      <w:pPr>
        <w:ind w:firstLine="709"/>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документы, содержащие объяснения работника.</w:t>
      </w:r>
    </w:p>
    <w:p w14:paraId="35D2AE40" w14:textId="77777777" w:rsidR="0087670C" w:rsidRPr="009001A4" w:rsidRDefault="0087670C" w:rsidP="0087670C">
      <w:pPr>
        <w:ind w:firstLine="709"/>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В приказе о применении дисциплинарного взыскания также можно привести краткое изложение объяснений работника.</w:t>
      </w:r>
      <w:r w:rsidRPr="009001A4">
        <w:rPr>
          <w:rFonts w:ascii="Times New Roman" w:eastAsia="Times New Roman" w:hAnsi="Times New Roman" w:cs="Times New Roman"/>
          <w:color w:val="000000"/>
          <w:sz w:val="24"/>
          <w:szCs w:val="24"/>
        </w:rPr>
        <w:br/>
        <w:t xml:space="preserve">            9.13. Приказ заведующего ДОУ о применении дисциплинарного взыскания объявляется </w:t>
      </w:r>
      <w:r w:rsidRPr="009001A4">
        <w:rPr>
          <w:rFonts w:ascii="Times New Roman" w:eastAsia="Times New Roman" w:hAnsi="Times New Roman" w:cs="Times New Roman"/>
          <w:color w:val="000000"/>
          <w:sz w:val="24"/>
          <w:szCs w:val="24"/>
        </w:rPr>
        <w:lastRenderedPageBreak/>
        <w:t>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РФ).</w:t>
      </w:r>
      <w:r w:rsidRPr="009001A4">
        <w:rPr>
          <w:rFonts w:ascii="Times New Roman" w:eastAsia="Times New Roman" w:hAnsi="Times New Roman" w:cs="Times New Roman"/>
          <w:color w:val="000000"/>
          <w:sz w:val="24"/>
          <w:szCs w:val="24"/>
        </w:rPr>
        <w:br/>
        <w:t xml:space="preserve">            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r w:rsidRPr="009001A4">
        <w:rPr>
          <w:rFonts w:ascii="Times New Roman" w:eastAsia="Times New Roman" w:hAnsi="Times New Roman" w:cs="Times New Roman"/>
          <w:color w:val="000000"/>
          <w:sz w:val="24"/>
          <w:szCs w:val="24"/>
        </w:rPr>
        <w:br/>
        <w:t xml:space="preserve">            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заведующего (старшего воспитателя), курирующего его работу, или представительного органа работников дошкольного образовательного учреждения.</w:t>
      </w:r>
      <w:r w:rsidRPr="009001A4">
        <w:rPr>
          <w:rFonts w:ascii="Times New Roman" w:eastAsia="Times New Roman" w:hAnsi="Times New Roman" w:cs="Times New Roman"/>
          <w:color w:val="000000"/>
          <w:sz w:val="24"/>
          <w:szCs w:val="24"/>
        </w:rPr>
        <w:br/>
        <w:t xml:space="preserve">          9.16. Работникам, имеющим взыскание, меры поощрения не принимаются в течение действия взыскания.</w:t>
      </w:r>
      <w:r w:rsidRPr="009001A4">
        <w:rPr>
          <w:rFonts w:ascii="Times New Roman" w:eastAsia="Times New Roman" w:hAnsi="Times New Roman" w:cs="Times New Roman"/>
          <w:color w:val="000000"/>
          <w:sz w:val="24"/>
          <w:szCs w:val="24"/>
        </w:rPr>
        <w:br/>
        <w:t xml:space="preserve">          9.17. Взыскание к заведующему дошкольным образовательным учреждением применяются органом образования, который имеет право его назначить и уволить.</w:t>
      </w:r>
      <w:r w:rsidRPr="009001A4">
        <w:rPr>
          <w:rFonts w:ascii="Times New Roman" w:eastAsia="Times New Roman" w:hAnsi="Times New Roman" w:cs="Times New Roman"/>
          <w:color w:val="000000"/>
          <w:sz w:val="24"/>
          <w:szCs w:val="24"/>
        </w:rPr>
        <w:br/>
        <w:t xml:space="preserve">          9.18. Сведения о взысканиях в трудовую книжку не вносятся, за исключением случаев, когда дисциплинарным взысканием является увольнение.</w:t>
      </w:r>
      <w:r w:rsidRPr="009001A4">
        <w:rPr>
          <w:rFonts w:ascii="Times New Roman" w:eastAsia="Times New Roman" w:hAnsi="Times New Roman" w:cs="Times New Roman"/>
          <w:color w:val="000000"/>
          <w:sz w:val="24"/>
          <w:szCs w:val="24"/>
        </w:rPr>
        <w:br/>
        <w:t xml:space="preserve">           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r w:rsidRPr="009001A4">
        <w:rPr>
          <w:rFonts w:ascii="Times New Roman" w:eastAsia="Times New Roman" w:hAnsi="Times New Roman" w:cs="Times New Roman"/>
          <w:color w:val="000000"/>
          <w:sz w:val="24"/>
          <w:szCs w:val="24"/>
        </w:rPr>
        <w:br/>
        <w:t xml:space="preserve">          9.20.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14:paraId="6E73A3CA" w14:textId="77777777" w:rsidR="00302DAB" w:rsidRPr="009001A4" w:rsidRDefault="00302DAB" w:rsidP="0087670C">
      <w:pPr>
        <w:ind w:firstLine="709"/>
        <w:rPr>
          <w:rFonts w:ascii="Times New Roman" w:eastAsia="Times New Roman" w:hAnsi="Times New Roman" w:cs="Times New Roman"/>
          <w:color w:val="000000"/>
          <w:sz w:val="24"/>
          <w:szCs w:val="24"/>
        </w:rPr>
      </w:pPr>
    </w:p>
    <w:p w14:paraId="655F74B7" w14:textId="77777777" w:rsidR="0087670C" w:rsidRPr="009001A4" w:rsidRDefault="0087670C" w:rsidP="0087670C">
      <w:pPr>
        <w:jc w:val="center"/>
        <w:outlineLvl w:val="2"/>
        <w:rPr>
          <w:rFonts w:ascii="Times New Roman" w:eastAsia="Times New Roman" w:hAnsi="Times New Roman" w:cs="Times New Roman"/>
          <w:b/>
          <w:bCs/>
          <w:color w:val="000000"/>
          <w:sz w:val="24"/>
          <w:szCs w:val="24"/>
        </w:rPr>
      </w:pPr>
      <w:r w:rsidRPr="009001A4">
        <w:rPr>
          <w:rFonts w:ascii="Times New Roman" w:eastAsia="Times New Roman" w:hAnsi="Times New Roman" w:cs="Times New Roman"/>
          <w:b/>
          <w:bCs/>
          <w:color w:val="000000"/>
          <w:sz w:val="24"/>
          <w:szCs w:val="24"/>
        </w:rPr>
        <w:t>10. Медицинские осмотры. Личная гигиена</w:t>
      </w:r>
    </w:p>
    <w:p w14:paraId="1A0D85E5" w14:textId="77777777" w:rsidR="00302DAB" w:rsidRPr="009001A4" w:rsidRDefault="00302DAB" w:rsidP="0087670C">
      <w:pPr>
        <w:jc w:val="center"/>
        <w:outlineLvl w:val="2"/>
        <w:rPr>
          <w:rFonts w:ascii="Times New Roman" w:eastAsia="Times New Roman" w:hAnsi="Times New Roman" w:cs="Times New Roman"/>
          <w:b/>
          <w:bCs/>
          <w:color w:val="000000"/>
          <w:sz w:val="24"/>
          <w:szCs w:val="24"/>
        </w:rPr>
      </w:pPr>
    </w:p>
    <w:p w14:paraId="13D66DDF" w14:textId="77777777" w:rsidR="0087670C" w:rsidRPr="009001A4" w:rsidRDefault="0087670C" w:rsidP="0087670C">
      <w:pPr>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xml:space="preserve">           10.1. Работники проходят профилактические медицинские осмотры, соблюдают личную гигиену, осуществляют трудовую деятельность в ДОУ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9001A4">
        <w:rPr>
          <w:rFonts w:ascii="Times New Roman" w:eastAsia="Times New Roman" w:hAnsi="Times New Roman" w:cs="Times New Roman"/>
          <w:color w:val="000000"/>
          <w:sz w:val="24"/>
          <w:szCs w:val="24"/>
        </w:rPr>
        <w:br/>
        <w:t xml:space="preserve">             10.2. </w:t>
      </w:r>
      <w:ins w:id="42" w:author="Unknown">
        <w:r w:rsidRPr="009001A4">
          <w:rPr>
            <w:rFonts w:ascii="Times New Roman" w:eastAsia="Times New Roman" w:hAnsi="Times New Roman" w:cs="Times New Roman"/>
            <w:color w:val="000000"/>
            <w:sz w:val="24"/>
            <w:szCs w:val="24"/>
          </w:rPr>
          <w:t>Заведующий ДОУ обеспечивает:</w:t>
        </w:r>
      </w:ins>
    </w:p>
    <w:p w14:paraId="2441C906" w14:textId="77777777" w:rsidR="0087670C" w:rsidRPr="009001A4" w:rsidRDefault="0087670C" w:rsidP="0087670C">
      <w:pPr>
        <w:ind w:firstLine="426"/>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наличие в дошкольном образовательном учреждении Санитарных правил и норм и доведение их содержания до работников;</w:t>
      </w:r>
    </w:p>
    <w:p w14:paraId="0AC9A9D3" w14:textId="77777777" w:rsidR="0087670C" w:rsidRPr="009001A4" w:rsidRDefault="0087670C" w:rsidP="0087670C">
      <w:pPr>
        <w:ind w:firstLine="426"/>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выполнение требований Санитарных правил и норм всеми работниками детского сада;</w:t>
      </w:r>
    </w:p>
    <w:p w14:paraId="7584B16E" w14:textId="77777777" w:rsidR="0087670C" w:rsidRPr="009001A4" w:rsidRDefault="0087670C" w:rsidP="0087670C">
      <w:pPr>
        <w:ind w:firstLine="426"/>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необходимые условия для соблюдения Санитарных правил и норм в дошкольном образовательном учреждении;</w:t>
      </w:r>
    </w:p>
    <w:p w14:paraId="7E97C87C" w14:textId="77777777" w:rsidR="0087670C" w:rsidRPr="009001A4" w:rsidRDefault="0087670C" w:rsidP="0087670C">
      <w:pPr>
        <w:ind w:firstLine="426"/>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прием на работу лиц, имеющих допуск по состоянию здоровья, прошедших профессиональную гигиеническую подготовку и аттестацию;</w:t>
      </w:r>
    </w:p>
    <w:p w14:paraId="1FF3433F" w14:textId="77777777" w:rsidR="0087670C" w:rsidRPr="009001A4" w:rsidRDefault="0087670C" w:rsidP="0087670C">
      <w:pPr>
        <w:ind w:firstLine="426"/>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наличие личных медицинских книжек на каждого работника дошкольного образовательного учреждения;</w:t>
      </w:r>
    </w:p>
    <w:p w14:paraId="526787A6" w14:textId="77777777" w:rsidR="0087670C" w:rsidRPr="009001A4" w:rsidRDefault="0087670C" w:rsidP="0087670C">
      <w:pPr>
        <w:ind w:firstLine="426"/>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своевременное прохождение периодических медицинских обследований всеми работниками;</w:t>
      </w:r>
    </w:p>
    <w:p w14:paraId="68CBDB3F" w14:textId="77777777" w:rsidR="0087670C" w:rsidRPr="009001A4" w:rsidRDefault="0087670C" w:rsidP="0087670C">
      <w:pPr>
        <w:ind w:firstLine="426"/>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организацию гигиенической подготовки и переподготовки по программе гигиенического обучения;</w:t>
      </w:r>
    </w:p>
    <w:p w14:paraId="6FA6E7F6" w14:textId="77777777" w:rsidR="0087670C" w:rsidRPr="009001A4" w:rsidRDefault="0087670C" w:rsidP="0087670C">
      <w:pPr>
        <w:ind w:firstLine="426"/>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14:paraId="711DADAB" w14:textId="77777777" w:rsidR="0087670C" w:rsidRPr="009001A4" w:rsidRDefault="0087670C" w:rsidP="0087670C">
      <w:pPr>
        <w:ind w:firstLine="426"/>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проведение при необходимости мероприятий по дезинфекции, дезинсекции и дератизации:</w:t>
      </w:r>
    </w:p>
    <w:p w14:paraId="1A9C6924" w14:textId="77777777" w:rsidR="0087670C" w:rsidRPr="009001A4" w:rsidRDefault="0087670C" w:rsidP="0087670C">
      <w:pPr>
        <w:ind w:firstLine="426"/>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наличие аптечек для оказания первой помощи и их своевременное пополнение;</w:t>
      </w:r>
    </w:p>
    <w:p w14:paraId="7D7A52D4" w14:textId="77777777" w:rsidR="0087670C" w:rsidRPr="009001A4" w:rsidRDefault="0087670C" w:rsidP="0087670C">
      <w:pPr>
        <w:ind w:firstLine="426"/>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организацию санитарно-гигиенической работы с персоналом путем проведения семинаров, бесед, лекций.</w:t>
      </w:r>
    </w:p>
    <w:p w14:paraId="58C89D87" w14:textId="77777777" w:rsidR="0087670C" w:rsidRPr="009001A4" w:rsidRDefault="0087670C" w:rsidP="0087670C">
      <w:pPr>
        <w:ind w:firstLine="567"/>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10.3. Медицинский персонал осуществляет повседневный контроль над соблюдением требований санитарных норм в дошкольном образовательном учреждении.</w:t>
      </w:r>
    </w:p>
    <w:p w14:paraId="23503077" w14:textId="77777777" w:rsidR="0087670C" w:rsidRPr="009001A4" w:rsidRDefault="0087670C" w:rsidP="0087670C">
      <w:pPr>
        <w:ind w:firstLine="567"/>
        <w:jc w:val="center"/>
        <w:outlineLvl w:val="2"/>
        <w:rPr>
          <w:rFonts w:ascii="Times New Roman" w:eastAsia="Times New Roman" w:hAnsi="Times New Roman" w:cs="Times New Roman"/>
          <w:b/>
          <w:bCs/>
          <w:color w:val="000000"/>
          <w:sz w:val="24"/>
          <w:szCs w:val="24"/>
        </w:rPr>
      </w:pPr>
      <w:r w:rsidRPr="009001A4">
        <w:rPr>
          <w:rFonts w:ascii="Times New Roman" w:eastAsia="Times New Roman" w:hAnsi="Times New Roman" w:cs="Times New Roman"/>
          <w:b/>
          <w:bCs/>
          <w:color w:val="000000"/>
          <w:sz w:val="24"/>
          <w:szCs w:val="24"/>
        </w:rPr>
        <w:lastRenderedPageBreak/>
        <w:t>11. Заключительные положения</w:t>
      </w:r>
    </w:p>
    <w:p w14:paraId="566018B3" w14:textId="77777777" w:rsidR="00302DAB" w:rsidRPr="009001A4" w:rsidRDefault="00302DAB" w:rsidP="0087670C">
      <w:pPr>
        <w:ind w:firstLine="567"/>
        <w:jc w:val="center"/>
        <w:outlineLvl w:val="2"/>
        <w:rPr>
          <w:rFonts w:ascii="Times New Roman" w:eastAsia="Times New Roman" w:hAnsi="Times New Roman" w:cs="Times New Roman"/>
          <w:b/>
          <w:bCs/>
          <w:color w:val="000000"/>
          <w:sz w:val="24"/>
          <w:szCs w:val="24"/>
        </w:rPr>
      </w:pPr>
    </w:p>
    <w:p w14:paraId="3FA07234" w14:textId="77777777" w:rsidR="0087670C" w:rsidRPr="009001A4" w:rsidRDefault="0087670C" w:rsidP="0087670C">
      <w:pPr>
        <w:ind w:firstLine="567"/>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11.1.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w:t>
      </w:r>
      <w:r w:rsidRPr="009001A4">
        <w:rPr>
          <w:rFonts w:ascii="Times New Roman" w:eastAsia="Times New Roman" w:hAnsi="Times New Roman" w:cs="Times New Roman"/>
          <w:color w:val="000000"/>
          <w:sz w:val="24"/>
          <w:szCs w:val="24"/>
        </w:rPr>
        <w:br/>
        <w:t>11.2. </w:t>
      </w:r>
      <w:ins w:id="43" w:author="Unknown">
        <w:r w:rsidRPr="009001A4">
          <w:rPr>
            <w:rFonts w:ascii="Times New Roman" w:eastAsia="Times New Roman" w:hAnsi="Times New Roman" w:cs="Times New Roman"/>
            <w:color w:val="000000"/>
            <w:sz w:val="24"/>
            <w:szCs w:val="24"/>
          </w:rPr>
          <w:t xml:space="preserve">При осуществлении в ДОУ функций по </w:t>
        </w:r>
        <w:proofErr w:type="gramStart"/>
        <w:r w:rsidRPr="009001A4">
          <w:rPr>
            <w:rFonts w:ascii="Times New Roman" w:eastAsia="Times New Roman" w:hAnsi="Times New Roman" w:cs="Times New Roman"/>
            <w:color w:val="000000"/>
            <w:sz w:val="24"/>
            <w:szCs w:val="24"/>
          </w:rPr>
          <w:t>контролю за</w:t>
        </w:r>
        <w:proofErr w:type="gramEnd"/>
        <w:r w:rsidRPr="009001A4">
          <w:rPr>
            <w:rFonts w:ascii="Times New Roman" w:eastAsia="Times New Roman" w:hAnsi="Times New Roman" w:cs="Times New Roman"/>
            <w:color w:val="000000"/>
            <w:sz w:val="24"/>
            <w:szCs w:val="24"/>
          </w:rPr>
          <w:t xml:space="preserve"> образовательным процессом и в других случаях не допускается:</w:t>
        </w:r>
      </w:ins>
    </w:p>
    <w:p w14:paraId="094A134E" w14:textId="77777777" w:rsidR="0087670C" w:rsidRPr="009001A4" w:rsidRDefault="0087670C" w:rsidP="0087670C">
      <w:pPr>
        <w:ind w:firstLine="567"/>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xml:space="preserve">- присутствие на занятиях посторонних лиц без </w:t>
      </w:r>
      <w:proofErr w:type="gramStart"/>
      <w:r w:rsidRPr="009001A4">
        <w:rPr>
          <w:rFonts w:ascii="Times New Roman" w:eastAsia="Times New Roman" w:hAnsi="Times New Roman" w:cs="Times New Roman"/>
          <w:color w:val="000000"/>
          <w:sz w:val="24"/>
          <w:szCs w:val="24"/>
        </w:rPr>
        <w:t>разрешения</w:t>
      </w:r>
      <w:proofErr w:type="gramEnd"/>
      <w:r w:rsidRPr="009001A4">
        <w:rPr>
          <w:rFonts w:ascii="Times New Roman" w:eastAsia="Times New Roman" w:hAnsi="Times New Roman" w:cs="Times New Roman"/>
          <w:color w:val="000000"/>
          <w:sz w:val="24"/>
          <w:szCs w:val="24"/>
        </w:rPr>
        <w:t xml:space="preserve"> заведующего детским садом;</w:t>
      </w:r>
    </w:p>
    <w:p w14:paraId="79D345B7" w14:textId="77777777" w:rsidR="0087670C" w:rsidRPr="009001A4" w:rsidRDefault="0087670C" w:rsidP="0087670C">
      <w:pPr>
        <w:ind w:firstLine="567"/>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входить группу после начала занятия, за исключением заведующего дошкольным образовательным учреждением;</w:t>
      </w:r>
    </w:p>
    <w:p w14:paraId="39266807" w14:textId="77777777" w:rsidR="0087670C" w:rsidRPr="009001A4" w:rsidRDefault="0087670C" w:rsidP="0087670C">
      <w:pPr>
        <w:ind w:firstLine="567"/>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 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14:paraId="1171B9C6" w14:textId="77777777" w:rsidR="0087670C" w:rsidRPr="009001A4" w:rsidRDefault="0087670C" w:rsidP="0087670C">
      <w:pPr>
        <w:ind w:firstLine="709"/>
        <w:rPr>
          <w:rFonts w:ascii="Times New Roman" w:eastAsia="Times New Roman" w:hAnsi="Times New Roman" w:cs="Times New Roman"/>
          <w:color w:val="000000"/>
          <w:sz w:val="24"/>
          <w:szCs w:val="24"/>
        </w:rPr>
      </w:pPr>
      <w:r w:rsidRPr="009001A4">
        <w:rPr>
          <w:rFonts w:ascii="Times New Roman" w:eastAsia="Times New Roman" w:hAnsi="Times New Roman" w:cs="Times New Roman"/>
          <w:color w:val="000000"/>
          <w:sz w:val="24"/>
          <w:szCs w:val="24"/>
        </w:rPr>
        <w:t>11.3. 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w:t>
      </w:r>
      <w:r w:rsidRPr="009001A4">
        <w:rPr>
          <w:rFonts w:ascii="Times New Roman" w:eastAsia="Times New Roman" w:hAnsi="Times New Roman" w:cs="Times New Roman"/>
          <w:color w:val="000000"/>
          <w:sz w:val="24"/>
          <w:szCs w:val="24"/>
        </w:rPr>
        <w:br/>
        <w:t xml:space="preserve">          11.4. Настоящие Правила внутреннего трудового распорядка представлены как образец и являются локальным нормативным актом ДОУ,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дошкольной образовательной организацией.</w:t>
      </w:r>
      <w:r w:rsidRPr="009001A4">
        <w:rPr>
          <w:rFonts w:ascii="Times New Roman" w:eastAsia="Times New Roman" w:hAnsi="Times New Roman" w:cs="Times New Roman"/>
          <w:color w:val="000000"/>
          <w:sz w:val="24"/>
          <w:szCs w:val="24"/>
        </w:rPr>
        <w:br/>
        <w:t xml:space="preserve">          11.5. С Правилами внутреннего трудового распорядка должны быть ознакомлены все работники 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внутреннего трудового распорядка размещается в детском саду в доступном и видном месте.</w:t>
      </w:r>
      <w:r w:rsidRPr="009001A4">
        <w:rPr>
          <w:rFonts w:ascii="Times New Roman" w:eastAsia="Times New Roman" w:hAnsi="Times New Roman" w:cs="Times New Roman"/>
          <w:color w:val="000000"/>
          <w:sz w:val="24"/>
          <w:szCs w:val="24"/>
        </w:rPr>
        <w:br/>
        <w:t xml:space="preserve">          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r w:rsidRPr="009001A4">
        <w:rPr>
          <w:rFonts w:ascii="Times New Roman" w:eastAsia="Times New Roman" w:hAnsi="Times New Roman" w:cs="Times New Roman"/>
          <w:color w:val="000000"/>
          <w:sz w:val="24"/>
          <w:szCs w:val="24"/>
        </w:rPr>
        <w:br/>
        <w:t xml:space="preserve">          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r w:rsidRPr="009001A4">
        <w:rPr>
          <w:rFonts w:ascii="Times New Roman" w:eastAsia="Times New Roman" w:hAnsi="Times New Roman" w:cs="Times New Roman"/>
          <w:color w:val="000000"/>
          <w:sz w:val="24"/>
          <w:szCs w:val="24"/>
        </w:rPr>
        <w:br/>
        <w:t xml:space="preserve">          11.8. 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p>
    <w:p w14:paraId="52F0A39D" w14:textId="77777777" w:rsidR="0087670C" w:rsidRPr="009001A4" w:rsidRDefault="0087670C" w:rsidP="0087670C">
      <w:pPr>
        <w:pStyle w:val="a8"/>
        <w:ind w:firstLine="709"/>
        <w:jc w:val="both"/>
        <w:rPr>
          <w:rFonts w:ascii="Times New Roman" w:hAnsi="Times New Roman" w:cs="Times New Roman"/>
          <w:sz w:val="24"/>
          <w:szCs w:val="24"/>
          <w:lang w:eastAsia="en-US"/>
        </w:rPr>
      </w:pPr>
    </w:p>
    <w:p w14:paraId="74C1B132" w14:textId="77777777" w:rsidR="00302DAB" w:rsidRPr="009001A4" w:rsidRDefault="00302DAB" w:rsidP="0087670C">
      <w:pPr>
        <w:pStyle w:val="a8"/>
        <w:ind w:firstLine="709"/>
        <w:jc w:val="both"/>
        <w:rPr>
          <w:rFonts w:ascii="Times New Roman" w:hAnsi="Times New Roman" w:cs="Times New Roman"/>
          <w:sz w:val="24"/>
          <w:szCs w:val="24"/>
          <w:lang w:eastAsia="en-US"/>
        </w:rPr>
      </w:pPr>
    </w:p>
    <w:p w14:paraId="45B7D256" w14:textId="77777777" w:rsidR="00302DAB" w:rsidRPr="009001A4" w:rsidRDefault="00302DAB" w:rsidP="0087670C">
      <w:pPr>
        <w:pStyle w:val="a8"/>
        <w:ind w:firstLine="709"/>
        <w:jc w:val="both"/>
        <w:rPr>
          <w:rFonts w:ascii="Times New Roman" w:hAnsi="Times New Roman" w:cs="Times New Roman"/>
          <w:sz w:val="24"/>
          <w:szCs w:val="24"/>
          <w:lang w:eastAsia="en-US"/>
        </w:rPr>
      </w:pPr>
    </w:p>
    <w:p w14:paraId="380CFACB" w14:textId="77777777" w:rsidR="00302DAB" w:rsidRPr="009001A4" w:rsidRDefault="00302DAB" w:rsidP="0087670C">
      <w:pPr>
        <w:pStyle w:val="a8"/>
        <w:ind w:firstLine="709"/>
        <w:jc w:val="both"/>
        <w:rPr>
          <w:rFonts w:ascii="Times New Roman" w:hAnsi="Times New Roman" w:cs="Times New Roman"/>
          <w:sz w:val="24"/>
          <w:szCs w:val="24"/>
          <w:lang w:eastAsia="en-US"/>
        </w:rPr>
      </w:pPr>
    </w:p>
    <w:p w14:paraId="64FE1782" w14:textId="77777777" w:rsidR="00302DAB" w:rsidRPr="009001A4" w:rsidRDefault="00302DAB" w:rsidP="0087670C">
      <w:pPr>
        <w:pStyle w:val="a8"/>
        <w:ind w:firstLine="709"/>
        <w:jc w:val="both"/>
        <w:rPr>
          <w:rFonts w:ascii="Times New Roman" w:hAnsi="Times New Roman" w:cs="Times New Roman"/>
          <w:sz w:val="24"/>
          <w:szCs w:val="24"/>
          <w:lang w:eastAsia="en-US"/>
        </w:rPr>
      </w:pPr>
    </w:p>
    <w:p w14:paraId="02D8C74C" w14:textId="77777777" w:rsidR="00302DAB" w:rsidRPr="009001A4" w:rsidRDefault="00302DAB" w:rsidP="0087670C">
      <w:pPr>
        <w:pStyle w:val="a8"/>
        <w:ind w:firstLine="709"/>
        <w:jc w:val="both"/>
        <w:rPr>
          <w:rFonts w:ascii="Times New Roman" w:hAnsi="Times New Roman" w:cs="Times New Roman"/>
          <w:sz w:val="24"/>
          <w:szCs w:val="24"/>
          <w:lang w:eastAsia="en-US"/>
        </w:rPr>
      </w:pPr>
    </w:p>
    <w:p w14:paraId="516265C2" w14:textId="77777777" w:rsidR="00302DAB" w:rsidRPr="009001A4" w:rsidRDefault="00302DAB" w:rsidP="0087670C">
      <w:pPr>
        <w:pStyle w:val="a8"/>
        <w:ind w:firstLine="709"/>
        <w:jc w:val="both"/>
        <w:rPr>
          <w:rFonts w:ascii="Times New Roman" w:hAnsi="Times New Roman" w:cs="Times New Roman"/>
          <w:sz w:val="24"/>
          <w:szCs w:val="24"/>
          <w:lang w:eastAsia="en-US"/>
        </w:rPr>
      </w:pPr>
    </w:p>
    <w:p w14:paraId="46E69154" w14:textId="77777777" w:rsidR="00302DAB" w:rsidRPr="009001A4" w:rsidRDefault="00302DAB" w:rsidP="0087670C">
      <w:pPr>
        <w:pStyle w:val="a8"/>
        <w:ind w:firstLine="709"/>
        <w:jc w:val="both"/>
        <w:rPr>
          <w:rFonts w:ascii="Times New Roman" w:hAnsi="Times New Roman" w:cs="Times New Roman"/>
          <w:sz w:val="24"/>
          <w:szCs w:val="24"/>
          <w:lang w:eastAsia="en-US"/>
        </w:rPr>
      </w:pPr>
    </w:p>
    <w:p w14:paraId="166229CC" w14:textId="77777777" w:rsidR="0087670C" w:rsidRPr="009001A4" w:rsidRDefault="0087670C" w:rsidP="001F7A12">
      <w:pPr>
        <w:tabs>
          <w:tab w:val="left" w:pos="1373"/>
        </w:tabs>
        <w:rPr>
          <w:rFonts w:ascii="Times New Roman" w:hAnsi="Times New Roman" w:cs="Times New Roman"/>
          <w:bCs/>
          <w:i/>
          <w:iCs/>
          <w:sz w:val="24"/>
          <w:szCs w:val="24"/>
        </w:rPr>
      </w:pPr>
    </w:p>
    <w:p w14:paraId="4EEA2843" w14:textId="77777777" w:rsidR="0087670C" w:rsidRPr="009001A4" w:rsidRDefault="0087670C" w:rsidP="001F7A12">
      <w:pPr>
        <w:tabs>
          <w:tab w:val="left" w:pos="1373"/>
        </w:tabs>
        <w:rPr>
          <w:rFonts w:ascii="Times New Roman" w:hAnsi="Times New Roman" w:cs="Times New Roman"/>
          <w:bCs/>
          <w:i/>
          <w:iCs/>
          <w:sz w:val="24"/>
          <w:szCs w:val="24"/>
        </w:rPr>
      </w:pPr>
    </w:p>
    <w:tbl>
      <w:tblPr>
        <w:tblStyle w:val="22"/>
        <w:tblpPr w:leftFromText="180" w:rightFromText="180" w:vertAnchor="text" w:horzAnchor="margin" w:tblpY="364"/>
        <w:tblOverlap w:val="never"/>
        <w:tblW w:w="10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554"/>
        <w:gridCol w:w="5586"/>
      </w:tblGrid>
      <w:tr w:rsidR="0087670C" w:rsidRPr="00302DAB" w14:paraId="63B5CC1B" w14:textId="77777777" w:rsidTr="00607A63">
        <w:trPr>
          <w:trHeight w:val="772"/>
        </w:trPr>
        <w:tc>
          <w:tcPr>
            <w:tcW w:w="4264" w:type="dxa"/>
          </w:tcPr>
          <w:p w14:paraId="0817722D" w14:textId="77777777" w:rsidR="0087670C" w:rsidRPr="00302DAB" w:rsidRDefault="0087670C" w:rsidP="00607A63">
            <w:pPr>
              <w:ind w:right="48"/>
              <w:rPr>
                <w:rFonts w:ascii="Times New Roman" w:hAnsi="Times New Roman" w:cs="Times New Roman"/>
                <w:i/>
                <w:sz w:val="28"/>
                <w:szCs w:val="28"/>
                <w:lang w:eastAsia="en-US"/>
              </w:rPr>
            </w:pPr>
            <w:bookmarkStart w:id="44" w:name="sub_100"/>
          </w:p>
        </w:tc>
        <w:tc>
          <w:tcPr>
            <w:tcW w:w="554" w:type="dxa"/>
          </w:tcPr>
          <w:p w14:paraId="0683E80A" w14:textId="77777777" w:rsidR="0087670C" w:rsidRPr="00302DAB" w:rsidRDefault="0087670C" w:rsidP="00607A63">
            <w:pPr>
              <w:ind w:right="48"/>
              <w:rPr>
                <w:rFonts w:ascii="Times New Roman" w:eastAsia="Times New Roman" w:hAnsi="Times New Roman" w:cs="Times New Roman"/>
                <w:i/>
                <w:sz w:val="28"/>
                <w:szCs w:val="28"/>
              </w:rPr>
            </w:pPr>
          </w:p>
        </w:tc>
        <w:tc>
          <w:tcPr>
            <w:tcW w:w="5586" w:type="dxa"/>
          </w:tcPr>
          <w:p w14:paraId="0D698A3F" w14:textId="77777777" w:rsidR="0087670C" w:rsidRPr="00302DAB" w:rsidRDefault="0087670C" w:rsidP="00607A63">
            <w:pPr>
              <w:tabs>
                <w:tab w:val="num" w:pos="-720"/>
                <w:tab w:val="left" w:pos="5887"/>
              </w:tabs>
              <w:ind w:right="48"/>
              <w:rPr>
                <w:rFonts w:ascii="Times New Roman" w:hAnsi="Times New Roman" w:cs="Times New Roman"/>
                <w:bCs/>
                <w:i/>
                <w:iCs/>
                <w:sz w:val="28"/>
                <w:szCs w:val="28"/>
              </w:rPr>
            </w:pPr>
            <w:r w:rsidRPr="00302DAB">
              <w:rPr>
                <w:rFonts w:ascii="Times New Roman" w:hAnsi="Times New Roman" w:cs="Times New Roman"/>
                <w:bCs/>
                <w:i/>
                <w:iCs/>
                <w:sz w:val="28"/>
                <w:szCs w:val="28"/>
              </w:rPr>
              <w:t>Приложение № 2</w:t>
            </w:r>
          </w:p>
          <w:p w14:paraId="24E958B9" w14:textId="596121CD" w:rsidR="0087670C" w:rsidRPr="00302DAB" w:rsidRDefault="0087670C" w:rsidP="00607A63">
            <w:pPr>
              <w:ind w:right="48"/>
              <w:rPr>
                <w:rFonts w:ascii="Times New Roman" w:hAnsi="Times New Roman" w:cs="Times New Roman"/>
                <w:i/>
                <w:sz w:val="28"/>
                <w:szCs w:val="28"/>
              </w:rPr>
            </w:pPr>
            <w:r w:rsidRPr="00302DAB">
              <w:rPr>
                <w:rFonts w:ascii="Times New Roman" w:hAnsi="Times New Roman" w:cs="Times New Roman"/>
                <w:i/>
                <w:iCs/>
                <w:sz w:val="28"/>
                <w:szCs w:val="28"/>
              </w:rPr>
              <w:t>к коллективному договору</w:t>
            </w:r>
            <w:r w:rsidRPr="00302DAB">
              <w:rPr>
                <w:rFonts w:ascii="Times New Roman" w:hAnsi="Times New Roman" w:cs="Times New Roman"/>
                <w:i/>
                <w:sz w:val="28"/>
                <w:szCs w:val="28"/>
              </w:rPr>
              <w:t xml:space="preserve"> </w:t>
            </w:r>
            <w:r w:rsidR="004C2410">
              <w:rPr>
                <w:rFonts w:ascii="Times New Roman" w:hAnsi="Times New Roman" w:cs="Times New Roman"/>
                <w:i/>
                <w:iCs/>
                <w:sz w:val="28"/>
                <w:szCs w:val="28"/>
              </w:rPr>
              <w:t>на 2021 –2024</w:t>
            </w:r>
            <w:r w:rsidRPr="00302DAB">
              <w:rPr>
                <w:rFonts w:ascii="Times New Roman" w:hAnsi="Times New Roman" w:cs="Times New Roman"/>
                <w:i/>
                <w:iCs/>
                <w:sz w:val="28"/>
                <w:szCs w:val="28"/>
              </w:rPr>
              <w:t xml:space="preserve">гг. </w:t>
            </w:r>
          </w:p>
          <w:p w14:paraId="26FD6FC6" w14:textId="77777777" w:rsidR="0087670C" w:rsidRPr="00302DAB" w:rsidRDefault="0087670C" w:rsidP="00607A63">
            <w:pPr>
              <w:ind w:right="48"/>
              <w:rPr>
                <w:rFonts w:ascii="Times New Roman" w:hAnsi="Times New Roman" w:cs="Times New Roman"/>
                <w:i/>
                <w:sz w:val="28"/>
                <w:szCs w:val="28"/>
                <w:lang w:eastAsia="en-US"/>
              </w:rPr>
            </w:pPr>
          </w:p>
        </w:tc>
      </w:tr>
    </w:tbl>
    <w:p w14:paraId="50640518" w14:textId="77777777" w:rsidR="0087670C" w:rsidRPr="00096E64" w:rsidRDefault="0087670C" w:rsidP="0087670C">
      <w:pPr>
        <w:widowControl w:val="0"/>
        <w:autoSpaceDE w:val="0"/>
        <w:autoSpaceDN w:val="0"/>
        <w:adjustRightInd w:val="0"/>
        <w:ind w:firstLine="720"/>
        <w:jc w:val="both"/>
        <w:rPr>
          <w:rFonts w:ascii="Times New Roman" w:eastAsia="Times New Roman" w:hAnsi="Times New Roman" w:cs="Times New Roman"/>
          <w:bCs/>
          <w:sz w:val="28"/>
          <w:szCs w:val="28"/>
        </w:rPr>
      </w:pPr>
    </w:p>
    <w:p w14:paraId="28244908" w14:textId="77777777" w:rsidR="0087670C" w:rsidRPr="00096E64" w:rsidRDefault="0087670C" w:rsidP="0087670C">
      <w:pPr>
        <w:widowControl w:val="0"/>
        <w:autoSpaceDE w:val="0"/>
        <w:autoSpaceDN w:val="0"/>
        <w:adjustRightInd w:val="0"/>
        <w:ind w:firstLine="720"/>
        <w:jc w:val="both"/>
        <w:rPr>
          <w:rFonts w:ascii="Times New Roman" w:eastAsia="Times New Roman" w:hAnsi="Times New Roman" w:cs="Times New Roman"/>
          <w:b/>
          <w:bCs/>
          <w:i/>
          <w:sz w:val="28"/>
          <w:szCs w:val="28"/>
        </w:rPr>
      </w:pPr>
      <w:r w:rsidRPr="00096E64">
        <w:rPr>
          <w:rFonts w:ascii="Times New Roman" w:eastAsia="Times New Roman" w:hAnsi="Times New Roman" w:cs="Times New Roman"/>
          <w:b/>
          <w:bCs/>
          <w:i/>
          <w:sz w:val="28"/>
          <w:szCs w:val="28"/>
        </w:rPr>
        <w:t xml:space="preserve">                                                                   </w:t>
      </w:r>
    </w:p>
    <w:tbl>
      <w:tblPr>
        <w:tblStyle w:val="affffd"/>
        <w:tblW w:w="137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567"/>
        <w:gridCol w:w="2126"/>
        <w:gridCol w:w="6129"/>
        <w:gridCol w:w="284"/>
        <w:gridCol w:w="2694"/>
      </w:tblGrid>
      <w:tr w:rsidR="0087670C" w:rsidRPr="001A1226" w14:paraId="2F5FD524" w14:textId="77777777" w:rsidTr="00607A63">
        <w:trPr>
          <w:trHeight w:val="732"/>
        </w:trPr>
        <w:tc>
          <w:tcPr>
            <w:tcW w:w="4644" w:type="dxa"/>
            <w:gridSpan w:val="3"/>
            <w:vMerge w:val="restart"/>
          </w:tcPr>
          <w:p w14:paraId="13126D2F" w14:textId="77777777" w:rsidR="0087670C" w:rsidRPr="001A1226" w:rsidRDefault="0087670C" w:rsidP="00607A63">
            <w:pPr>
              <w:jc w:val="center"/>
              <w:rPr>
                <w:rFonts w:ascii="Times New Roman" w:hAnsi="Times New Roman" w:cs="Times New Roman"/>
                <w:sz w:val="28"/>
                <w:szCs w:val="28"/>
              </w:rPr>
            </w:pPr>
            <w:r w:rsidRPr="001A1226">
              <w:rPr>
                <w:rFonts w:ascii="Times New Roman" w:hAnsi="Times New Roman" w:cs="Times New Roman"/>
                <w:sz w:val="28"/>
                <w:szCs w:val="28"/>
              </w:rPr>
              <w:t xml:space="preserve">Муниципальное бюджетное дошкольное образовательное учреждение </w:t>
            </w:r>
          </w:p>
          <w:p w14:paraId="44F35D2B" w14:textId="47C8D1E0" w:rsidR="0087670C" w:rsidRPr="001A1226" w:rsidRDefault="0087670C" w:rsidP="00607A63">
            <w:pPr>
              <w:pStyle w:val="affe"/>
              <w:jc w:val="center"/>
              <w:rPr>
                <w:rFonts w:ascii="Times New Roman" w:hAnsi="Times New Roman" w:cs="Times New Roman"/>
                <w:b/>
                <w:sz w:val="28"/>
                <w:szCs w:val="28"/>
              </w:rPr>
            </w:pPr>
            <w:r w:rsidRPr="001A1226">
              <w:rPr>
                <w:rFonts w:ascii="Times New Roman" w:hAnsi="Times New Roman" w:cs="Times New Roman"/>
                <w:b/>
                <w:sz w:val="28"/>
                <w:szCs w:val="28"/>
              </w:rPr>
              <w:t>«ДЕТСКИЙ САД</w:t>
            </w:r>
            <w:r w:rsidR="00F94378">
              <w:rPr>
                <w:rFonts w:ascii="Times New Roman" w:hAnsi="Times New Roman" w:cs="Times New Roman"/>
                <w:b/>
                <w:sz w:val="28"/>
                <w:szCs w:val="28"/>
              </w:rPr>
              <w:t xml:space="preserve">№ </w:t>
            </w:r>
            <w:r w:rsidR="00762D12">
              <w:rPr>
                <w:rFonts w:ascii="Times New Roman" w:hAnsi="Times New Roman" w:cs="Times New Roman"/>
                <w:b/>
                <w:sz w:val="28"/>
                <w:szCs w:val="28"/>
              </w:rPr>
              <w:t>1</w:t>
            </w:r>
            <w:r w:rsidRPr="001A1226">
              <w:rPr>
                <w:rFonts w:ascii="Times New Roman" w:hAnsi="Times New Roman" w:cs="Times New Roman"/>
                <w:b/>
                <w:sz w:val="28"/>
                <w:szCs w:val="28"/>
              </w:rPr>
              <w:t xml:space="preserve"> </w:t>
            </w:r>
          </w:p>
          <w:p w14:paraId="474A2432" w14:textId="07A29246" w:rsidR="0087670C" w:rsidRPr="001A1226" w:rsidRDefault="00D96DD3" w:rsidP="00607A63">
            <w:pPr>
              <w:pStyle w:val="affe"/>
              <w:jc w:val="center"/>
              <w:rPr>
                <w:rFonts w:ascii="Times New Roman" w:hAnsi="Times New Roman" w:cs="Times New Roman"/>
                <w:b/>
                <w:sz w:val="28"/>
                <w:szCs w:val="28"/>
              </w:rPr>
            </w:pPr>
            <w:proofErr w:type="gramStart"/>
            <w:r>
              <w:rPr>
                <w:rFonts w:ascii="Times New Roman" w:hAnsi="Times New Roman" w:cs="Times New Roman"/>
                <w:b/>
                <w:sz w:val="28"/>
                <w:szCs w:val="28"/>
              </w:rPr>
              <w:t>С. САДОВОЕ</w:t>
            </w:r>
            <w:r w:rsidR="0013723F">
              <w:rPr>
                <w:rFonts w:ascii="Times New Roman" w:hAnsi="Times New Roman" w:cs="Times New Roman"/>
                <w:b/>
                <w:sz w:val="28"/>
                <w:szCs w:val="28"/>
              </w:rPr>
              <w:t xml:space="preserve"> «АЛЕНУШКА»</w:t>
            </w:r>
            <w:r w:rsidR="0087670C" w:rsidRPr="001A1226">
              <w:rPr>
                <w:rFonts w:ascii="Times New Roman" w:hAnsi="Times New Roman" w:cs="Times New Roman"/>
                <w:b/>
                <w:sz w:val="28"/>
                <w:szCs w:val="28"/>
              </w:rPr>
              <w:t xml:space="preserve"> </w:t>
            </w:r>
            <w:r w:rsidR="00F94378">
              <w:rPr>
                <w:rFonts w:ascii="Times New Roman" w:hAnsi="Times New Roman" w:cs="Times New Roman"/>
                <w:b/>
                <w:sz w:val="28"/>
                <w:szCs w:val="28"/>
              </w:rPr>
              <w:t>ГРОЗНЕНСКОГО</w:t>
            </w:r>
            <w:proofErr w:type="gramEnd"/>
          </w:p>
          <w:p w14:paraId="025B6962" w14:textId="27D399B1" w:rsidR="0087670C" w:rsidRPr="001A1226" w:rsidRDefault="0087670C" w:rsidP="00607A63">
            <w:pPr>
              <w:pStyle w:val="affe"/>
              <w:jc w:val="center"/>
              <w:rPr>
                <w:rFonts w:ascii="Times New Roman" w:hAnsi="Times New Roman" w:cs="Times New Roman"/>
                <w:b/>
                <w:sz w:val="28"/>
                <w:szCs w:val="28"/>
              </w:rPr>
            </w:pPr>
            <w:r w:rsidRPr="001A1226">
              <w:rPr>
                <w:rFonts w:ascii="Times New Roman" w:hAnsi="Times New Roman" w:cs="Times New Roman"/>
                <w:b/>
                <w:sz w:val="28"/>
                <w:szCs w:val="28"/>
              </w:rPr>
              <w:lastRenderedPageBreak/>
              <w:t>МУНИЦИПАЛЬНОГО РАЙОНА</w:t>
            </w:r>
            <w:r w:rsidR="0013723F">
              <w:rPr>
                <w:rFonts w:ascii="Times New Roman" w:hAnsi="Times New Roman" w:cs="Times New Roman"/>
                <w:b/>
                <w:sz w:val="28"/>
                <w:szCs w:val="28"/>
              </w:rPr>
              <w:t>»</w:t>
            </w:r>
          </w:p>
          <w:p w14:paraId="07E69891" w14:textId="77777777" w:rsidR="0087670C" w:rsidRPr="001A1226" w:rsidRDefault="0087670C" w:rsidP="00607A63">
            <w:pPr>
              <w:pStyle w:val="affe"/>
              <w:jc w:val="center"/>
              <w:rPr>
                <w:rFonts w:ascii="Times New Roman" w:hAnsi="Times New Roman" w:cs="Times New Roman"/>
                <w:b/>
                <w:sz w:val="28"/>
                <w:szCs w:val="28"/>
              </w:rPr>
            </w:pPr>
          </w:p>
          <w:p w14:paraId="34779C7D" w14:textId="77777777" w:rsidR="0087670C" w:rsidRPr="001A1226" w:rsidRDefault="0087670C" w:rsidP="00607A63">
            <w:pPr>
              <w:pStyle w:val="affe"/>
              <w:jc w:val="center"/>
              <w:rPr>
                <w:rFonts w:ascii="Times New Roman" w:hAnsi="Times New Roman" w:cs="Times New Roman"/>
                <w:color w:val="000000"/>
                <w:sz w:val="28"/>
                <w:szCs w:val="28"/>
              </w:rPr>
            </w:pPr>
            <w:r w:rsidRPr="001A1226">
              <w:rPr>
                <w:rFonts w:ascii="Times New Roman" w:hAnsi="Times New Roman" w:cs="Times New Roman"/>
                <w:b/>
                <w:sz w:val="28"/>
                <w:szCs w:val="28"/>
              </w:rPr>
              <w:t>ПОЛОЖЕНИЕ</w:t>
            </w:r>
          </w:p>
        </w:tc>
        <w:tc>
          <w:tcPr>
            <w:tcW w:w="6129" w:type="dxa"/>
            <w:vMerge w:val="restart"/>
          </w:tcPr>
          <w:p w14:paraId="6BBB3F84" w14:textId="77777777" w:rsidR="00375C9C" w:rsidRDefault="00375C9C" w:rsidP="00375C9C">
            <w:pPr>
              <w:tabs>
                <w:tab w:val="left" w:pos="9498"/>
              </w:tabs>
              <w:ind w:left="46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УТВЕРЖДАЮ</w:t>
            </w:r>
          </w:p>
          <w:p w14:paraId="09808CED" w14:textId="77777777" w:rsidR="00375C9C" w:rsidRDefault="00375C9C" w:rsidP="00FA4F54">
            <w:pPr>
              <w:tabs>
                <w:tab w:val="left" w:pos="9498"/>
              </w:tabs>
              <w:ind w:left="4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Заведующий </w:t>
            </w:r>
          </w:p>
          <w:p w14:paraId="23AB136D" w14:textId="2628723E" w:rsidR="00375C9C" w:rsidRDefault="00F94378" w:rsidP="00375C9C">
            <w:pPr>
              <w:tabs>
                <w:tab w:val="left" w:pos="9498"/>
              </w:tabs>
              <w:ind w:left="4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 </w:t>
            </w:r>
            <w:proofErr w:type="spellStart"/>
            <w:r w:rsidR="00D96DD3">
              <w:rPr>
                <w:rFonts w:ascii="Times New Roman" w:eastAsia="Times New Roman" w:hAnsi="Times New Roman" w:cs="Times New Roman"/>
                <w:sz w:val="28"/>
                <w:szCs w:val="28"/>
              </w:rPr>
              <w:t>Л.Р.Медагова</w:t>
            </w:r>
            <w:proofErr w:type="spellEnd"/>
          </w:p>
          <w:p w14:paraId="75150054" w14:textId="1635FFD5" w:rsidR="0087670C" w:rsidRPr="001A1226" w:rsidRDefault="0087670C" w:rsidP="00375C9C">
            <w:pPr>
              <w:pStyle w:val="affe"/>
              <w:ind w:left="461"/>
              <w:rPr>
                <w:rFonts w:ascii="Times New Roman" w:hAnsi="Times New Roman" w:cs="Times New Roman"/>
                <w:sz w:val="28"/>
                <w:szCs w:val="28"/>
              </w:rPr>
            </w:pPr>
          </w:p>
        </w:tc>
        <w:tc>
          <w:tcPr>
            <w:tcW w:w="2978" w:type="dxa"/>
            <w:gridSpan w:val="2"/>
          </w:tcPr>
          <w:p w14:paraId="41BA9E83" w14:textId="77777777" w:rsidR="0087670C" w:rsidRPr="001A1226" w:rsidRDefault="0087670C" w:rsidP="00607A63">
            <w:pPr>
              <w:ind w:right="-108"/>
              <w:rPr>
                <w:rFonts w:ascii="Times New Roman" w:hAnsi="Times New Roman" w:cs="Times New Roman"/>
                <w:sz w:val="28"/>
                <w:szCs w:val="28"/>
              </w:rPr>
            </w:pPr>
          </w:p>
        </w:tc>
      </w:tr>
      <w:tr w:rsidR="0087670C" w:rsidRPr="001A1226" w14:paraId="5704A2FC" w14:textId="77777777" w:rsidTr="00607A63">
        <w:trPr>
          <w:gridAfter w:val="1"/>
          <w:wAfter w:w="2694" w:type="dxa"/>
          <w:trHeight w:val="80"/>
        </w:trPr>
        <w:tc>
          <w:tcPr>
            <w:tcW w:w="4644" w:type="dxa"/>
            <w:gridSpan w:val="3"/>
            <w:vMerge/>
          </w:tcPr>
          <w:p w14:paraId="0A809FD9" w14:textId="77777777" w:rsidR="0087670C" w:rsidRPr="001A1226" w:rsidRDefault="0087670C" w:rsidP="00607A63">
            <w:pPr>
              <w:pStyle w:val="affe"/>
              <w:jc w:val="center"/>
              <w:rPr>
                <w:rFonts w:ascii="Times New Roman" w:hAnsi="Times New Roman" w:cs="Times New Roman"/>
                <w:sz w:val="28"/>
                <w:szCs w:val="28"/>
              </w:rPr>
            </w:pPr>
          </w:p>
        </w:tc>
        <w:tc>
          <w:tcPr>
            <w:tcW w:w="6129" w:type="dxa"/>
            <w:vMerge/>
          </w:tcPr>
          <w:p w14:paraId="0380EC2D" w14:textId="77777777" w:rsidR="0087670C" w:rsidRPr="001A1226" w:rsidRDefault="0087670C" w:rsidP="00607A63">
            <w:pPr>
              <w:pStyle w:val="affe"/>
              <w:rPr>
                <w:rFonts w:ascii="Times New Roman" w:hAnsi="Times New Roman" w:cs="Times New Roman"/>
                <w:sz w:val="28"/>
                <w:szCs w:val="28"/>
              </w:rPr>
            </w:pPr>
          </w:p>
        </w:tc>
        <w:tc>
          <w:tcPr>
            <w:tcW w:w="284" w:type="dxa"/>
            <w:tcBorders>
              <w:bottom w:val="single" w:sz="4" w:space="0" w:color="auto"/>
            </w:tcBorders>
          </w:tcPr>
          <w:p w14:paraId="03F13180" w14:textId="77777777" w:rsidR="0087670C" w:rsidRPr="001A1226" w:rsidRDefault="0087670C" w:rsidP="00607A63">
            <w:pPr>
              <w:pStyle w:val="affe"/>
              <w:ind w:right="34"/>
              <w:jc w:val="center"/>
              <w:rPr>
                <w:rFonts w:ascii="Times New Roman" w:hAnsi="Times New Roman" w:cs="Times New Roman"/>
                <w:i/>
                <w:sz w:val="28"/>
                <w:szCs w:val="28"/>
              </w:rPr>
            </w:pPr>
          </w:p>
        </w:tc>
      </w:tr>
      <w:tr w:rsidR="0087670C" w:rsidRPr="001A1226" w14:paraId="354723C3" w14:textId="77777777" w:rsidTr="00607A63">
        <w:trPr>
          <w:gridAfter w:val="1"/>
          <w:wAfter w:w="2694" w:type="dxa"/>
          <w:trHeight w:val="70"/>
        </w:trPr>
        <w:tc>
          <w:tcPr>
            <w:tcW w:w="4644" w:type="dxa"/>
            <w:gridSpan w:val="3"/>
            <w:vMerge/>
          </w:tcPr>
          <w:p w14:paraId="67ED932F" w14:textId="77777777" w:rsidR="0087670C" w:rsidRPr="001A1226" w:rsidRDefault="0087670C" w:rsidP="00607A63">
            <w:pPr>
              <w:pStyle w:val="affe"/>
              <w:jc w:val="center"/>
              <w:rPr>
                <w:rFonts w:ascii="Times New Roman" w:hAnsi="Times New Roman" w:cs="Times New Roman"/>
                <w:sz w:val="28"/>
                <w:szCs w:val="28"/>
              </w:rPr>
            </w:pPr>
          </w:p>
        </w:tc>
        <w:tc>
          <w:tcPr>
            <w:tcW w:w="6129" w:type="dxa"/>
            <w:vMerge/>
          </w:tcPr>
          <w:p w14:paraId="203452A9" w14:textId="77777777" w:rsidR="0087670C" w:rsidRPr="001A1226" w:rsidRDefault="0087670C" w:rsidP="00607A63">
            <w:pPr>
              <w:pStyle w:val="affe"/>
              <w:rPr>
                <w:rFonts w:ascii="Times New Roman" w:hAnsi="Times New Roman" w:cs="Times New Roman"/>
                <w:sz w:val="28"/>
                <w:szCs w:val="28"/>
              </w:rPr>
            </w:pPr>
          </w:p>
        </w:tc>
        <w:tc>
          <w:tcPr>
            <w:tcW w:w="284" w:type="dxa"/>
            <w:tcBorders>
              <w:top w:val="single" w:sz="4" w:space="0" w:color="auto"/>
            </w:tcBorders>
          </w:tcPr>
          <w:p w14:paraId="1253D60B" w14:textId="77777777" w:rsidR="0087670C" w:rsidRPr="001A1226" w:rsidRDefault="0087670C" w:rsidP="00607A63">
            <w:pPr>
              <w:pStyle w:val="affe"/>
              <w:ind w:right="34"/>
              <w:rPr>
                <w:rFonts w:ascii="Times New Roman" w:hAnsi="Times New Roman" w:cs="Times New Roman"/>
                <w:sz w:val="28"/>
                <w:szCs w:val="28"/>
              </w:rPr>
            </w:pPr>
          </w:p>
        </w:tc>
      </w:tr>
      <w:tr w:rsidR="0087670C" w:rsidRPr="001A1226" w14:paraId="7C7A1FFF" w14:textId="77777777" w:rsidTr="00607A63">
        <w:trPr>
          <w:trHeight w:val="495"/>
        </w:trPr>
        <w:tc>
          <w:tcPr>
            <w:tcW w:w="4644" w:type="dxa"/>
            <w:gridSpan w:val="3"/>
            <w:vMerge/>
          </w:tcPr>
          <w:p w14:paraId="0533B96C" w14:textId="77777777" w:rsidR="0087670C" w:rsidRPr="001A1226" w:rsidRDefault="0087670C" w:rsidP="00607A63">
            <w:pPr>
              <w:pStyle w:val="affe"/>
              <w:jc w:val="center"/>
              <w:rPr>
                <w:rFonts w:ascii="Times New Roman" w:hAnsi="Times New Roman" w:cs="Times New Roman"/>
                <w:sz w:val="28"/>
                <w:szCs w:val="28"/>
              </w:rPr>
            </w:pPr>
          </w:p>
        </w:tc>
        <w:tc>
          <w:tcPr>
            <w:tcW w:w="6129" w:type="dxa"/>
            <w:vMerge/>
          </w:tcPr>
          <w:p w14:paraId="2C5D25F3" w14:textId="77777777" w:rsidR="0087670C" w:rsidRPr="001A1226" w:rsidRDefault="0087670C" w:rsidP="00607A63">
            <w:pPr>
              <w:pStyle w:val="affe"/>
              <w:rPr>
                <w:rFonts w:ascii="Times New Roman" w:hAnsi="Times New Roman" w:cs="Times New Roman"/>
                <w:sz w:val="28"/>
                <w:szCs w:val="28"/>
              </w:rPr>
            </w:pPr>
          </w:p>
        </w:tc>
        <w:tc>
          <w:tcPr>
            <w:tcW w:w="2978" w:type="dxa"/>
            <w:gridSpan w:val="2"/>
            <w:vMerge w:val="restart"/>
          </w:tcPr>
          <w:p w14:paraId="0C859A38" w14:textId="77777777" w:rsidR="0087670C" w:rsidRPr="001A1226" w:rsidRDefault="0087670C" w:rsidP="00607A63">
            <w:pPr>
              <w:pStyle w:val="affe"/>
              <w:rPr>
                <w:rFonts w:ascii="Times New Roman" w:hAnsi="Times New Roman" w:cs="Times New Roman"/>
                <w:sz w:val="28"/>
                <w:szCs w:val="28"/>
              </w:rPr>
            </w:pPr>
          </w:p>
        </w:tc>
      </w:tr>
      <w:tr w:rsidR="0087670C" w:rsidRPr="001A1226" w14:paraId="4E5ECA6A" w14:textId="77777777" w:rsidTr="00607A63">
        <w:tc>
          <w:tcPr>
            <w:tcW w:w="1951" w:type="dxa"/>
            <w:tcBorders>
              <w:bottom w:val="single" w:sz="4" w:space="0" w:color="auto"/>
            </w:tcBorders>
          </w:tcPr>
          <w:p w14:paraId="742A68AD" w14:textId="77777777" w:rsidR="0087670C" w:rsidRPr="001A1226" w:rsidRDefault="0087670C" w:rsidP="00607A63">
            <w:pPr>
              <w:pStyle w:val="affe"/>
              <w:jc w:val="center"/>
              <w:rPr>
                <w:rFonts w:ascii="Times New Roman" w:hAnsi="Times New Roman" w:cs="Times New Roman"/>
                <w:sz w:val="28"/>
                <w:szCs w:val="28"/>
              </w:rPr>
            </w:pPr>
          </w:p>
        </w:tc>
        <w:tc>
          <w:tcPr>
            <w:tcW w:w="567" w:type="dxa"/>
          </w:tcPr>
          <w:p w14:paraId="19FEBC8C" w14:textId="77777777" w:rsidR="0087670C" w:rsidRPr="001A1226" w:rsidRDefault="0087670C" w:rsidP="00607A63">
            <w:pPr>
              <w:pStyle w:val="affe"/>
              <w:jc w:val="center"/>
              <w:rPr>
                <w:rFonts w:ascii="Times New Roman" w:hAnsi="Times New Roman" w:cs="Times New Roman"/>
                <w:b/>
                <w:sz w:val="28"/>
                <w:szCs w:val="28"/>
              </w:rPr>
            </w:pPr>
            <w:r w:rsidRPr="001A1226">
              <w:rPr>
                <w:rFonts w:ascii="Times New Roman" w:hAnsi="Times New Roman" w:cs="Times New Roman"/>
                <w:b/>
                <w:sz w:val="28"/>
                <w:szCs w:val="28"/>
              </w:rPr>
              <w:t>№</w:t>
            </w:r>
          </w:p>
        </w:tc>
        <w:tc>
          <w:tcPr>
            <w:tcW w:w="2126" w:type="dxa"/>
            <w:tcBorders>
              <w:bottom w:val="single" w:sz="4" w:space="0" w:color="auto"/>
            </w:tcBorders>
          </w:tcPr>
          <w:p w14:paraId="5C93F889" w14:textId="77777777" w:rsidR="0087670C" w:rsidRPr="001A1226" w:rsidRDefault="0087670C" w:rsidP="00607A63">
            <w:pPr>
              <w:pStyle w:val="affe"/>
              <w:jc w:val="center"/>
              <w:rPr>
                <w:rFonts w:ascii="Times New Roman" w:hAnsi="Times New Roman" w:cs="Times New Roman"/>
                <w:sz w:val="28"/>
                <w:szCs w:val="28"/>
              </w:rPr>
            </w:pPr>
          </w:p>
        </w:tc>
        <w:tc>
          <w:tcPr>
            <w:tcW w:w="6129" w:type="dxa"/>
            <w:vMerge/>
          </w:tcPr>
          <w:p w14:paraId="33B28A05" w14:textId="77777777" w:rsidR="0087670C" w:rsidRPr="001A1226" w:rsidRDefault="0087670C" w:rsidP="00607A63">
            <w:pPr>
              <w:pStyle w:val="affe"/>
              <w:rPr>
                <w:rFonts w:ascii="Times New Roman" w:hAnsi="Times New Roman" w:cs="Times New Roman"/>
                <w:sz w:val="28"/>
                <w:szCs w:val="28"/>
              </w:rPr>
            </w:pPr>
          </w:p>
        </w:tc>
        <w:tc>
          <w:tcPr>
            <w:tcW w:w="2978" w:type="dxa"/>
            <w:gridSpan w:val="2"/>
            <w:vMerge/>
          </w:tcPr>
          <w:p w14:paraId="6365AB05" w14:textId="77777777" w:rsidR="0087670C" w:rsidRPr="001A1226" w:rsidRDefault="0087670C" w:rsidP="00607A63">
            <w:pPr>
              <w:pStyle w:val="affe"/>
              <w:rPr>
                <w:rFonts w:ascii="Times New Roman" w:hAnsi="Times New Roman" w:cs="Times New Roman"/>
                <w:sz w:val="28"/>
                <w:szCs w:val="28"/>
              </w:rPr>
            </w:pPr>
          </w:p>
        </w:tc>
      </w:tr>
      <w:tr w:rsidR="0087670C" w:rsidRPr="001A1226" w14:paraId="03DC0A63" w14:textId="77777777" w:rsidTr="00607A63">
        <w:tc>
          <w:tcPr>
            <w:tcW w:w="4644" w:type="dxa"/>
            <w:gridSpan w:val="3"/>
          </w:tcPr>
          <w:p w14:paraId="2588180E" w14:textId="77777777" w:rsidR="0087670C" w:rsidRPr="001A1226" w:rsidRDefault="0087670C" w:rsidP="00607A63">
            <w:pPr>
              <w:pStyle w:val="affe"/>
              <w:ind w:right="-108"/>
              <w:jc w:val="center"/>
              <w:rPr>
                <w:rFonts w:ascii="Times New Roman" w:hAnsi="Times New Roman" w:cs="Times New Roman"/>
                <w:sz w:val="28"/>
                <w:szCs w:val="28"/>
              </w:rPr>
            </w:pPr>
          </w:p>
        </w:tc>
        <w:tc>
          <w:tcPr>
            <w:tcW w:w="6129" w:type="dxa"/>
            <w:vMerge/>
          </w:tcPr>
          <w:p w14:paraId="710F98DD" w14:textId="77777777" w:rsidR="0087670C" w:rsidRPr="001A1226" w:rsidRDefault="0087670C" w:rsidP="00607A63">
            <w:pPr>
              <w:pStyle w:val="affe"/>
              <w:rPr>
                <w:rFonts w:ascii="Times New Roman" w:hAnsi="Times New Roman" w:cs="Times New Roman"/>
                <w:sz w:val="28"/>
                <w:szCs w:val="28"/>
              </w:rPr>
            </w:pPr>
          </w:p>
        </w:tc>
        <w:tc>
          <w:tcPr>
            <w:tcW w:w="2978" w:type="dxa"/>
            <w:gridSpan w:val="2"/>
            <w:vMerge/>
          </w:tcPr>
          <w:p w14:paraId="7E6856EF" w14:textId="77777777" w:rsidR="0087670C" w:rsidRPr="001A1226" w:rsidRDefault="0087670C" w:rsidP="00607A63">
            <w:pPr>
              <w:pStyle w:val="affe"/>
              <w:ind w:left="-108"/>
              <w:rPr>
                <w:rFonts w:ascii="Times New Roman" w:hAnsi="Times New Roman" w:cs="Times New Roman"/>
                <w:sz w:val="28"/>
                <w:szCs w:val="28"/>
              </w:rPr>
            </w:pPr>
          </w:p>
        </w:tc>
      </w:tr>
      <w:tr w:rsidR="0087670C" w:rsidRPr="001A1226" w14:paraId="45C08BD0" w14:textId="77777777" w:rsidTr="00607A63">
        <w:tc>
          <w:tcPr>
            <w:tcW w:w="4644" w:type="dxa"/>
            <w:gridSpan w:val="3"/>
          </w:tcPr>
          <w:p w14:paraId="2B87194F" w14:textId="7439A5FF" w:rsidR="0087670C" w:rsidRPr="001A1226" w:rsidRDefault="0087670C" w:rsidP="00607A63">
            <w:pPr>
              <w:jc w:val="left"/>
              <w:rPr>
                <w:rFonts w:ascii="Times New Roman" w:hAnsi="Times New Roman" w:cs="Times New Roman"/>
                <w:b/>
                <w:sz w:val="28"/>
                <w:szCs w:val="28"/>
              </w:rPr>
            </w:pPr>
            <w:r>
              <w:rPr>
                <w:rFonts w:ascii="Times New Roman" w:hAnsi="Times New Roman" w:cs="Times New Roman"/>
                <w:b/>
                <w:sz w:val="28"/>
                <w:szCs w:val="28"/>
                <w:lang w:eastAsia="en-US"/>
              </w:rPr>
              <w:t xml:space="preserve">Об оплате труда работников </w:t>
            </w:r>
            <w:r w:rsidRPr="001A1226">
              <w:rPr>
                <w:rFonts w:ascii="Times New Roman" w:hAnsi="Times New Roman" w:cs="Times New Roman"/>
                <w:b/>
                <w:sz w:val="28"/>
                <w:szCs w:val="28"/>
                <w:lang w:eastAsia="en-US"/>
              </w:rPr>
              <w:t xml:space="preserve">в </w:t>
            </w:r>
            <w:r w:rsidRPr="001A1226">
              <w:rPr>
                <w:rFonts w:ascii="Times New Roman" w:hAnsi="Times New Roman" w:cs="Times New Roman"/>
                <w:b/>
                <w:sz w:val="28"/>
                <w:szCs w:val="28"/>
              </w:rPr>
              <w:t>МБДОУ «Детский сад</w:t>
            </w:r>
            <w:r w:rsidR="00F94378">
              <w:rPr>
                <w:rFonts w:ascii="Times New Roman" w:hAnsi="Times New Roman" w:cs="Times New Roman"/>
                <w:b/>
                <w:sz w:val="28"/>
                <w:szCs w:val="28"/>
              </w:rPr>
              <w:t xml:space="preserve"> № </w:t>
            </w:r>
            <w:r w:rsidR="00762D12">
              <w:rPr>
                <w:rFonts w:ascii="Times New Roman" w:hAnsi="Times New Roman" w:cs="Times New Roman"/>
                <w:b/>
                <w:sz w:val="28"/>
                <w:szCs w:val="28"/>
              </w:rPr>
              <w:t>1</w:t>
            </w:r>
            <w:r w:rsidR="00BA7056">
              <w:rPr>
                <w:rFonts w:ascii="Times New Roman" w:hAnsi="Times New Roman" w:cs="Times New Roman"/>
                <w:b/>
                <w:sz w:val="28"/>
                <w:szCs w:val="28"/>
              </w:rPr>
              <w:t xml:space="preserve"> «</w:t>
            </w:r>
            <w:proofErr w:type="spellStart"/>
            <w:r w:rsidR="00BA7056">
              <w:rPr>
                <w:rFonts w:ascii="Times New Roman" w:hAnsi="Times New Roman" w:cs="Times New Roman"/>
                <w:b/>
                <w:sz w:val="28"/>
                <w:szCs w:val="28"/>
              </w:rPr>
              <w:t>Аленушка</w:t>
            </w:r>
            <w:proofErr w:type="gramStart"/>
            <w:r w:rsidR="00BA7056">
              <w:rPr>
                <w:rFonts w:ascii="Times New Roman" w:hAnsi="Times New Roman" w:cs="Times New Roman"/>
                <w:b/>
                <w:sz w:val="28"/>
                <w:szCs w:val="28"/>
              </w:rPr>
              <w:t>»</w:t>
            </w:r>
            <w:r w:rsidR="004C2410">
              <w:rPr>
                <w:rFonts w:ascii="Times New Roman" w:hAnsi="Times New Roman" w:cs="Times New Roman"/>
                <w:b/>
                <w:sz w:val="28"/>
                <w:szCs w:val="28"/>
              </w:rPr>
              <w:t>с</w:t>
            </w:r>
            <w:proofErr w:type="spellEnd"/>
            <w:proofErr w:type="gramEnd"/>
            <w:r w:rsidR="004C2410">
              <w:rPr>
                <w:rFonts w:ascii="Times New Roman" w:hAnsi="Times New Roman" w:cs="Times New Roman"/>
                <w:b/>
                <w:sz w:val="28"/>
                <w:szCs w:val="28"/>
              </w:rPr>
              <w:t>. Садовое</w:t>
            </w:r>
            <w:r w:rsidR="00B07B18">
              <w:rPr>
                <w:rFonts w:ascii="Times New Roman" w:hAnsi="Times New Roman" w:cs="Times New Roman"/>
                <w:b/>
                <w:sz w:val="28"/>
                <w:szCs w:val="28"/>
              </w:rPr>
              <w:t xml:space="preserve"> </w:t>
            </w:r>
            <w:r w:rsidR="00F94378">
              <w:rPr>
                <w:rFonts w:ascii="Times New Roman" w:hAnsi="Times New Roman" w:cs="Times New Roman"/>
                <w:b/>
                <w:sz w:val="28"/>
                <w:szCs w:val="28"/>
              </w:rPr>
              <w:t>Грозненского</w:t>
            </w:r>
            <w:r w:rsidRPr="001A1226">
              <w:rPr>
                <w:rFonts w:ascii="Times New Roman" w:hAnsi="Times New Roman" w:cs="Times New Roman"/>
                <w:b/>
                <w:sz w:val="28"/>
                <w:szCs w:val="28"/>
              </w:rPr>
              <w:t xml:space="preserve"> муниципального района</w:t>
            </w:r>
            <w:r w:rsidR="00260F9E">
              <w:rPr>
                <w:rFonts w:ascii="Times New Roman" w:hAnsi="Times New Roman" w:cs="Times New Roman"/>
                <w:b/>
                <w:sz w:val="28"/>
                <w:szCs w:val="28"/>
              </w:rPr>
              <w:t>»</w:t>
            </w:r>
          </w:p>
        </w:tc>
        <w:tc>
          <w:tcPr>
            <w:tcW w:w="6129" w:type="dxa"/>
            <w:vMerge/>
          </w:tcPr>
          <w:p w14:paraId="78E2BF04" w14:textId="77777777" w:rsidR="0087670C" w:rsidRPr="001A1226" w:rsidRDefault="0087670C" w:rsidP="00607A63">
            <w:pPr>
              <w:pStyle w:val="affe"/>
              <w:rPr>
                <w:rFonts w:ascii="Times New Roman" w:hAnsi="Times New Roman" w:cs="Times New Roman"/>
                <w:sz w:val="28"/>
                <w:szCs w:val="28"/>
              </w:rPr>
            </w:pPr>
          </w:p>
        </w:tc>
        <w:tc>
          <w:tcPr>
            <w:tcW w:w="2978" w:type="dxa"/>
            <w:gridSpan w:val="2"/>
            <w:vMerge/>
          </w:tcPr>
          <w:p w14:paraId="2DC6FC0F" w14:textId="77777777" w:rsidR="0087670C" w:rsidRPr="001A1226" w:rsidRDefault="0087670C" w:rsidP="00607A63">
            <w:pPr>
              <w:pStyle w:val="affe"/>
              <w:ind w:left="-108"/>
              <w:rPr>
                <w:rFonts w:ascii="Times New Roman" w:hAnsi="Times New Roman" w:cs="Times New Roman"/>
                <w:sz w:val="28"/>
                <w:szCs w:val="28"/>
              </w:rPr>
            </w:pPr>
          </w:p>
        </w:tc>
      </w:tr>
      <w:tr w:rsidR="0087670C" w:rsidRPr="001A1226" w14:paraId="05BDFCA8" w14:textId="77777777" w:rsidTr="00607A63">
        <w:tc>
          <w:tcPr>
            <w:tcW w:w="4644" w:type="dxa"/>
            <w:gridSpan w:val="3"/>
          </w:tcPr>
          <w:p w14:paraId="06C08587" w14:textId="77777777" w:rsidR="0087670C" w:rsidRPr="001A1226" w:rsidRDefault="0087670C" w:rsidP="00607A63">
            <w:pPr>
              <w:ind w:right="34"/>
              <w:rPr>
                <w:rFonts w:ascii="Times New Roman" w:hAnsi="Times New Roman" w:cs="Times New Roman"/>
                <w:b/>
                <w:sz w:val="28"/>
                <w:szCs w:val="28"/>
              </w:rPr>
            </w:pPr>
          </w:p>
        </w:tc>
        <w:tc>
          <w:tcPr>
            <w:tcW w:w="6129" w:type="dxa"/>
          </w:tcPr>
          <w:p w14:paraId="22CF5327" w14:textId="77777777" w:rsidR="0087670C" w:rsidRPr="001A1226" w:rsidRDefault="0087670C" w:rsidP="00607A63">
            <w:pPr>
              <w:pStyle w:val="affe"/>
              <w:rPr>
                <w:rFonts w:ascii="Times New Roman" w:hAnsi="Times New Roman" w:cs="Times New Roman"/>
                <w:sz w:val="28"/>
                <w:szCs w:val="28"/>
              </w:rPr>
            </w:pPr>
          </w:p>
        </w:tc>
        <w:tc>
          <w:tcPr>
            <w:tcW w:w="2978" w:type="dxa"/>
            <w:gridSpan w:val="2"/>
          </w:tcPr>
          <w:p w14:paraId="06B5C11C" w14:textId="77777777" w:rsidR="0087670C" w:rsidRPr="001A1226" w:rsidRDefault="0087670C" w:rsidP="00607A63">
            <w:pPr>
              <w:pStyle w:val="affe"/>
              <w:ind w:left="-108"/>
              <w:rPr>
                <w:rFonts w:ascii="Times New Roman" w:hAnsi="Times New Roman" w:cs="Times New Roman"/>
                <w:sz w:val="28"/>
                <w:szCs w:val="28"/>
              </w:rPr>
            </w:pPr>
          </w:p>
        </w:tc>
      </w:tr>
      <w:tr w:rsidR="0087670C" w:rsidRPr="001A1226" w14:paraId="6901F4B3" w14:textId="77777777" w:rsidTr="00607A63">
        <w:tc>
          <w:tcPr>
            <w:tcW w:w="4644" w:type="dxa"/>
            <w:gridSpan w:val="3"/>
          </w:tcPr>
          <w:p w14:paraId="64927652" w14:textId="77777777" w:rsidR="0087670C" w:rsidRPr="001A1226" w:rsidRDefault="0087670C" w:rsidP="00F94378">
            <w:pPr>
              <w:rPr>
                <w:rFonts w:ascii="Times New Roman" w:hAnsi="Times New Roman" w:cs="Times New Roman"/>
                <w:sz w:val="28"/>
                <w:szCs w:val="28"/>
              </w:rPr>
            </w:pPr>
          </w:p>
        </w:tc>
        <w:tc>
          <w:tcPr>
            <w:tcW w:w="6129" w:type="dxa"/>
          </w:tcPr>
          <w:p w14:paraId="61D217F4" w14:textId="77777777" w:rsidR="0087670C" w:rsidRPr="001A1226" w:rsidRDefault="0087670C" w:rsidP="00607A63">
            <w:pPr>
              <w:pStyle w:val="affe"/>
              <w:rPr>
                <w:rFonts w:ascii="Times New Roman" w:hAnsi="Times New Roman" w:cs="Times New Roman"/>
                <w:sz w:val="28"/>
                <w:szCs w:val="28"/>
              </w:rPr>
            </w:pPr>
          </w:p>
        </w:tc>
        <w:tc>
          <w:tcPr>
            <w:tcW w:w="2978" w:type="dxa"/>
            <w:gridSpan w:val="2"/>
          </w:tcPr>
          <w:p w14:paraId="53EDE89F" w14:textId="77777777" w:rsidR="0087670C" w:rsidRPr="001A1226" w:rsidRDefault="0087670C" w:rsidP="00607A63">
            <w:pPr>
              <w:pStyle w:val="affe"/>
              <w:ind w:left="-108"/>
              <w:rPr>
                <w:rFonts w:ascii="Times New Roman" w:hAnsi="Times New Roman" w:cs="Times New Roman"/>
                <w:sz w:val="28"/>
                <w:szCs w:val="28"/>
              </w:rPr>
            </w:pPr>
          </w:p>
        </w:tc>
      </w:tr>
    </w:tbl>
    <w:p w14:paraId="0B15682C" w14:textId="77777777" w:rsidR="0087670C" w:rsidRPr="00096E64" w:rsidRDefault="0087670C" w:rsidP="0087670C">
      <w:pPr>
        <w:widowControl w:val="0"/>
        <w:autoSpaceDE w:val="0"/>
        <w:autoSpaceDN w:val="0"/>
        <w:adjustRightInd w:val="0"/>
        <w:rPr>
          <w:rFonts w:ascii="Times New Roman" w:eastAsia="Times New Roman" w:hAnsi="Times New Roman" w:cs="Times New Roman"/>
          <w:b/>
          <w:sz w:val="28"/>
          <w:szCs w:val="28"/>
        </w:rPr>
      </w:pPr>
    </w:p>
    <w:bookmarkEnd w:id="44"/>
    <w:p w14:paraId="4F4A1E19" w14:textId="77777777" w:rsidR="0087670C" w:rsidRPr="009001A4" w:rsidRDefault="0087670C" w:rsidP="00F409BD">
      <w:pPr>
        <w:widowControl w:val="0"/>
        <w:numPr>
          <w:ilvl w:val="0"/>
          <w:numId w:val="31"/>
        </w:numPr>
        <w:autoSpaceDE w:val="0"/>
        <w:autoSpaceDN w:val="0"/>
        <w:adjustRightInd w:val="0"/>
        <w:spacing w:before="108" w:after="108"/>
        <w:jc w:val="center"/>
        <w:outlineLvl w:val="0"/>
        <w:rPr>
          <w:rFonts w:ascii="Times New Roman" w:eastAsia="Times New Roman" w:hAnsi="Times New Roman" w:cs="Times New Roman"/>
          <w:b/>
          <w:bCs/>
          <w:sz w:val="24"/>
          <w:szCs w:val="24"/>
        </w:rPr>
      </w:pPr>
      <w:r w:rsidRPr="009001A4">
        <w:rPr>
          <w:rFonts w:ascii="Times New Roman" w:eastAsia="Times New Roman" w:hAnsi="Times New Roman" w:cs="Times New Roman"/>
          <w:b/>
          <w:bCs/>
          <w:sz w:val="24"/>
          <w:szCs w:val="24"/>
        </w:rPr>
        <w:t>Общие положения</w:t>
      </w:r>
    </w:p>
    <w:p w14:paraId="6971952C"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
    <w:p w14:paraId="4574AEFF" w14:textId="7F5EBE92"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45" w:name="sub_101"/>
      <w:r w:rsidRPr="009001A4">
        <w:rPr>
          <w:rFonts w:ascii="Times New Roman" w:eastAsia="Times New Roman" w:hAnsi="Times New Roman" w:cs="Times New Roman"/>
          <w:sz w:val="24"/>
          <w:szCs w:val="24"/>
        </w:rPr>
        <w:t xml:space="preserve">1. </w:t>
      </w:r>
      <w:proofErr w:type="gramStart"/>
      <w:r w:rsidRPr="009001A4">
        <w:rPr>
          <w:rFonts w:ascii="Times New Roman" w:eastAsia="Times New Roman" w:hAnsi="Times New Roman" w:cs="Times New Roman"/>
          <w:sz w:val="24"/>
          <w:szCs w:val="24"/>
        </w:rPr>
        <w:t>Положение об оплате тру</w:t>
      </w:r>
      <w:r w:rsidR="00F94378">
        <w:rPr>
          <w:rFonts w:ascii="Times New Roman" w:eastAsia="Times New Roman" w:hAnsi="Times New Roman" w:cs="Times New Roman"/>
          <w:sz w:val="24"/>
          <w:szCs w:val="24"/>
        </w:rPr>
        <w:t>да работников МБДОУ «Детский сад №</w:t>
      </w:r>
      <w:r w:rsidR="00762D12">
        <w:rPr>
          <w:rFonts w:ascii="Times New Roman" w:eastAsia="Times New Roman" w:hAnsi="Times New Roman" w:cs="Times New Roman"/>
          <w:sz w:val="24"/>
          <w:szCs w:val="24"/>
        </w:rPr>
        <w:t>1</w:t>
      </w:r>
      <w:r w:rsidR="00BA7056">
        <w:rPr>
          <w:rFonts w:ascii="Times New Roman" w:eastAsia="Times New Roman" w:hAnsi="Times New Roman" w:cs="Times New Roman"/>
          <w:sz w:val="24"/>
          <w:szCs w:val="24"/>
        </w:rPr>
        <w:t xml:space="preserve"> «Аленушка»</w:t>
      </w:r>
      <w:r w:rsidR="005E49A0">
        <w:rPr>
          <w:rFonts w:ascii="Times New Roman" w:eastAsia="Times New Roman" w:hAnsi="Times New Roman" w:cs="Times New Roman"/>
          <w:sz w:val="24"/>
          <w:szCs w:val="24"/>
        </w:rPr>
        <w:t xml:space="preserve"> с. </w:t>
      </w:r>
      <w:r w:rsidR="00322B4E">
        <w:rPr>
          <w:rFonts w:ascii="Times New Roman" w:eastAsia="Times New Roman" w:hAnsi="Times New Roman" w:cs="Times New Roman"/>
          <w:sz w:val="24"/>
          <w:szCs w:val="24"/>
        </w:rPr>
        <w:t>Садовое</w:t>
      </w:r>
      <w:r w:rsidR="00F94378">
        <w:rPr>
          <w:rFonts w:ascii="Times New Roman" w:eastAsia="Times New Roman" w:hAnsi="Times New Roman" w:cs="Times New Roman"/>
          <w:sz w:val="24"/>
          <w:szCs w:val="24"/>
        </w:rPr>
        <w:t xml:space="preserve"> Грозненского</w:t>
      </w:r>
      <w:r w:rsidRPr="009001A4">
        <w:rPr>
          <w:rFonts w:ascii="Times New Roman" w:eastAsia="Times New Roman" w:hAnsi="Times New Roman" w:cs="Times New Roman"/>
          <w:sz w:val="24"/>
          <w:szCs w:val="24"/>
        </w:rPr>
        <w:t xml:space="preserve"> муниципального района</w:t>
      </w:r>
      <w:r w:rsidR="00260F9E">
        <w:rPr>
          <w:rFonts w:ascii="Times New Roman" w:eastAsia="Times New Roman" w:hAnsi="Times New Roman" w:cs="Times New Roman"/>
          <w:sz w:val="24"/>
          <w:szCs w:val="24"/>
        </w:rPr>
        <w:t>»</w:t>
      </w:r>
      <w:r w:rsidRPr="009001A4">
        <w:rPr>
          <w:rFonts w:ascii="Times New Roman" w:eastAsia="Times New Roman" w:hAnsi="Times New Roman" w:cs="Times New Roman"/>
          <w:sz w:val="24"/>
          <w:szCs w:val="24"/>
        </w:rPr>
        <w:t xml:space="preserve"> (далее - Положение) применяется при исчислении заработной платы работников МБДОУ «Детский сад</w:t>
      </w:r>
      <w:r w:rsidR="00F94378">
        <w:rPr>
          <w:rFonts w:ascii="Times New Roman" w:eastAsia="Times New Roman" w:hAnsi="Times New Roman" w:cs="Times New Roman"/>
          <w:sz w:val="24"/>
          <w:szCs w:val="24"/>
        </w:rPr>
        <w:t xml:space="preserve"> №</w:t>
      </w:r>
      <w:r w:rsidR="00BA7056">
        <w:rPr>
          <w:rFonts w:ascii="Times New Roman" w:eastAsia="Times New Roman" w:hAnsi="Times New Roman" w:cs="Times New Roman"/>
          <w:sz w:val="24"/>
          <w:szCs w:val="24"/>
        </w:rPr>
        <w:t xml:space="preserve">1 «Аленушка» </w:t>
      </w:r>
      <w:r w:rsidR="005E49A0">
        <w:rPr>
          <w:rFonts w:ascii="Times New Roman" w:eastAsia="Times New Roman" w:hAnsi="Times New Roman" w:cs="Times New Roman"/>
          <w:sz w:val="24"/>
          <w:szCs w:val="24"/>
        </w:rPr>
        <w:t>с.</w:t>
      </w:r>
      <w:r w:rsidR="00BA7056">
        <w:rPr>
          <w:rFonts w:ascii="Times New Roman" w:eastAsia="Times New Roman" w:hAnsi="Times New Roman" w:cs="Times New Roman"/>
          <w:sz w:val="24"/>
          <w:szCs w:val="24"/>
        </w:rPr>
        <w:t xml:space="preserve"> </w:t>
      </w:r>
      <w:r w:rsidR="00322B4E">
        <w:rPr>
          <w:rFonts w:ascii="Times New Roman" w:eastAsia="Times New Roman" w:hAnsi="Times New Roman" w:cs="Times New Roman"/>
          <w:sz w:val="24"/>
          <w:szCs w:val="24"/>
        </w:rPr>
        <w:t xml:space="preserve">Садовое </w:t>
      </w:r>
      <w:r w:rsidR="00F94378">
        <w:rPr>
          <w:rFonts w:ascii="Times New Roman" w:eastAsia="Times New Roman" w:hAnsi="Times New Roman" w:cs="Times New Roman"/>
          <w:sz w:val="24"/>
          <w:szCs w:val="24"/>
        </w:rPr>
        <w:t xml:space="preserve">Грозненского </w:t>
      </w:r>
      <w:r w:rsidRPr="009001A4">
        <w:rPr>
          <w:rFonts w:ascii="Times New Roman" w:eastAsia="Times New Roman" w:hAnsi="Times New Roman" w:cs="Times New Roman"/>
          <w:sz w:val="24"/>
          <w:szCs w:val="24"/>
        </w:rPr>
        <w:t xml:space="preserve">муниципального </w:t>
      </w:r>
      <w:r w:rsidR="00260F9E" w:rsidRPr="009001A4">
        <w:rPr>
          <w:rFonts w:ascii="Times New Roman" w:eastAsia="Times New Roman" w:hAnsi="Times New Roman" w:cs="Times New Roman"/>
          <w:sz w:val="24"/>
          <w:szCs w:val="24"/>
        </w:rPr>
        <w:t>района</w:t>
      </w:r>
      <w:r w:rsidR="00260F9E">
        <w:rPr>
          <w:rFonts w:ascii="Times New Roman" w:eastAsia="Times New Roman" w:hAnsi="Times New Roman" w:cs="Times New Roman"/>
          <w:sz w:val="24"/>
          <w:szCs w:val="24"/>
        </w:rPr>
        <w:t>»</w:t>
      </w:r>
      <w:proofErr w:type="gramEnd"/>
    </w:p>
    <w:p w14:paraId="286A49B3"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46" w:name="sub_102"/>
      <w:bookmarkEnd w:id="45"/>
      <w:r w:rsidRPr="009001A4">
        <w:rPr>
          <w:rFonts w:ascii="Times New Roman" w:eastAsia="Times New Roman" w:hAnsi="Times New Roman" w:cs="Times New Roman"/>
          <w:sz w:val="24"/>
          <w:szCs w:val="24"/>
        </w:rPr>
        <w:t xml:space="preserve">2. </w:t>
      </w:r>
      <w:proofErr w:type="gramStart"/>
      <w:r w:rsidRPr="009001A4">
        <w:rPr>
          <w:rFonts w:ascii="Times New Roman" w:eastAsia="Times New Roman" w:hAnsi="Times New Roman" w:cs="Times New Roman"/>
          <w:sz w:val="24"/>
          <w:szCs w:val="24"/>
        </w:rPr>
        <w:t>Заработная плата работников организаций (без учета премий и иных стимулирующих выплат), устанавливаемая в соответствии с локальными нормативными актами организаций, которые разрабатываются на основе настоящего Положения, не может быть меньше заработной платы (без учета премий и иных стимулирующих выплат), выплачиваемой на основе тарифной сетки по оплате труда работников государственных организаций при условии сохранения объема должностных обязанностей работников и выполнения ими работ</w:t>
      </w:r>
      <w:proofErr w:type="gramEnd"/>
      <w:r w:rsidRPr="009001A4">
        <w:rPr>
          <w:rFonts w:ascii="Times New Roman" w:eastAsia="Times New Roman" w:hAnsi="Times New Roman" w:cs="Times New Roman"/>
          <w:sz w:val="24"/>
          <w:szCs w:val="24"/>
        </w:rPr>
        <w:t xml:space="preserve"> той же квалификации.</w:t>
      </w:r>
    </w:p>
    <w:p w14:paraId="109A226F"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47" w:name="sub_103"/>
      <w:bookmarkEnd w:id="46"/>
      <w:r w:rsidRPr="009001A4">
        <w:rPr>
          <w:rFonts w:ascii="Times New Roman" w:eastAsia="Times New Roman" w:hAnsi="Times New Roman" w:cs="Times New Roman"/>
          <w:sz w:val="24"/>
          <w:szCs w:val="24"/>
        </w:rPr>
        <w:t xml:space="preserve">3.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w:t>
      </w:r>
      <w:hyperlink r:id="rId15" w:history="1">
        <w:r w:rsidRPr="009001A4">
          <w:rPr>
            <w:rFonts w:ascii="Times New Roman" w:eastAsia="Times New Roman" w:hAnsi="Times New Roman" w:cs="Times New Roman"/>
            <w:b/>
            <w:bCs/>
            <w:sz w:val="24"/>
            <w:szCs w:val="24"/>
          </w:rPr>
          <w:t xml:space="preserve">минимального </w:t>
        </w:r>
        <w:proofErr w:type="gramStart"/>
        <w:r w:rsidRPr="009001A4">
          <w:rPr>
            <w:rFonts w:ascii="Times New Roman" w:eastAsia="Times New Roman" w:hAnsi="Times New Roman" w:cs="Times New Roman"/>
            <w:b/>
            <w:bCs/>
            <w:sz w:val="24"/>
            <w:szCs w:val="24"/>
          </w:rPr>
          <w:t>размера оплаты труда</w:t>
        </w:r>
        <w:proofErr w:type="gramEnd"/>
      </w:hyperlink>
      <w:r w:rsidRPr="009001A4">
        <w:rPr>
          <w:rFonts w:ascii="Times New Roman" w:eastAsia="Times New Roman" w:hAnsi="Times New Roman" w:cs="Times New Roman"/>
          <w:sz w:val="24"/>
          <w:szCs w:val="24"/>
        </w:rPr>
        <w:t>, установленного федеральным законодательством.</w:t>
      </w:r>
    </w:p>
    <w:p w14:paraId="0427BDF7"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48" w:name="sub_104"/>
      <w:bookmarkEnd w:id="47"/>
      <w:r w:rsidRPr="009001A4">
        <w:rPr>
          <w:rFonts w:ascii="Times New Roman" w:eastAsia="Times New Roman" w:hAnsi="Times New Roman" w:cs="Times New Roman"/>
          <w:sz w:val="24"/>
          <w:szCs w:val="24"/>
        </w:rPr>
        <w:t>4. Размер, порядок и условия оплаты труда работников организаций устанавливаются работодателем в трудовом договоре.</w:t>
      </w:r>
    </w:p>
    <w:bookmarkEnd w:id="48"/>
    <w:p w14:paraId="03AF64B5"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Условия оплаты труда, включая размер оклада (должностного оклада), ставки заработной платы работника, повышающие коэффициенты, выплаты стимулирующего и компенсационного характера являются обязательными для включения в трудовой договор.</w:t>
      </w:r>
    </w:p>
    <w:p w14:paraId="7AB71B2A"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49" w:name="sub_105"/>
      <w:r w:rsidRPr="009001A4">
        <w:rPr>
          <w:rFonts w:ascii="Times New Roman" w:eastAsia="Times New Roman" w:hAnsi="Times New Roman" w:cs="Times New Roman"/>
          <w:sz w:val="24"/>
          <w:szCs w:val="24"/>
        </w:rPr>
        <w:t xml:space="preserve">5. </w:t>
      </w:r>
      <w:hyperlink r:id="rId16" w:history="1">
        <w:r w:rsidRPr="009001A4">
          <w:rPr>
            <w:rFonts w:ascii="Times New Roman" w:eastAsia="Times New Roman" w:hAnsi="Times New Roman" w:cs="Times New Roman"/>
            <w:b/>
            <w:bCs/>
            <w:sz w:val="24"/>
            <w:szCs w:val="24"/>
          </w:rPr>
          <w:t>Штатное расписание</w:t>
        </w:r>
      </w:hyperlink>
      <w:r w:rsidRPr="009001A4">
        <w:rPr>
          <w:rFonts w:ascii="Times New Roman" w:eastAsia="Times New Roman" w:hAnsi="Times New Roman" w:cs="Times New Roman"/>
          <w:sz w:val="24"/>
          <w:szCs w:val="24"/>
        </w:rPr>
        <w:t xml:space="preserve"> разрабатывается организацией в соответствии со структурой, согласованной с главным распорядителем бюджетных средств, в пределах утвержденного на соответствующий финансовый год фонда оплаты труда.</w:t>
      </w:r>
    </w:p>
    <w:p w14:paraId="5D9A08ED"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50" w:name="sub_106"/>
      <w:bookmarkEnd w:id="49"/>
      <w:r w:rsidRPr="009001A4">
        <w:rPr>
          <w:rFonts w:ascii="Times New Roman" w:eastAsia="Times New Roman" w:hAnsi="Times New Roman" w:cs="Times New Roman"/>
          <w:sz w:val="24"/>
          <w:szCs w:val="24"/>
        </w:rPr>
        <w:t xml:space="preserve">6. Должности работников, включаемые в </w:t>
      </w:r>
      <w:hyperlink r:id="rId17" w:history="1">
        <w:r w:rsidRPr="009001A4">
          <w:rPr>
            <w:rFonts w:ascii="Times New Roman" w:eastAsia="Times New Roman" w:hAnsi="Times New Roman" w:cs="Times New Roman"/>
            <w:b/>
            <w:bCs/>
            <w:sz w:val="24"/>
            <w:szCs w:val="24"/>
          </w:rPr>
          <w:t>штатное расписание</w:t>
        </w:r>
      </w:hyperlink>
      <w:r w:rsidRPr="009001A4">
        <w:rPr>
          <w:rFonts w:ascii="Times New Roman" w:eastAsia="Times New Roman" w:hAnsi="Times New Roman" w:cs="Times New Roman"/>
          <w:sz w:val="24"/>
          <w:szCs w:val="24"/>
        </w:rPr>
        <w:t xml:space="preserve"> организации, должны соответствовать уставным целям организации, </w:t>
      </w:r>
      <w:hyperlink r:id="rId18" w:history="1">
        <w:r w:rsidRPr="009001A4">
          <w:rPr>
            <w:rFonts w:ascii="Times New Roman" w:eastAsia="Times New Roman" w:hAnsi="Times New Roman" w:cs="Times New Roman"/>
            <w:b/>
            <w:bCs/>
            <w:sz w:val="24"/>
            <w:szCs w:val="24"/>
          </w:rPr>
          <w:t>Единому квалификационному справочнику</w:t>
        </w:r>
      </w:hyperlink>
      <w:r w:rsidRPr="009001A4">
        <w:rPr>
          <w:rFonts w:ascii="Times New Roman" w:eastAsia="Times New Roman" w:hAnsi="Times New Roman" w:cs="Times New Roman"/>
          <w:sz w:val="24"/>
          <w:szCs w:val="24"/>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утвержденному </w:t>
      </w:r>
      <w:hyperlink r:id="rId19" w:history="1">
        <w:r w:rsidRPr="009001A4">
          <w:rPr>
            <w:rFonts w:ascii="Times New Roman" w:eastAsia="Times New Roman" w:hAnsi="Times New Roman" w:cs="Times New Roman"/>
            <w:b/>
            <w:bCs/>
            <w:sz w:val="24"/>
            <w:szCs w:val="24"/>
          </w:rPr>
          <w:t>приказом</w:t>
        </w:r>
      </w:hyperlink>
      <w:r w:rsidRPr="009001A4">
        <w:rPr>
          <w:rFonts w:ascii="Times New Roman" w:eastAsia="Times New Roman" w:hAnsi="Times New Roman" w:cs="Times New Roman"/>
          <w:sz w:val="24"/>
          <w:szCs w:val="24"/>
        </w:rPr>
        <w:t xml:space="preserve"> Министерства здравоохранения и социального развития Российской Федерации от 26 августа 2010 года N 761н, и </w:t>
      </w:r>
      <w:hyperlink r:id="rId20" w:history="1">
        <w:r w:rsidRPr="009001A4">
          <w:rPr>
            <w:rFonts w:ascii="Times New Roman" w:eastAsia="Times New Roman" w:hAnsi="Times New Roman" w:cs="Times New Roman"/>
            <w:b/>
            <w:bCs/>
            <w:sz w:val="24"/>
            <w:szCs w:val="24"/>
          </w:rPr>
          <w:t>Единому тарифно-квалификационному справочнику</w:t>
        </w:r>
      </w:hyperlink>
      <w:r w:rsidRPr="009001A4">
        <w:rPr>
          <w:rFonts w:ascii="Times New Roman" w:eastAsia="Times New Roman" w:hAnsi="Times New Roman" w:cs="Times New Roman"/>
          <w:sz w:val="24"/>
          <w:szCs w:val="24"/>
        </w:rPr>
        <w:t xml:space="preserve"> работ и профессий рабочих. </w:t>
      </w:r>
    </w:p>
    <w:p w14:paraId="795550DF"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51" w:name="sub_107"/>
      <w:bookmarkEnd w:id="50"/>
      <w:r w:rsidRPr="009001A4">
        <w:rPr>
          <w:rFonts w:ascii="Times New Roman" w:eastAsia="Times New Roman" w:hAnsi="Times New Roman" w:cs="Times New Roman"/>
          <w:sz w:val="24"/>
          <w:szCs w:val="24"/>
        </w:rPr>
        <w:t>7. Средняя заработная плата педагогического работника организации, с учетом выплат по окладам (должностным окладам), ставкам заработной платы, повышающим коэффициентам, выплат компенсационного и стимулирующего характера, полностью отработавшего норму рабочего времени и выполнившего норму труда (трудовые обязанности), должна составлять не менее 100 процентов от средней заработной платы в Чеченской Республике.</w:t>
      </w:r>
    </w:p>
    <w:p w14:paraId="590C86FA"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52" w:name="sub_108"/>
      <w:bookmarkEnd w:id="51"/>
      <w:r w:rsidRPr="009001A4">
        <w:rPr>
          <w:rFonts w:ascii="Times New Roman" w:eastAsia="Times New Roman" w:hAnsi="Times New Roman" w:cs="Times New Roman"/>
          <w:sz w:val="24"/>
          <w:szCs w:val="24"/>
        </w:rPr>
        <w:t>8. Оплата труда работников организации устанавливается с учетом:</w:t>
      </w:r>
    </w:p>
    <w:bookmarkEnd w:id="52"/>
    <w:p w14:paraId="50A30A59"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fldChar w:fldCharType="begin"/>
      </w:r>
      <w:r w:rsidRPr="009001A4">
        <w:rPr>
          <w:rFonts w:ascii="Times New Roman" w:eastAsia="Times New Roman" w:hAnsi="Times New Roman" w:cs="Times New Roman"/>
          <w:sz w:val="24"/>
          <w:szCs w:val="24"/>
        </w:rPr>
        <w:instrText>HYPERLINK "garantF1://8186.0"</w:instrText>
      </w:r>
      <w:r w:rsidRPr="009001A4">
        <w:rPr>
          <w:rFonts w:ascii="Times New Roman" w:eastAsia="Times New Roman" w:hAnsi="Times New Roman" w:cs="Times New Roman"/>
          <w:sz w:val="24"/>
          <w:szCs w:val="24"/>
        </w:rPr>
        <w:fldChar w:fldCharType="separate"/>
      </w:r>
      <w:r w:rsidRPr="009001A4">
        <w:rPr>
          <w:rFonts w:ascii="Times New Roman" w:eastAsia="Times New Roman" w:hAnsi="Times New Roman" w:cs="Times New Roman"/>
          <w:b/>
          <w:bCs/>
          <w:sz w:val="24"/>
          <w:szCs w:val="24"/>
        </w:rPr>
        <w:t>Единого тарифно-квалификационного справочника</w:t>
      </w:r>
      <w:r w:rsidRPr="009001A4">
        <w:rPr>
          <w:rFonts w:ascii="Times New Roman" w:eastAsia="Times New Roman" w:hAnsi="Times New Roman" w:cs="Times New Roman"/>
          <w:sz w:val="24"/>
          <w:szCs w:val="24"/>
        </w:rPr>
        <w:fldChar w:fldCharType="end"/>
      </w:r>
      <w:r w:rsidRPr="009001A4">
        <w:rPr>
          <w:rFonts w:ascii="Times New Roman" w:eastAsia="Times New Roman" w:hAnsi="Times New Roman" w:cs="Times New Roman"/>
          <w:sz w:val="24"/>
          <w:szCs w:val="24"/>
        </w:rPr>
        <w:t xml:space="preserve"> работ и профессий рабочих;</w:t>
      </w:r>
    </w:p>
    <w:p w14:paraId="19D0D6E5" w14:textId="77777777" w:rsidR="0087670C" w:rsidRPr="009001A4" w:rsidRDefault="00C179D6" w:rsidP="0087670C">
      <w:pPr>
        <w:widowControl w:val="0"/>
        <w:autoSpaceDE w:val="0"/>
        <w:autoSpaceDN w:val="0"/>
        <w:adjustRightInd w:val="0"/>
        <w:ind w:firstLine="720"/>
        <w:jc w:val="both"/>
        <w:rPr>
          <w:rFonts w:ascii="Times New Roman" w:eastAsia="Times New Roman" w:hAnsi="Times New Roman" w:cs="Times New Roman"/>
          <w:sz w:val="24"/>
          <w:szCs w:val="24"/>
        </w:rPr>
      </w:pPr>
      <w:hyperlink r:id="rId21" w:history="1">
        <w:r w:rsidR="0087670C" w:rsidRPr="009001A4">
          <w:rPr>
            <w:rFonts w:ascii="Times New Roman" w:eastAsia="Times New Roman" w:hAnsi="Times New Roman" w:cs="Times New Roman"/>
            <w:b/>
            <w:bCs/>
            <w:sz w:val="24"/>
            <w:szCs w:val="24"/>
          </w:rPr>
          <w:t>Единого квалификационного справочника</w:t>
        </w:r>
      </w:hyperlink>
      <w:r w:rsidR="0087670C" w:rsidRPr="009001A4">
        <w:rPr>
          <w:rFonts w:ascii="Times New Roman" w:eastAsia="Times New Roman" w:hAnsi="Times New Roman" w:cs="Times New Roman"/>
          <w:sz w:val="24"/>
          <w:szCs w:val="24"/>
        </w:rPr>
        <w:t xml:space="preserve"> должностей руководителей, специалистов </w:t>
      </w:r>
      <w:r w:rsidR="0087670C" w:rsidRPr="009001A4">
        <w:rPr>
          <w:rFonts w:ascii="Times New Roman" w:eastAsia="Times New Roman" w:hAnsi="Times New Roman" w:cs="Times New Roman"/>
          <w:sz w:val="24"/>
          <w:szCs w:val="24"/>
        </w:rPr>
        <w:lastRenderedPageBreak/>
        <w:t>и служащих;</w:t>
      </w:r>
    </w:p>
    <w:p w14:paraId="7BD0CB81"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государственных гарантий по оплате труда;</w:t>
      </w:r>
    </w:p>
    <w:p w14:paraId="141C1C89" w14:textId="77777777" w:rsidR="0087670C" w:rsidRPr="009001A4" w:rsidRDefault="00C179D6" w:rsidP="0087670C">
      <w:pPr>
        <w:widowControl w:val="0"/>
        <w:autoSpaceDE w:val="0"/>
        <w:autoSpaceDN w:val="0"/>
        <w:adjustRightInd w:val="0"/>
        <w:ind w:firstLine="720"/>
        <w:jc w:val="both"/>
        <w:rPr>
          <w:rFonts w:ascii="Times New Roman" w:eastAsia="Times New Roman" w:hAnsi="Times New Roman" w:cs="Times New Roman"/>
          <w:sz w:val="24"/>
          <w:szCs w:val="24"/>
        </w:rPr>
      </w:pPr>
      <w:hyperlink r:id="rId22" w:history="1">
        <w:r w:rsidR="0087670C" w:rsidRPr="009001A4">
          <w:rPr>
            <w:rFonts w:ascii="Times New Roman" w:eastAsia="Times New Roman" w:hAnsi="Times New Roman" w:cs="Times New Roman"/>
            <w:b/>
            <w:bCs/>
            <w:sz w:val="24"/>
            <w:szCs w:val="24"/>
          </w:rPr>
          <w:t>Перечня</w:t>
        </w:r>
      </w:hyperlink>
      <w:r w:rsidR="0087670C" w:rsidRPr="009001A4">
        <w:rPr>
          <w:rFonts w:ascii="Times New Roman" w:eastAsia="Times New Roman" w:hAnsi="Times New Roman" w:cs="Times New Roman"/>
          <w:sz w:val="24"/>
          <w:szCs w:val="24"/>
        </w:rPr>
        <w:t xml:space="preserve">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утвержденных </w:t>
      </w:r>
      <w:hyperlink r:id="rId23" w:history="1">
        <w:r w:rsidR="0087670C" w:rsidRPr="009001A4">
          <w:rPr>
            <w:rFonts w:ascii="Times New Roman" w:eastAsia="Times New Roman" w:hAnsi="Times New Roman" w:cs="Times New Roman"/>
            <w:b/>
            <w:bCs/>
            <w:sz w:val="24"/>
            <w:szCs w:val="24"/>
          </w:rPr>
          <w:t>приказом</w:t>
        </w:r>
      </w:hyperlink>
      <w:r w:rsidR="0087670C" w:rsidRPr="009001A4">
        <w:rPr>
          <w:rFonts w:ascii="Times New Roman" w:eastAsia="Times New Roman" w:hAnsi="Times New Roman" w:cs="Times New Roman"/>
          <w:sz w:val="24"/>
          <w:szCs w:val="24"/>
        </w:rPr>
        <w:t xml:space="preserve"> Министерства здравоохранения и социального развития Российской Федерации от 29 декабря 2007 года N 818;</w:t>
      </w:r>
    </w:p>
    <w:p w14:paraId="157F733D" w14:textId="77777777" w:rsidR="0087670C" w:rsidRPr="009001A4" w:rsidRDefault="00C179D6" w:rsidP="0087670C">
      <w:pPr>
        <w:widowControl w:val="0"/>
        <w:autoSpaceDE w:val="0"/>
        <w:autoSpaceDN w:val="0"/>
        <w:adjustRightInd w:val="0"/>
        <w:ind w:firstLine="720"/>
        <w:jc w:val="both"/>
        <w:rPr>
          <w:rFonts w:ascii="Times New Roman" w:eastAsia="Times New Roman" w:hAnsi="Times New Roman" w:cs="Times New Roman"/>
          <w:sz w:val="24"/>
          <w:szCs w:val="24"/>
        </w:rPr>
      </w:pPr>
      <w:hyperlink r:id="rId24" w:history="1">
        <w:r w:rsidR="0087670C" w:rsidRPr="009001A4">
          <w:rPr>
            <w:rFonts w:ascii="Times New Roman" w:eastAsia="Times New Roman" w:hAnsi="Times New Roman" w:cs="Times New Roman"/>
            <w:b/>
            <w:bCs/>
            <w:sz w:val="24"/>
            <w:szCs w:val="24"/>
          </w:rPr>
          <w:t>Перечня</w:t>
        </w:r>
      </w:hyperlink>
      <w:r w:rsidR="0087670C" w:rsidRPr="009001A4">
        <w:rPr>
          <w:rFonts w:ascii="Times New Roman" w:eastAsia="Times New Roman" w:hAnsi="Times New Roman" w:cs="Times New Roman"/>
          <w:sz w:val="24"/>
          <w:szCs w:val="24"/>
        </w:rPr>
        <w:t xml:space="preserve">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утвержденных </w:t>
      </w:r>
      <w:hyperlink r:id="rId25" w:history="1">
        <w:r w:rsidR="0087670C" w:rsidRPr="009001A4">
          <w:rPr>
            <w:rFonts w:ascii="Times New Roman" w:eastAsia="Times New Roman" w:hAnsi="Times New Roman" w:cs="Times New Roman"/>
            <w:b/>
            <w:bCs/>
            <w:sz w:val="24"/>
            <w:szCs w:val="24"/>
          </w:rPr>
          <w:t>приказом</w:t>
        </w:r>
      </w:hyperlink>
      <w:r w:rsidR="0087670C" w:rsidRPr="009001A4">
        <w:rPr>
          <w:rFonts w:ascii="Times New Roman" w:eastAsia="Times New Roman" w:hAnsi="Times New Roman" w:cs="Times New Roman"/>
          <w:sz w:val="24"/>
          <w:szCs w:val="24"/>
        </w:rPr>
        <w:t xml:space="preserve"> Министерства здравоохранения и социального развития Российской Федерации от 29 декабря 2007 года N 822;</w:t>
      </w:r>
    </w:p>
    <w:p w14:paraId="557498DE"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Российской трехсторонней комиссии по регулированию социально-трудовых отношений;</w:t>
      </w:r>
    </w:p>
    <w:p w14:paraId="75194ED8"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мнения представительного органа работников.</w:t>
      </w:r>
    </w:p>
    <w:p w14:paraId="66F29845"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53" w:name="sub_109"/>
      <w:r w:rsidRPr="009001A4">
        <w:rPr>
          <w:rFonts w:ascii="Times New Roman" w:eastAsia="Times New Roman" w:hAnsi="Times New Roman" w:cs="Times New Roman"/>
          <w:sz w:val="24"/>
          <w:szCs w:val="24"/>
        </w:rPr>
        <w:t>9. В размеры должностных окладов, ставок заработной платы педагогических работников организаций включена ежемесячная денежная компенсация на обеспечение книгоиздательской продукцией и периодическими изданиями не ниже размера, установленного по состоянию на 31 декабря 2012 года.</w:t>
      </w:r>
    </w:p>
    <w:bookmarkEnd w:id="53"/>
    <w:p w14:paraId="03C88D2D"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
    <w:p w14:paraId="3FDC9F5C" w14:textId="77777777" w:rsidR="0087670C" w:rsidRPr="009001A4" w:rsidRDefault="0087670C" w:rsidP="00F409BD">
      <w:pPr>
        <w:widowControl w:val="0"/>
        <w:numPr>
          <w:ilvl w:val="0"/>
          <w:numId w:val="31"/>
        </w:numPr>
        <w:autoSpaceDE w:val="0"/>
        <w:autoSpaceDN w:val="0"/>
        <w:adjustRightInd w:val="0"/>
        <w:spacing w:before="108" w:after="108"/>
        <w:jc w:val="both"/>
        <w:outlineLvl w:val="0"/>
        <w:rPr>
          <w:rFonts w:ascii="Times New Roman" w:eastAsia="Times New Roman" w:hAnsi="Times New Roman" w:cs="Times New Roman"/>
          <w:b/>
          <w:bCs/>
          <w:sz w:val="24"/>
          <w:szCs w:val="24"/>
        </w:rPr>
      </w:pPr>
      <w:bookmarkStart w:id="54" w:name="sub_200"/>
      <w:r w:rsidRPr="009001A4">
        <w:rPr>
          <w:rFonts w:ascii="Times New Roman" w:eastAsia="Times New Roman" w:hAnsi="Times New Roman" w:cs="Times New Roman"/>
          <w:b/>
          <w:bCs/>
          <w:sz w:val="24"/>
          <w:szCs w:val="24"/>
        </w:rPr>
        <w:t xml:space="preserve">Порядок и условия </w:t>
      </w:r>
      <w:proofErr w:type="gramStart"/>
      <w:r w:rsidRPr="009001A4">
        <w:rPr>
          <w:rFonts w:ascii="Times New Roman" w:eastAsia="Times New Roman" w:hAnsi="Times New Roman" w:cs="Times New Roman"/>
          <w:b/>
          <w:bCs/>
          <w:sz w:val="24"/>
          <w:szCs w:val="24"/>
        </w:rPr>
        <w:t>определения оплаты труда работников организаций</w:t>
      </w:r>
      <w:proofErr w:type="gramEnd"/>
    </w:p>
    <w:bookmarkEnd w:id="54"/>
    <w:p w14:paraId="0DDA661D"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
    <w:p w14:paraId="0E8C2A46"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55" w:name="sub_210"/>
      <w:r w:rsidRPr="009001A4">
        <w:rPr>
          <w:rFonts w:ascii="Times New Roman" w:eastAsia="Times New Roman" w:hAnsi="Times New Roman" w:cs="Times New Roman"/>
          <w:sz w:val="24"/>
          <w:szCs w:val="24"/>
        </w:rPr>
        <w:t>10. Оплата труда работника организации включает в себя:</w:t>
      </w:r>
    </w:p>
    <w:bookmarkEnd w:id="55"/>
    <w:p w14:paraId="323E7AB3"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минимальный оклад (должностной оклад), ставку заработной платы, устанавливаемые по профессиональным квалификационным группам;</w:t>
      </w:r>
    </w:p>
    <w:p w14:paraId="21F5F281"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повышающий коэффициент к минимальному окладу (должностному окладу), ставке заработной платы;</w:t>
      </w:r>
    </w:p>
    <w:p w14:paraId="736511A8"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выплаты компенсационного характера;</w:t>
      </w:r>
    </w:p>
    <w:p w14:paraId="07634F39"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выплаты стимулирующего характера.</w:t>
      </w:r>
    </w:p>
    <w:p w14:paraId="07E2F47C"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56" w:name="sub_211"/>
      <w:r w:rsidRPr="009001A4">
        <w:rPr>
          <w:rFonts w:ascii="Times New Roman" w:eastAsia="Times New Roman" w:hAnsi="Times New Roman" w:cs="Times New Roman"/>
          <w:sz w:val="24"/>
          <w:szCs w:val="24"/>
        </w:rPr>
        <w:t xml:space="preserve">11. Организация в </w:t>
      </w:r>
      <w:proofErr w:type="gramStart"/>
      <w:r w:rsidRPr="009001A4">
        <w:rPr>
          <w:rFonts w:ascii="Times New Roman" w:eastAsia="Times New Roman" w:hAnsi="Times New Roman" w:cs="Times New Roman"/>
          <w:sz w:val="24"/>
          <w:szCs w:val="24"/>
        </w:rPr>
        <w:t>пределах</w:t>
      </w:r>
      <w:proofErr w:type="gramEnd"/>
      <w:r w:rsidRPr="009001A4">
        <w:rPr>
          <w:rFonts w:ascii="Times New Roman" w:eastAsia="Times New Roman" w:hAnsi="Times New Roman" w:cs="Times New Roman"/>
          <w:sz w:val="24"/>
          <w:szCs w:val="24"/>
        </w:rPr>
        <w:t xml:space="preserve"> имеющихся у нее средств на оплату труда самостоятельно определяет размеры минимальных окладов (должностных окладов), ставок заработной платы, а также размеры компенсационных, стимулирующих и иных выплат без ограничения их максимальными размерами в соответствии с настоящим Положением локальным нормативным актом организации.</w:t>
      </w:r>
    </w:p>
    <w:p w14:paraId="28C9E40F"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57" w:name="sub_212"/>
      <w:bookmarkEnd w:id="56"/>
      <w:r w:rsidRPr="009001A4">
        <w:rPr>
          <w:rFonts w:ascii="Times New Roman" w:eastAsia="Times New Roman" w:hAnsi="Times New Roman" w:cs="Times New Roman"/>
          <w:sz w:val="24"/>
          <w:szCs w:val="24"/>
        </w:rPr>
        <w:t xml:space="preserve">12. </w:t>
      </w:r>
      <w:proofErr w:type="gramStart"/>
      <w:r w:rsidRPr="009001A4">
        <w:rPr>
          <w:rFonts w:ascii="Times New Roman" w:eastAsia="Times New Roman" w:hAnsi="Times New Roman" w:cs="Times New Roman"/>
          <w:sz w:val="24"/>
          <w:szCs w:val="24"/>
        </w:rPr>
        <w:t xml:space="preserve">Минимальные размеры окладов (должностных окладов), ставок заработной платы работников организаций устанавливаются на основе отнесения их должностей к соответствующим профессиональным квалификационным группам, утвержденным Министерством здравоохранения и социального развития Российской Федерации и минимальных размеров окладов (должностных окладов), ставок заработной платы работников по соответствующим профессиональным квалификационным группам, определенных  </w:t>
      </w:r>
      <w:r w:rsidRPr="009001A4">
        <w:rPr>
          <w:rFonts w:ascii="Times New Roman" w:eastAsia="Times New Roman" w:hAnsi="Times New Roman" w:cs="Times New Roman"/>
          <w:b/>
          <w:bCs/>
          <w:sz w:val="24"/>
          <w:szCs w:val="24"/>
          <w:u w:val="single"/>
        </w:rPr>
        <w:t>приложениями 1-7</w:t>
      </w:r>
      <w:r w:rsidRPr="009001A4">
        <w:rPr>
          <w:rFonts w:ascii="Times New Roman" w:eastAsia="Times New Roman" w:hAnsi="Times New Roman" w:cs="Times New Roman"/>
          <w:sz w:val="24"/>
          <w:szCs w:val="24"/>
        </w:rPr>
        <w:t xml:space="preserve"> к настоящему Положению при наличии указанных должностей в штатных расписаниях организации.</w:t>
      </w:r>
      <w:proofErr w:type="gramEnd"/>
    </w:p>
    <w:bookmarkEnd w:id="57"/>
    <w:p w14:paraId="643ED0F7"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При этом минимальные оклады (должностные оклады), ставки заработной платы, предусматриваемые настоящим Положением, являются примерными, на основе которых организациями устанавливаются минимальные размеры должностных окладов, ставок заработной платы по должностям работников организаций.</w:t>
      </w:r>
    </w:p>
    <w:p w14:paraId="58E37270"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58" w:name="sub_213"/>
      <w:r w:rsidRPr="009001A4">
        <w:rPr>
          <w:rFonts w:ascii="Times New Roman" w:eastAsia="Times New Roman" w:hAnsi="Times New Roman" w:cs="Times New Roman"/>
          <w:sz w:val="24"/>
          <w:szCs w:val="24"/>
        </w:rPr>
        <w:t xml:space="preserve">13. Повышающие коэффициенты к минимальному окладу (должностному окладу), ставке заработной платы по профессиональным квалификационным группам подразделяются </w:t>
      </w:r>
      <w:proofErr w:type="gramStart"/>
      <w:r w:rsidRPr="009001A4">
        <w:rPr>
          <w:rFonts w:ascii="Times New Roman" w:eastAsia="Times New Roman" w:hAnsi="Times New Roman" w:cs="Times New Roman"/>
          <w:sz w:val="24"/>
          <w:szCs w:val="24"/>
        </w:rPr>
        <w:t>на</w:t>
      </w:r>
      <w:proofErr w:type="gramEnd"/>
      <w:r w:rsidRPr="009001A4">
        <w:rPr>
          <w:rFonts w:ascii="Times New Roman" w:eastAsia="Times New Roman" w:hAnsi="Times New Roman" w:cs="Times New Roman"/>
          <w:sz w:val="24"/>
          <w:szCs w:val="24"/>
        </w:rPr>
        <w:t>:</w:t>
      </w:r>
    </w:p>
    <w:bookmarkEnd w:id="58"/>
    <w:p w14:paraId="28AA234E"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повышающий коэффициент за квалификационную категорию;</w:t>
      </w:r>
    </w:p>
    <w:p w14:paraId="22194167"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повышающий коэффициент за почетное звание;</w:t>
      </w:r>
    </w:p>
    <w:p w14:paraId="3DEECCA2"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персональный повышающий коэффициент.</w:t>
      </w:r>
    </w:p>
    <w:p w14:paraId="0D2D2FE2"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Повышающий коэффициент к окладу за почетное звание устанавливается работникам, которым присвоено почетное звание при соответствии почетного звания профилю </w:t>
      </w:r>
      <w:r w:rsidRPr="009001A4">
        <w:rPr>
          <w:rFonts w:ascii="Times New Roman" w:eastAsia="Times New Roman" w:hAnsi="Times New Roman" w:cs="Times New Roman"/>
          <w:sz w:val="24"/>
          <w:szCs w:val="24"/>
        </w:rPr>
        <w:lastRenderedPageBreak/>
        <w:t>педагогической деятельности или преподаваемых дисциплин.</w:t>
      </w:r>
    </w:p>
    <w:p w14:paraId="19929A17"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59" w:name="sub_214"/>
      <w:r w:rsidRPr="009001A4">
        <w:rPr>
          <w:rFonts w:ascii="Times New Roman" w:eastAsia="Times New Roman" w:hAnsi="Times New Roman" w:cs="Times New Roman"/>
          <w:sz w:val="24"/>
          <w:szCs w:val="24"/>
        </w:rPr>
        <w:t>14. Применение повышающих коэффициентов к окладам (должностным окладам), ставкам заработной платы образует новые оклады (должностные оклады), ставки заработной платы и учитывается при начислении стимулирующих и компенсационных выплат, устанавливаемых к окладу (должностному окладу), ставке заработной платы, в пределах фонда оплаты труда организации, утвержденного на соответствующий финансовый год.</w:t>
      </w:r>
    </w:p>
    <w:p w14:paraId="282E258B"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60" w:name="sub_215"/>
      <w:bookmarkEnd w:id="59"/>
      <w:r w:rsidRPr="009001A4">
        <w:rPr>
          <w:rFonts w:ascii="Times New Roman" w:eastAsia="Times New Roman" w:hAnsi="Times New Roman" w:cs="Times New Roman"/>
          <w:sz w:val="24"/>
          <w:szCs w:val="24"/>
        </w:rPr>
        <w:t>15. Персональные повышающие коэффициенты устанавливаются с учетом уровня профессиональной подготовки работников, сложности, важности выполняемой работы, степени самостоятельности и ответственности при выполнении поставленных задач и других факторов, предусмотренных в локальном нормативном акте организации.</w:t>
      </w:r>
    </w:p>
    <w:bookmarkEnd w:id="60"/>
    <w:p w14:paraId="0D632063"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Решение о введении персональных повышающих коэффициентов принимается руководителем в отношении конкретного работника с учетом мнения представительного органа работников организации.</w:t>
      </w:r>
    </w:p>
    <w:p w14:paraId="2EDE361B"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61" w:name="sub_216"/>
      <w:r w:rsidRPr="009001A4">
        <w:rPr>
          <w:rFonts w:ascii="Times New Roman" w:eastAsia="Times New Roman" w:hAnsi="Times New Roman" w:cs="Times New Roman"/>
          <w:sz w:val="24"/>
          <w:szCs w:val="24"/>
        </w:rPr>
        <w:t>16. Размеры повышающих коэффициентов (в соответствии с настоящим Положением) устанавливаются локальным нормативным актом организации, принятым руководителем организации с учетом мнения представительного органа работников организации, в пределах бюджетных ассигнований на оплату труда работников на соответствующий финансовый год.</w:t>
      </w:r>
    </w:p>
    <w:p w14:paraId="1DCE6FDE"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62" w:name="sub_217"/>
      <w:bookmarkEnd w:id="61"/>
      <w:r w:rsidRPr="009001A4">
        <w:rPr>
          <w:rFonts w:ascii="Times New Roman" w:eastAsia="Times New Roman" w:hAnsi="Times New Roman" w:cs="Times New Roman"/>
          <w:sz w:val="24"/>
          <w:szCs w:val="24"/>
        </w:rPr>
        <w:t>17.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14:paraId="13A66B1F"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18. Заработная плата в организации устанавливается в соответствии с таблицей окладов и доплат (приложение </w:t>
      </w:r>
      <w:r w:rsidR="00C46C47" w:rsidRPr="009001A4">
        <w:rPr>
          <w:rFonts w:ascii="Times New Roman" w:eastAsia="Times New Roman" w:hAnsi="Times New Roman" w:cs="Times New Roman"/>
          <w:b/>
          <w:sz w:val="24"/>
          <w:szCs w:val="24"/>
        </w:rPr>
        <w:t xml:space="preserve">8) </w:t>
      </w:r>
      <w:r w:rsidRPr="009001A4">
        <w:rPr>
          <w:rFonts w:ascii="Times New Roman" w:eastAsia="Times New Roman" w:hAnsi="Times New Roman" w:cs="Times New Roman"/>
          <w:sz w:val="24"/>
          <w:szCs w:val="24"/>
        </w:rPr>
        <w:t>на</w:t>
      </w:r>
      <w:r w:rsidRPr="009001A4">
        <w:rPr>
          <w:rFonts w:ascii="Times New Roman" w:eastAsia="Times New Roman" w:hAnsi="Times New Roman" w:cs="Times New Roman"/>
          <w:b/>
          <w:sz w:val="24"/>
          <w:szCs w:val="24"/>
        </w:rPr>
        <w:t xml:space="preserve"> </w:t>
      </w:r>
      <w:r w:rsidRPr="009001A4">
        <w:rPr>
          <w:rFonts w:ascii="Times New Roman" w:eastAsia="Times New Roman" w:hAnsi="Times New Roman" w:cs="Times New Roman"/>
          <w:sz w:val="24"/>
          <w:szCs w:val="24"/>
        </w:rPr>
        <w:t>действующий период до внесения изменений в настоящее Положение.</w:t>
      </w:r>
    </w:p>
    <w:p w14:paraId="72684512"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19. В случае приема на работу детей, достигших 15 лет, им гарантируется вознаграждение за труд, охрана труда, сокращенное рабочее время, отпуск. Работникам моложе 18 лет предоставляются льготы при совмещении работы с об</w:t>
      </w:r>
      <w:r w:rsidR="00C46C47" w:rsidRPr="009001A4">
        <w:rPr>
          <w:rFonts w:ascii="Times New Roman" w:eastAsia="Times New Roman" w:hAnsi="Times New Roman" w:cs="Times New Roman"/>
          <w:sz w:val="24"/>
          <w:szCs w:val="24"/>
        </w:rPr>
        <w:t xml:space="preserve">учением, проведении ежегодного </w:t>
      </w:r>
      <w:r w:rsidRPr="009001A4">
        <w:rPr>
          <w:rFonts w:ascii="Times New Roman" w:eastAsia="Times New Roman" w:hAnsi="Times New Roman" w:cs="Times New Roman"/>
          <w:sz w:val="24"/>
          <w:szCs w:val="24"/>
        </w:rPr>
        <w:t>медицинского осмотра, квотировании рабочих мест для трудоустройства, расторжении трудового договора (контракта) и другие льготы, установленные законодательством Российской Федерации.  При повременной оплате труда заработная плата работников в возрасте до 18 лет выплачивается с учетом сокращенной продолжительности работы. Работодатель может за счет собственных сре</w:t>
      </w:r>
      <w:proofErr w:type="gramStart"/>
      <w:r w:rsidRPr="009001A4">
        <w:rPr>
          <w:rFonts w:ascii="Times New Roman" w:eastAsia="Times New Roman" w:hAnsi="Times New Roman" w:cs="Times New Roman"/>
          <w:sz w:val="24"/>
          <w:szCs w:val="24"/>
        </w:rPr>
        <w:t>дств пр</w:t>
      </w:r>
      <w:proofErr w:type="gramEnd"/>
      <w:r w:rsidRPr="009001A4">
        <w:rPr>
          <w:rFonts w:ascii="Times New Roman" w:eastAsia="Times New Roman" w:hAnsi="Times New Roman" w:cs="Times New Roman"/>
          <w:sz w:val="24"/>
          <w:szCs w:val="24"/>
        </w:rPr>
        <w:t>оизводить им доплаты до уровня труда работников соответствующих категорий при полной продолжительности ежедневной работы.</w:t>
      </w:r>
    </w:p>
    <w:p w14:paraId="252EC850"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Труд работников до 18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 </w:t>
      </w:r>
    </w:p>
    <w:p w14:paraId="0EC779CF"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Оплата труда работников в возрасте до 18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bookmarkEnd w:id="62"/>
    <w:p w14:paraId="1598BE63" w14:textId="77777777" w:rsidR="0087670C" w:rsidRPr="009001A4" w:rsidRDefault="0087670C" w:rsidP="0087670C">
      <w:pPr>
        <w:widowControl w:val="0"/>
        <w:autoSpaceDE w:val="0"/>
        <w:autoSpaceDN w:val="0"/>
        <w:adjustRightInd w:val="0"/>
        <w:jc w:val="both"/>
        <w:rPr>
          <w:rFonts w:ascii="Times New Roman" w:eastAsia="Times New Roman" w:hAnsi="Times New Roman" w:cs="Times New Roman"/>
          <w:sz w:val="24"/>
          <w:szCs w:val="24"/>
        </w:rPr>
      </w:pPr>
    </w:p>
    <w:p w14:paraId="1FCC9AAF" w14:textId="77777777" w:rsidR="0087670C" w:rsidRPr="009001A4" w:rsidRDefault="0087670C" w:rsidP="0087670C">
      <w:pPr>
        <w:widowControl w:val="0"/>
        <w:autoSpaceDE w:val="0"/>
        <w:autoSpaceDN w:val="0"/>
        <w:adjustRightInd w:val="0"/>
        <w:spacing w:before="108" w:after="108"/>
        <w:outlineLvl w:val="0"/>
        <w:rPr>
          <w:rFonts w:ascii="Times New Roman" w:eastAsia="Times New Roman" w:hAnsi="Times New Roman" w:cs="Times New Roman"/>
          <w:b/>
          <w:bCs/>
          <w:sz w:val="24"/>
          <w:szCs w:val="24"/>
        </w:rPr>
      </w:pPr>
      <w:bookmarkStart w:id="63" w:name="sub_201"/>
      <w:r w:rsidRPr="009001A4">
        <w:rPr>
          <w:rFonts w:ascii="Times New Roman" w:eastAsia="Times New Roman" w:hAnsi="Times New Roman" w:cs="Times New Roman"/>
          <w:b/>
          <w:bCs/>
          <w:sz w:val="24"/>
          <w:szCs w:val="24"/>
        </w:rPr>
        <w:t>Порядок определения оплаты труда педагогических работников</w:t>
      </w:r>
    </w:p>
    <w:bookmarkEnd w:id="63"/>
    <w:p w14:paraId="0756E054"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
    <w:p w14:paraId="2AE8A533"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64" w:name="sub_218"/>
      <w:r w:rsidRPr="009001A4">
        <w:rPr>
          <w:rFonts w:ascii="Times New Roman" w:eastAsia="Times New Roman" w:hAnsi="Times New Roman" w:cs="Times New Roman"/>
          <w:sz w:val="24"/>
          <w:szCs w:val="24"/>
        </w:rPr>
        <w:t xml:space="preserve">18. </w:t>
      </w:r>
      <w:proofErr w:type="gramStart"/>
      <w:r w:rsidRPr="009001A4">
        <w:rPr>
          <w:rFonts w:ascii="Times New Roman" w:eastAsia="Times New Roman" w:hAnsi="Times New Roman" w:cs="Times New Roman"/>
          <w:sz w:val="24"/>
          <w:szCs w:val="24"/>
        </w:rPr>
        <w:t xml:space="preserve">Минимальные размеры должностных окладов, ставок заработной платы работников организаций, занимающих должности педагогических работников (далее - педагогические работники), устанавливаются на основе отнесения занимаемых ими должностей к четырем квалификационным уровням </w:t>
      </w:r>
      <w:hyperlink r:id="rId26" w:history="1">
        <w:r w:rsidRPr="009001A4">
          <w:rPr>
            <w:rFonts w:ascii="Times New Roman" w:eastAsia="Times New Roman" w:hAnsi="Times New Roman" w:cs="Times New Roman"/>
            <w:b/>
            <w:bCs/>
            <w:sz w:val="24"/>
            <w:szCs w:val="24"/>
          </w:rPr>
          <w:t>профессиональной квалификационной группы</w:t>
        </w:r>
      </w:hyperlink>
      <w:r w:rsidRPr="009001A4">
        <w:rPr>
          <w:rFonts w:ascii="Times New Roman" w:eastAsia="Times New Roman" w:hAnsi="Times New Roman" w:cs="Times New Roman"/>
          <w:sz w:val="24"/>
          <w:szCs w:val="24"/>
        </w:rPr>
        <w:t xml:space="preserve"> педагогических работников, утвержденной </w:t>
      </w:r>
      <w:hyperlink r:id="rId27" w:history="1">
        <w:r w:rsidRPr="009001A4">
          <w:rPr>
            <w:rFonts w:ascii="Times New Roman" w:eastAsia="Times New Roman" w:hAnsi="Times New Roman" w:cs="Times New Roman"/>
            <w:b/>
            <w:bCs/>
            <w:sz w:val="24"/>
            <w:szCs w:val="24"/>
          </w:rPr>
          <w:t>приказом</w:t>
        </w:r>
      </w:hyperlink>
      <w:r w:rsidRPr="009001A4">
        <w:rPr>
          <w:rFonts w:ascii="Times New Roman" w:eastAsia="Times New Roman" w:hAnsi="Times New Roman" w:cs="Times New Roman"/>
          <w:sz w:val="24"/>
          <w:szCs w:val="24"/>
        </w:rPr>
        <w:t xml:space="preserve"> Министерства здравоохранения и социального развития Российской Федерации от 5 мая 2008 года N 216н "Об утверждении профессиональных квалификационных групп должностей работников образования" </w:t>
      </w:r>
      <w:hyperlink w:anchor="sub_1100" w:history="1">
        <w:r w:rsidRPr="009001A4">
          <w:rPr>
            <w:rFonts w:ascii="Times New Roman" w:eastAsia="Times New Roman" w:hAnsi="Times New Roman" w:cs="Times New Roman"/>
            <w:b/>
            <w:bCs/>
            <w:sz w:val="24"/>
            <w:szCs w:val="24"/>
          </w:rPr>
          <w:t>приложением N 1</w:t>
        </w:r>
      </w:hyperlink>
      <w:r w:rsidRPr="009001A4">
        <w:rPr>
          <w:rFonts w:ascii="Times New Roman" w:eastAsia="Times New Roman" w:hAnsi="Times New Roman" w:cs="Times New Roman"/>
          <w:sz w:val="24"/>
          <w:szCs w:val="24"/>
        </w:rPr>
        <w:t xml:space="preserve"> к</w:t>
      </w:r>
      <w:proofErr w:type="gramEnd"/>
      <w:r w:rsidRPr="009001A4">
        <w:rPr>
          <w:rFonts w:ascii="Times New Roman" w:eastAsia="Times New Roman" w:hAnsi="Times New Roman" w:cs="Times New Roman"/>
          <w:sz w:val="24"/>
          <w:szCs w:val="24"/>
        </w:rPr>
        <w:t xml:space="preserve"> настоящему Положению.</w:t>
      </w:r>
    </w:p>
    <w:p w14:paraId="3A164F39"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65" w:name="sub_219"/>
      <w:bookmarkEnd w:id="64"/>
      <w:r w:rsidRPr="009001A4">
        <w:rPr>
          <w:rFonts w:ascii="Times New Roman" w:eastAsia="Times New Roman" w:hAnsi="Times New Roman" w:cs="Times New Roman"/>
          <w:sz w:val="24"/>
          <w:szCs w:val="24"/>
        </w:rPr>
        <w:t>19. Педагогическим работникам устанавливаются следующие повышающие коэффициенты к минимальным размерам должностных окладов, ставок заработной платы:</w:t>
      </w:r>
    </w:p>
    <w:bookmarkEnd w:id="65"/>
    <w:p w14:paraId="04EA124E"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lastRenderedPageBreak/>
        <w:t>повышающий коэффициент за квалификационную категорию;</w:t>
      </w:r>
    </w:p>
    <w:p w14:paraId="22CCF096"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повышающий коэффициент за почетное звание;</w:t>
      </w:r>
    </w:p>
    <w:p w14:paraId="2B367173"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персональный повышающий коэффициент.</w:t>
      </w:r>
    </w:p>
    <w:p w14:paraId="62AB2324"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66" w:name="sub_220"/>
      <w:r w:rsidRPr="009001A4">
        <w:rPr>
          <w:rFonts w:ascii="Times New Roman" w:eastAsia="Times New Roman" w:hAnsi="Times New Roman" w:cs="Times New Roman"/>
          <w:sz w:val="24"/>
          <w:szCs w:val="24"/>
        </w:rPr>
        <w:t>20. Повышающие коэффициенты к минимальным размерам должностных окладов, ставок заработной платы за квалификационную категорию устанавливаются педагогическим работникам, прошедшим аттестацию, в следующих размерах:</w:t>
      </w:r>
    </w:p>
    <w:bookmarkEnd w:id="66"/>
    <w:p w14:paraId="5A6FF82A"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работникам, имеющим высшую квалификационную категорию - 0,3;</w:t>
      </w:r>
    </w:p>
    <w:p w14:paraId="1490462B"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работникам, имеющим I квалификационную категорию - 0,2;</w:t>
      </w:r>
    </w:p>
    <w:p w14:paraId="7DE08A1A"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67" w:name="sub_221"/>
      <w:r w:rsidRPr="009001A4">
        <w:rPr>
          <w:rFonts w:ascii="Times New Roman" w:eastAsia="Times New Roman" w:hAnsi="Times New Roman" w:cs="Times New Roman"/>
          <w:sz w:val="24"/>
          <w:szCs w:val="24"/>
        </w:rPr>
        <w:t>21. Педагогическим работникам, имеющим почетные звания, устанавливаются повышающие коэффициенты к минимальным размерам должностных окладов, ставок заработной платы в следующих размерах:</w:t>
      </w:r>
    </w:p>
    <w:bookmarkEnd w:id="67"/>
    <w:p w14:paraId="2A1F0746"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имеющим почетное звание "Заслуженный", "Почетный" - 0,2;</w:t>
      </w:r>
    </w:p>
    <w:p w14:paraId="0366DDC7"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имеющим почетное звание "Народный" - 0,3.</w:t>
      </w:r>
    </w:p>
    <w:p w14:paraId="1C56CA80"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При работе на условиях неполного рабочего времени выплата за почетное звание работнику пропорционально уменьшается. При наличии у работника двух оснований повышение должностных окладов, ставок заработной платы производится по одному основанию, предусматривающему наибольшее повышение в соответствии с настоящим Положением.</w:t>
      </w:r>
    </w:p>
    <w:p w14:paraId="48A3549C"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68" w:name="sub_222"/>
      <w:r w:rsidRPr="009001A4">
        <w:rPr>
          <w:rFonts w:ascii="Times New Roman" w:eastAsia="Times New Roman" w:hAnsi="Times New Roman" w:cs="Times New Roman"/>
          <w:sz w:val="24"/>
          <w:szCs w:val="24"/>
        </w:rPr>
        <w:t>22. Локальным нормативным актом организации для педагогических работников предусматривается применение персональных повышающих коэффициентов к минимальным размерам должностных окладов, ставок заработной платы. Решение об установлении персонального повышающего коэффициента к должностному окладу, ставке заработной платы и его размерах конкретному работнику принимается руководителем организации персонально в отношении конкретного работника с учетом мнения представительного органа работников организации. Рекомендуемый размер персонального повышающего коэффициента - до 2,0.</w:t>
      </w:r>
    </w:p>
    <w:p w14:paraId="3CF1C2C8"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69" w:name="sub_223"/>
      <w:bookmarkEnd w:id="68"/>
      <w:r w:rsidRPr="009001A4">
        <w:rPr>
          <w:rFonts w:ascii="Times New Roman" w:eastAsia="Times New Roman" w:hAnsi="Times New Roman" w:cs="Times New Roman"/>
          <w:sz w:val="24"/>
          <w:szCs w:val="24"/>
        </w:rPr>
        <w:t xml:space="preserve">23. С учетом условий и результатов труда педагогическим работникам устанавливаются выплаты компенсационного и стимулирующего характера, предусмотренные </w:t>
      </w:r>
      <w:hyperlink w:anchor="sub_400" w:history="1">
        <w:r w:rsidRPr="009001A4">
          <w:rPr>
            <w:rFonts w:ascii="Times New Roman" w:eastAsia="Times New Roman" w:hAnsi="Times New Roman" w:cs="Times New Roman"/>
            <w:b/>
            <w:bCs/>
            <w:sz w:val="24"/>
            <w:szCs w:val="24"/>
          </w:rPr>
          <w:t>разделами 4</w:t>
        </w:r>
      </w:hyperlink>
      <w:r w:rsidRPr="009001A4">
        <w:rPr>
          <w:rFonts w:ascii="Times New Roman" w:eastAsia="Times New Roman" w:hAnsi="Times New Roman" w:cs="Times New Roman"/>
          <w:sz w:val="24"/>
          <w:szCs w:val="24"/>
        </w:rPr>
        <w:t xml:space="preserve"> и </w:t>
      </w:r>
      <w:hyperlink w:anchor="sub_500" w:history="1">
        <w:r w:rsidRPr="009001A4">
          <w:rPr>
            <w:rFonts w:ascii="Times New Roman" w:eastAsia="Times New Roman" w:hAnsi="Times New Roman" w:cs="Times New Roman"/>
            <w:b/>
            <w:bCs/>
            <w:sz w:val="24"/>
            <w:szCs w:val="24"/>
          </w:rPr>
          <w:t>5</w:t>
        </w:r>
      </w:hyperlink>
      <w:r w:rsidRPr="009001A4">
        <w:rPr>
          <w:rFonts w:ascii="Times New Roman" w:eastAsia="Times New Roman" w:hAnsi="Times New Roman" w:cs="Times New Roman"/>
          <w:sz w:val="24"/>
          <w:szCs w:val="24"/>
        </w:rPr>
        <w:t xml:space="preserve"> настоящего Положения.</w:t>
      </w:r>
    </w:p>
    <w:p w14:paraId="21CA51E4"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70" w:name="sub_224"/>
      <w:bookmarkEnd w:id="69"/>
      <w:r w:rsidRPr="009001A4">
        <w:rPr>
          <w:rFonts w:ascii="Times New Roman" w:eastAsia="Times New Roman" w:hAnsi="Times New Roman" w:cs="Times New Roman"/>
          <w:sz w:val="24"/>
          <w:szCs w:val="24"/>
        </w:rPr>
        <w:t>24. Педагогическим работникам производится почасовая оплата труда:</w:t>
      </w:r>
    </w:p>
    <w:bookmarkEnd w:id="70"/>
    <w:p w14:paraId="69B46C7F"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за часы, отработанные в порядке замещения отсутствующих по болезни или другим причинам воспитателей и других педагогических работников, не превышающего двух месяцев;</w:t>
      </w:r>
    </w:p>
    <w:p w14:paraId="49B327B7"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71" w:name="sub_225"/>
      <w:r w:rsidRPr="009001A4">
        <w:rPr>
          <w:rFonts w:ascii="Times New Roman" w:eastAsia="Times New Roman" w:hAnsi="Times New Roman" w:cs="Times New Roman"/>
          <w:sz w:val="24"/>
          <w:szCs w:val="24"/>
        </w:rPr>
        <w:t>25. Оплата труда за замещение воспитателя, если оно осуществлялось свыше двух месяцев, производится со дня начала замещения за все часы фактической работы на общих основаниях с соответствующим увеличением его начальной (месячной) нагрузки путем внесения изменений в тарификацию.</w:t>
      </w:r>
    </w:p>
    <w:p w14:paraId="790780AD"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72" w:name="sub_226"/>
      <w:bookmarkEnd w:id="71"/>
      <w:r w:rsidRPr="009001A4">
        <w:rPr>
          <w:rFonts w:ascii="Times New Roman" w:eastAsia="Times New Roman" w:hAnsi="Times New Roman" w:cs="Times New Roman"/>
          <w:sz w:val="24"/>
          <w:szCs w:val="24"/>
        </w:rPr>
        <w:t>26. Размер оплаты за один час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w:t>
      </w:r>
      <w:bookmarkStart w:id="73" w:name="sub_227"/>
      <w:bookmarkEnd w:id="72"/>
      <w:r w:rsidRPr="009001A4">
        <w:rPr>
          <w:rFonts w:ascii="Times New Roman" w:eastAsia="Times New Roman" w:hAnsi="Times New Roman" w:cs="Times New Roman"/>
          <w:sz w:val="24"/>
          <w:szCs w:val="24"/>
        </w:rPr>
        <w:t>.</w:t>
      </w:r>
    </w:p>
    <w:p w14:paraId="2FE06DF3"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27. Руководители организаций в пределах имеющихся средств могут привлекать для проведения учебных занятий с обучающимися (воспитанниками) высококвалифицированных специалистов, членов жюри конкурсов и смотров, членов экспертных групп аттестационных комиссий, а также рецензентов конкурсных работ.</w:t>
      </w:r>
    </w:p>
    <w:bookmarkEnd w:id="73"/>
    <w:p w14:paraId="4FE6DBEB"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Ставки почасовой оплаты труда данных высококвалифицированных работников определяются исходя из </w:t>
      </w:r>
      <w:hyperlink r:id="rId28" w:history="1">
        <w:r w:rsidRPr="009001A4">
          <w:rPr>
            <w:rFonts w:ascii="Times New Roman" w:eastAsia="Times New Roman" w:hAnsi="Times New Roman" w:cs="Times New Roman"/>
            <w:b/>
            <w:bCs/>
            <w:sz w:val="24"/>
            <w:szCs w:val="24"/>
          </w:rPr>
          <w:t xml:space="preserve">минимального </w:t>
        </w:r>
        <w:proofErr w:type="gramStart"/>
        <w:r w:rsidRPr="009001A4">
          <w:rPr>
            <w:rFonts w:ascii="Times New Roman" w:eastAsia="Times New Roman" w:hAnsi="Times New Roman" w:cs="Times New Roman"/>
            <w:b/>
            <w:bCs/>
            <w:sz w:val="24"/>
            <w:szCs w:val="24"/>
          </w:rPr>
          <w:t>размера оплаты труда</w:t>
        </w:r>
        <w:proofErr w:type="gramEnd"/>
      </w:hyperlink>
      <w:r w:rsidRPr="009001A4">
        <w:rPr>
          <w:rFonts w:ascii="Times New Roman" w:eastAsia="Times New Roman" w:hAnsi="Times New Roman" w:cs="Times New Roman"/>
          <w:sz w:val="24"/>
          <w:szCs w:val="24"/>
        </w:rPr>
        <w:t>, установленного федеральным законодательством и коэффициентов ставок почасовой оплаты труда:</w:t>
      </w:r>
    </w:p>
    <w:p w14:paraId="668F9BA3"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для профессора, доктора наук применяется коэффициент 0,20, для доцента, кандидата наук - 0,15, для преподавателей, не имеющих ученой степени, - 0,10.</w:t>
      </w:r>
    </w:p>
    <w:p w14:paraId="2E52B12E"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Ставки почасовой оплаты труда лиц, имеющих почетные звания, начинающиеся со слов "Народный", "Заслуженный", "Почетный", устанавливаются в размерах, предусмотренных для профессоров, докторов наук.</w:t>
      </w:r>
    </w:p>
    <w:p w14:paraId="3563F9F1"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
    <w:p w14:paraId="57787049" w14:textId="77777777" w:rsidR="0087670C" w:rsidRPr="009001A4" w:rsidRDefault="0087670C" w:rsidP="0087670C">
      <w:pPr>
        <w:widowControl w:val="0"/>
        <w:autoSpaceDE w:val="0"/>
        <w:autoSpaceDN w:val="0"/>
        <w:adjustRightInd w:val="0"/>
        <w:spacing w:before="108" w:after="108"/>
        <w:jc w:val="both"/>
        <w:outlineLvl w:val="0"/>
        <w:rPr>
          <w:rFonts w:ascii="Times New Roman" w:eastAsia="Times New Roman" w:hAnsi="Times New Roman" w:cs="Times New Roman"/>
          <w:b/>
          <w:bCs/>
          <w:sz w:val="24"/>
          <w:szCs w:val="24"/>
        </w:rPr>
      </w:pPr>
      <w:bookmarkStart w:id="74" w:name="sub_203"/>
      <w:r w:rsidRPr="009001A4">
        <w:rPr>
          <w:rFonts w:ascii="Times New Roman" w:eastAsia="Times New Roman" w:hAnsi="Times New Roman" w:cs="Times New Roman"/>
          <w:b/>
          <w:bCs/>
          <w:sz w:val="24"/>
          <w:szCs w:val="24"/>
        </w:rPr>
        <w:t xml:space="preserve">Порядок </w:t>
      </w:r>
      <w:proofErr w:type="gramStart"/>
      <w:r w:rsidRPr="009001A4">
        <w:rPr>
          <w:rFonts w:ascii="Times New Roman" w:eastAsia="Times New Roman" w:hAnsi="Times New Roman" w:cs="Times New Roman"/>
          <w:b/>
          <w:bCs/>
          <w:sz w:val="24"/>
          <w:szCs w:val="24"/>
        </w:rPr>
        <w:t>определения оплаты труда руководителей структурных подразделений</w:t>
      </w:r>
      <w:proofErr w:type="gramEnd"/>
    </w:p>
    <w:bookmarkEnd w:id="74"/>
    <w:p w14:paraId="42788346"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
    <w:p w14:paraId="2450FDB5"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75" w:name="sub_236"/>
      <w:r w:rsidRPr="009001A4">
        <w:rPr>
          <w:rFonts w:ascii="Times New Roman" w:eastAsia="Times New Roman" w:hAnsi="Times New Roman" w:cs="Times New Roman"/>
          <w:sz w:val="24"/>
          <w:szCs w:val="24"/>
        </w:rPr>
        <w:lastRenderedPageBreak/>
        <w:t xml:space="preserve">36. </w:t>
      </w:r>
      <w:proofErr w:type="gramStart"/>
      <w:r w:rsidRPr="009001A4">
        <w:rPr>
          <w:rFonts w:ascii="Times New Roman" w:eastAsia="Times New Roman" w:hAnsi="Times New Roman" w:cs="Times New Roman"/>
          <w:sz w:val="24"/>
          <w:szCs w:val="24"/>
        </w:rPr>
        <w:t xml:space="preserve">Минимальные размеры должностных окладов работников организаций, занимающих должности руководителей структурных подразделений (далее - руководители структурных подразделений), устанавливаются на основе отнесения занимаемых ими должностей к трем квалификационным уровням </w:t>
      </w:r>
      <w:hyperlink r:id="rId29" w:history="1">
        <w:r w:rsidRPr="009001A4">
          <w:rPr>
            <w:rFonts w:ascii="Times New Roman" w:eastAsia="Times New Roman" w:hAnsi="Times New Roman" w:cs="Times New Roman"/>
            <w:b/>
            <w:bCs/>
            <w:sz w:val="24"/>
            <w:szCs w:val="24"/>
          </w:rPr>
          <w:t>профессиональной квалификационной группы</w:t>
        </w:r>
      </w:hyperlink>
      <w:r w:rsidRPr="009001A4">
        <w:rPr>
          <w:rFonts w:ascii="Times New Roman" w:eastAsia="Times New Roman" w:hAnsi="Times New Roman" w:cs="Times New Roman"/>
          <w:sz w:val="24"/>
          <w:szCs w:val="24"/>
        </w:rPr>
        <w:t xml:space="preserve"> должностей руководителей структурных подразделений, утвержденной </w:t>
      </w:r>
      <w:hyperlink r:id="rId30" w:history="1">
        <w:r w:rsidRPr="009001A4">
          <w:rPr>
            <w:rFonts w:ascii="Times New Roman" w:eastAsia="Times New Roman" w:hAnsi="Times New Roman" w:cs="Times New Roman"/>
            <w:b/>
            <w:bCs/>
            <w:sz w:val="24"/>
            <w:szCs w:val="24"/>
          </w:rPr>
          <w:t>приказом</w:t>
        </w:r>
      </w:hyperlink>
      <w:r w:rsidRPr="009001A4">
        <w:rPr>
          <w:rFonts w:ascii="Times New Roman" w:eastAsia="Times New Roman" w:hAnsi="Times New Roman" w:cs="Times New Roman"/>
          <w:sz w:val="24"/>
          <w:szCs w:val="24"/>
        </w:rPr>
        <w:t xml:space="preserve"> Министерства здравоохранения и социального развития Российской Федерации от 5 мая 2008 года N 216н "Об утверждении профессиональных квалификационных групп должностей работников образования" </w:t>
      </w:r>
      <w:hyperlink w:anchor="sub_1300" w:history="1">
        <w:r w:rsidRPr="009001A4">
          <w:rPr>
            <w:rFonts w:ascii="Times New Roman" w:eastAsia="Times New Roman" w:hAnsi="Times New Roman" w:cs="Times New Roman"/>
            <w:b/>
            <w:bCs/>
            <w:sz w:val="24"/>
            <w:szCs w:val="24"/>
          </w:rPr>
          <w:t>приложением N 3</w:t>
        </w:r>
        <w:proofErr w:type="gramEnd"/>
      </w:hyperlink>
      <w:r w:rsidRPr="009001A4">
        <w:rPr>
          <w:rFonts w:ascii="Times New Roman" w:eastAsia="Times New Roman" w:hAnsi="Times New Roman" w:cs="Times New Roman"/>
          <w:sz w:val="24"/>
          <w:szCs w:val="24"/>
        </w:rPr>
        <w:t xml:space="preserve"> к настоящему Положению.</w:t>
      </w:r>
    </w:p>
    <w:p w14:paraId="5221C419"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76" w:name="sub_237"/>
      <w:bookmarkEnd w:id="75"/>
      <w:r w:rsidRPr="009001A4">
        <w:rPr>
          <w:rFonts w:ascii="Times New Roman" w:eastAsia="Times New Roman" w:hAnsi="Times New Roman" w:cs="Times New Roman"/>
          <w:sz w:val="24"/>
          <w:szCs w:val="24"/>
        </w:rPr>
        <w:t>37. Локальным нормативным актом организации предусматривается установление руководителям структурных подразделений следующих повышающих коэффициентов к минимальным размерам должностных окладов:</w:t>
      </w:r>
    </w:p>
    <w:bookmarkEnd w:id="76"/>
    <w:p w14:paraId="746CC786"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повышающий коэффициент за почетное звание;</w:t>
      </w:r>
    </w:p>
    <w:p w14:paraId="0C2F54B9"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персональный повышающий коэффициент.</w:t>
      </w:r>
    </w:p>
    <w:p w14:paraId="0ED1E632"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77" w:name="sub_238"/>
      <w:r w:rsidRPr="009001A4">
        <w:rPr>
          <w:rFonts w:ascii="Times New Roman" w:eastAsia="Times New Roman" w:hAnsi="Times New Roman" w:cs="Times New Roman"/>
          <w:sz w:val="24"/>
          <w:szCs w:val="24"/>
        </w:rPr>
        <w:t>38. Руководителям структурных подразделений, имеющим почетные звания, устанавливаются повышающие коэффициенты к минимальным размерам должностных окладов в следующих размерах:</w:t>
      </w:r>
    </w:p>
    <w:bookmarkEnd w:id="77"/>
    <w:p w14:paraId="2578CD5B"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имеющим почетное звание "Заслуженный", "Почетный" - 0,2;</w:t>
      </w:r>
    </w:p>
    <w:p w14:paraId="266AD096"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имеющим почетное звание "Народный" - 0,3.</w:t>
      </w:r>
    </w:p>
    <w:p w14:paraId="6AD0CAA1"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Повышающий коэффициент к окладу за почетное звание устанавливается работникам при соответствии почетного звания профилю педагогической деятельности или преподаваемых дисциплин.</w:t>
      </w:r>
    </w:p>
    <w:p w14:paraId="66FA6EE8"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78" w:name="sub_239"/>
      <w:r w:rsidRPr="009001A4">
        <w:rPr>
          <w:rFonts w:ascii="Times New Roman" w:eastAsia="Times New Roman" w:hAnsi="Times New Roman" w:cs="Times New Roman"/>
          <w:sz w:val="24"/>
          <w:szCs w:val="24"/>
        </w:rPr>
        <w:t>39. Размеры минимальных должностных окладов заместителей руководителей обособленных структурных подразделений устанавливаются работодателем на 10-30 процентов ниже минимальных окладов (должностных окладов) руководителей соответствующих обособленных структурных подразделений.</w:t>
      </w:r>
    </w:p>
    <w:p w14:paraId="307DB431"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79" w:name="sub_240"/>
      <w:bookmarkEnd w:id="78"/>
      <w:r w:rsidRPr="009001A4">
        <w:rPr>
          <w:rFonts w:ascii="Times New Roman" w:eastAsia="Times New Roman" w:hAnsi="Times New Roman" w:cs="Times New Roman"/>
          <w:sz w:val="24"/>
          <w:szCs w:val="24"/>
        </w:rPr>
        <w:t>40. Для руководителей структурных подразделений организаций локальным нормативным актом организации предусматривается применение персональных повышающих коэффициентов к минимальным размерам должностных окладов.</w:t>
      </w:r>
    </w:p>
    <w:bookmarkEnd w:id="79"/>
    <w:p w14:paraId="61768395"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Решение об установлении персонального повышающего коэффициента и его размерах принимается руководителем организации персонально в отношении конкретного работника с учетом мнения представительного органа работников организации. Рекомендуемый размер персонального повышающего коэффициента - до 1,5.</w:t>
      </w:r>
    </w:p>
    <w:p w14:paraId="1AA2C56C"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80" w:name="sub_241"/>
      <w:r w:rsidRPr="009001A4">
        <w:rPr>
          <w:rFonts w:ascii="Times New Roman" w:eastAsia="Times New Roman" w:hAnsi="Times New Roman" w:cs="Times New Roman"/>
          <w:sz w:val="24"/>
          <w:szCs w:val="24"/>
        </w:rPr>
        <w:t xml:space="preserve">41. С учетом условий и результатов труда руководителям структурных подразделений устанавливаются выплаты компенсационного и стимулирующего характера, предусмотренные </w:t>
      </w:r>
      <w:hyperlink w:anchor="sub_400" w:history="1">
        <w:r w:rsidRPr="009001A4">
          <w:rPr>
            <w:rFonts w:ascii="Times New Roman" w:eastAsia="Times New Roman" w:hAnsi="Times New Roman" w:cs="Times New Roman"/>
            <w:b/>
            <w:bCs/>
            <w:sz w:val="24"/>
            <w:szCs w:val="24"/>
          </w:rPr>
          <w:t>разделами 4</w:t>
        </w:r>
      </w:hyperlink>
      <w:r w:rsidRPr="009001A4">
        <w:rPr>
          <w:rFonts w:ascii="Times New Roman" w:eastAsia="Times New Roman" w:hAnsi="Times New Roman" w:cs="Times New Roman"/>
          <w:sz w:val="24"/>
          <w:szCs w:val="24"/>
        </w:rPr>
        <w:t xml:space="preserve"> и </w:t>
      </w:r>
      <w:hyperlink w:anchor="sub_500" w:history="1">
        <w:r w:rsidRPr="009001A4">
          <w:rPr>
            <w:rFonts w:ascii="Times New Roman" w:eastAsia="Times New Roman" w:hAnsi="Times New Roman" w:cs="Times New Roman"/>
            <w:b/>
            <w:bCs/>
            <w:sz w:val="24"/>
            <w:szCs w:val="24"/>
          </w:rPr>
          <w:t>5</w:t>
        </w:r>
      </w:hyperlink>
      <w:r w:rsidRPr="009001A4">
        <w:rPr>
          <w:rFonts w:ascii="Times New Roman" w:eastAsia="Times New Roman" w:hAnsi="Times New Roman" w:cs="Times New Roman"/>
          <w:sz w:val="24"/>
          <w:szCs w:val="24"/>
        </w:rPr>
        <w:t xml:space="preserve"> настоящего Положения.</w:t>
      </w:r>
    </w:p>
    <w:bookmarkEnd w:id="80"/>
    <w:p w14:paraId="717C6EFD" w14:textId="77777777" w:rsidR="0087670C" w:rsidRPr="009001A4" w:rsidRDefault="0087670C" w:rsidP="0087670C">
      <w:pPr>
        <w:widowControl w:val="0"/>
        <w:autoSpaceDE w:val="0"/>
        <w:autoSpaceDN w:val="0"/>
        <w:adjustRightInd w:val="0"/>
        <w:jc w:val="both"/>
        <w:rPr>
          <w:rFonts w:ascii="Times New Roman" w:eastAsia="Times New Roman" w:hAnsi="Times New Roman" w:cs="Times New Roman"/>
          <w:sz w:val="24"/>
          <w:szCs w:val="24"/>
        </w:rPr>
      </w:pPr>
    </w:p>
    <w:p w14:paraId="4DBAC6F0" w14:textId="77777777" w:rsidR="0087670C" w:rsidRPr="009001A4" w:rsidRDefault="0087670C" w:rsidP="0087670C">
      <w:pPr>
        <w:widowControl w:val="0"/>
        <w:autoSpaceDE w:val="0"/>
        <w:autoSpaceDN w:val="0"/>
        <w:adjustRightInd w:val="0"/>
        <w:spacing w:before="108" w:after="108"/>
        <w:outlineLvl w:val="0"/>
        <w:rPr>
          <w:rFonts w:ascii="Times New Roman" w:eastAsia="Times New Roman" w:hAnsi="Times New Roman" w:cs="Times New Roman"/>
          <w:b/>
          <w:bCs/>
          <w:sz w:val="24"/>
          <w:szCs w:val="24"/>
        </w:rPr>
      </w:pPr>
      <w:bookmarkStart w:id="81" w:name="sub_205"/>
      <w:r w:rsidRPr="009001A4">
        <w:rPr>
          <w:rFonts w:ascii="Times New Roman" w:eastAsia="Times New Roman" w:hAnsi="Times New Roman" w:cs="Times New Roman"/>
          <w:b/>
          <w:bCs/>
          <w:sz w:val="24"/>
          <w:szCs w:val="24"/>
        </w:rPr>
        <w:t>Порядок определения оплаты труда медицинских работников, работников культуры</w:t>
      </w:r>
    </w:p>
    <w:bookmarkEnd w:id="81"/>
    <w:p w14:paraId="116EB5BD"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
    <w:p w14:paraId="5F3ED140"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82" w:name="sub_246"/>
      <w:r w:rsidRPr="009001A4">
        <w:rPr>
          <w:rFonts w:ascii="Times New Roman" w:eastAsia="Times New Roman" w:hAnsi="Times New Roman" w:cs="Times New Roman"/>
          <w:sz w:val="24"/>
          <w:szCs w:val="24"/>
        </w:rPr>
        <w:t xml:space="preserve">46. </w:t>
      </w:r>
      <w:proofErr w:type="gramStart"/>
      <w:r w:rsidRPr="009001A4">
        <w:rPr>
          <w:rFonts w:ascii="Times New Roman" w:eastAsia="Times New Roman" w:hAnsi="Times New Roman" w:cs="Times New Roman"/>
          <w:sz w:val="24"/>
          <w:szCs w:val="24"/>
        </w:rPr>
        <w:t xml:space="preserve">Минимальные размеры должностных окладов медицинских работников, работников культуры организаций определяются на основе отнесения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w:t>
      </w:r>
      <w:hyperlink r:id="rId31" w:history="1">
        <w:r w:rsidRPr="009001A4">
          <w:rPr>
            <w:rFonts w:ascii="Times New Roman" w:eastAsia="Times New Roman" w:hAnsi="Times New Roman" w:cs="Times New Roman"/>
            <w:b/>
            <w:bCs/>
            <w:sz w:val="24"/>
            <w:szCs w:val="24"/>
          </w:rPr>
          <w:t xml:space="preserve">от 6 августа 2007 года N 526 </w:t>
        </w:r>
      </w:hyperlink>
      <w:r w:rsidRPr="009001A4">
        <w:rPr>
          <w:rFonts w:ascii="Times New Roman" w:eastAsia="Times New Roman" w:hAnsi="Times New Roman" w:cs="Times New Roman"/>
          <w:sz w:val="24"/>
          <w:szCs w:val="24"/>
        </w:rPr>
        <w:t xml:space="preserve">"Об утверждении профессиональных квалификационных групп должностей медицинских и фармацевтических работников" и </w:t>
      </w:r>
      <w:hyperlink r:id="rId32" w:history="1">
        <w:r w:rsidRPr="009001A4">
          <w:rPr>
            <w:rFonts w:ascii="Times New Roman" w:eastAsia="Times New Roman" w:hAnsi="Times New Roman" w:cs="Times New Roman"/>
            <w:b/>
            <w:bCs/>
            <w:sz w:val="24"/>
            <w:szCs w:val="24"/>
          </w:rPr>
          <w:t>от 31 августа 2007 года N 570</w:t>
        </w:r>
      </w:hyperlink>
      <w:r w:rsidRPr="009001A4">
        <w:rPr>
          <w:rFonts w:ascii="Times New Roman" w:eastAsia="Times New Roman" w:hAnsi="Times New Roman" w:cs="Times New Roman"/>
          <w:sz w:val="24"/>
          <w:szCs w:val="24"/>
        </w:rPr>
        <w:t xml:space="preserve"> "Об утверждении профессиональных квалификационных групп должностей работников культуры</w:t>
      </w:r>
      <w:proofErr w:type="gramEnd"/>
      <w:r w:rsidRPr="009001A4">
        <w:rPr>
          <w:rFonts w:ascii="Times New Roman" w:eastAsia="Times New Roman" w:hAnsi="Times New Roman" w:cs="Times New Roman"/>
          <w:sz w:val="24"/>
          <w:szCs w:val="24"/>
        </w:rPr>
        <w:t xml:space="preserve">, искусства и кинематографии", </w:t>
      </w:r>
      <w:hyperlink r:id="rId33" w:history="1">
        <w:r w:rsidRPr="009001A4">
          <w:rPr>
            <w:rFonts w:ascii="Times New Roman" w:eastAsia="Times New Roman" w:hAnsi="Times New Roman" w:cs="Times New Roman"/>
            <w:b/>
            <w:bCs/>
            <w:sz w:val="24"/>
            <w:szCs w:val="24"/>
          </w:rPr>
          <w:t>от 14 марта 2008 года N 121н</w:t>
        </w:r>
      </w:hyperlink>
      <w:r w:rsidRPr="009001A4">
        <w:rPr>
          <w:rFonts w:ascii="Times New Roman" w:eastAsia="Times New Roman" w:hAnsi="Times New Roman" w:cs="Times New Roman"/>
          <w:sz w:val="24"/>
          <w:szCs w:val="24"/>
        </w:rPr>
        <w:t xml:space="preserve"> "Об утверждении профессиональных квалификационных групп профессий рабочих культуры, искусства и кинематографии" </w:t>
      </w:r>
      <w:hyperlink w:anchor="sub_1500" w:history="1">
        <w:r w:rsidRPr="009001A4">
          <w:rPr>
            <w:rFonts w:ascii="Times New Roman" w:eastAsia="Times New Roman" w:hAnsi="Times New Roman" w:cs="Times New Roman"/>
            <w:b/>
            <w:bCs/>
            <w:sz w:val="24"/>
            <w:szCs w:val="24"/>
          </w:rPr>
          <w:t>приложениями N 5</w:t>
        </w:r>
      </w:hyperlink>
      <w:r w:rsidRPr="009001A4">
        <w:rPr>
          <w:rFonts w:ascii="Times New Roman" w:eastAsia="Times New Roman" w:hAnsi="Times New Roman" w:cs="Times New Roman"/>
          <w:sz w:val="24"/>
          <w:szCs w:val="24"/>
        </w:rPr>
        <w:t xml:space="preserve"> и </w:t>
      </w:r>
      <w:hyperlink w:anchor="sub_1600" w:history="1">
        <w:r w:rsidRPr="009001A4">
          <w:rPr>
            <w:rFonts w:ascii="Times New Roman" w:eastAsia="Times New Roman" w:hAnsi="Times New Roman" w:cs="Times New Roman"/>
            <w:b/>
            <w:bCs/>
            <w:sz w:val="24"/>
            <w:szCs w:val="24"/>
          </w:rPr>
          <w:t>N 6</w:t>
        </w:r>
      </w:hyperlink>
      <w:r w:rsidRPr="009001A4">
        <w:rPr>
          <w:rFonts w:ascii="Times New Roman" w:eastAsia="Times New Roman" w:hAnsi="Times New Roman" w:cs="Times New Roman"/>
          <w:sz w:val="24"/>
          <w:szCs w:val="24"/>
        </w:rPr>
        <w:t xml:space="preserve"> к настоящему Положению</w:t>
      </w:r>
    </w:p>
    <w:p w14:paraId="07EE69EE"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83" w:name="sub_247"/>
      <w:bookmarkEnd w:id="82"/>
      <w:r w:rsidRPr="009001A4">
        <w:rPr>
          <w:rFonts w:ascii="Times New Roman" w:eastAsia="Times New Roman" w:hAnsi="Times New Roman" w:cs="Times New Roman"/>
          <w:sz w:val="24"/>
          <w:szCs w:val="24"/>
        </w:rPr>
        <w:t>47. Медицинским работникам, работникам культуры устанавливаются следующие повышающие коэффициенты к минимальным размерам должностных окладов:</w:t>
      </w:r>
    </w:p>
    <w:bookmarkEnd w:id="83"/>
    <w:p w14:paraId="60629598"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повышающий коэффициент за квалификационную категорию;</w:t>
      </w:r>
    </w:p>
    <w:p w14:paraId="4111C2A8"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повышающий коэффициент за почетное звание;</w:t>
      </w:r>
    </w:p>
    <w:p w14:paraId="61658A16"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персональный повышающий коэффициент.</w:t>
      </w:r>
    </w:p>
    <w:p w14:paraId="0F6F4CC8"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Повышающие коэффициенты к минимальным размерам должностных окладов за </w:t>
      </w:r>
      <w:r w:rsidRPr="009001A4">
        <w:rPr>
          <w:rFonts w:ascii="Times New Roman" w:eastAsia="Times New Roman" w:hAnsi="Times New Roman" w:cs="Times New Roman"/>
          <w:sz w:val="24"/>
          <w:szCs w:val="24"/>
        </w:rPr>
        <w:lastRenderedPageBreak/>
        <w:t>квалификационную категорию устанавливаются медицинским работникам, прошедшим аттестацию, в следующих размерах:</w:t>
      </w:r>
    </w:p>
    <w:p w14:paraId="3BE13F84"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работникам, имеющим высшую квалификационную категорию - 0,3;</w:t>
      </w:r>
    </w:p>
    <w:p w14:paraId="4B4E80E5"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работникам, имеющим I квалификационную категорию - 0,2;</w:t>
      </w:r>
    </w:p>
    <w:p w14:paraId="1DB3B825"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работникам, имеющим II квалификационную категорию - 0,1.</w:t>
      </w:r>
    </w:p>
    <w:p w14:paraId="12AC2CF3"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84" w:name="sub_248"/>
      <w:r w:rsidRPr="009001A4">
        <w:rPr>
          <w:rFonts w:ascii="Times New Roman" w:eastAsia="Times New Roman" w:hAnsi="Times New Roman" w:cs="Times New Roman"/>
          <w:sz w:val="24"/>
          <w:szCs w:val="24"/>
        </w:rPr>
        <w:t>48. Медицинским работникам и работникам культуры, имеющим почетные звания, устанавливаются повышающие коэффициенты к минимальным размерам должностных окладов, ставок заработной платы в следующих размерах:</w:t>
      </w:r>
    </w:p>
    <w:bookmarkEnd w:id="84"/>
    <w:p w14:paraId="72452105"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имеющим почетное звание "Заслуженный", "Почетный" - 0,2;</w:t>
      </w:r>
    </w:p>
    <w:p w14:paraId="6110A63D"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имеющим почетное звание "Народный" - 0,3.</w:t>
      </w:r>
    </w:p>
    <w:p w14:paraId="56C661E1"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Повышающий коэффициент к должностному окладу работнику устанавливается по основному месту работы.</w:t>
      </w:r>
    </w:p>
    <w:p w14:paraId="13A5C7E9"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Повышающий коэффициент к окладу за почетное звание устанавливается работникам при соответствии почетного звания профилю их деятельности.</w:t>
      </w:r>
    </w:p>
    <w:p w14:paraId="59F300F2"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85" w:name="sub_249"/>
      <w:r w:rsidRPr="009001A4">
        <w:rPr>
          <w:rFonts w:ascii="Times New Roman" w:eastAsia="Times New Roman" w:hAnsi="Times New Roman" w:cs="Times New Roman"/>
          <w:sz w:val="24"/>
          <w:szCs w:val="24"/>
        </w:rPr>
        <w:t>49. Локальным нормативным актом организации медицинским работникам и работникам культуры устанавливаются персональные повышающие коэффициенты к минимальным размерам должностных окладов.</w:t>
      </w:r>
    </w:p>
    <w:bookmarkEnd w:id="85"/>
    <w:p w14:paraId="5A7832CF"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Решение об установлении персонального повышающего коэффициента и его размерах конкретному работнику принимается руководителем организации персонально в отношении конкретного работника с учетом мнения представительного органа работников организации. Рекомендуемый размер персонального повышающего коэффициента - до 2.</w:t>
      </w:r>
    </w:p>
    <w:p w14:paraId="50420272"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86" w:name="sub_250"/>
      <w:r w:rsidRPr="009001A4">
        <w:rPr>
          <w:rFonts w:ascii="Times New Roman" w:eastAsia="Times New Roman" w:hAnsi="Times New Roman" w:cs="Times New Roman"/>
          <w:sz w:val="24"/>
          <w:szCs w:val="24"/>
        </w:rPr>
        <w:t xml:space="preserve">50. С учетом условий и результатов труда медицинским работникам и работникам культуры устанавливаются выплаты компенсационного и стимулирующего характера, предусмотренные </w:t>
      </w:r>
      <w:hyperlink w:anchor="sub_400" w:history="1">
        <w:r w:rsidRPr="009001A4">
          <w:rPr>
            <w:rFonts w:ascii="Times New Roman" w:eastAsia="Times New Roman" w:hAnsi="Times New Roman" w:cs="Times New Roman"/>
            <w:b/>
            <w:bCs/>
            <w:sz w:val="24"/>
            <w:szCs w:val="24"/>
          </w:rPr>
          <w:t>разделами 4</w:t>
        </w:r>
      </w:hyperlink>
      <w:r w:rsidRPr="009001A4">
        <w:rPr>
          <w:rFonts w:ascii="Times New Roman" w:eastAsia="Times New Roman" w:hAnsi="Times New Roman" w:cs="Times New Roman"/>
          <w:sz w:val="24"/>
          <w:szCs w:val="24"/>
        </w:rPr>
        <w:t xml:space="preserve"> и </w:t>
      </w:r>
      <w:hyperlink w:anchor="sub_500" w:history="1">
        <w:r w:rsidRPr="009001A4">
          <w:rPr>
            <w:rFonts w:ascii="Times New Roman" w:eastAsia="Times New Roman" w:hAnsi="Times New Roman" w:cs="Times New Roman"/>
            <w:b/>
            <w:bCs/>
            <w:sz w:val="24"/>
            <w:szCs w:val="24"/>
          </w:rPr>
          <w:t>5</w:t>
        </w:r>
      </w:hyperlink>
      <w:r w:rsidRPr="009001A4">
        <w:rPr>
          <w:rFonts w:ascii="Times New Roman" w:eastAsia="Times New Roman" w:hAnsi="Times New Roman" w:cs="Times New Roman"/>
          <w:sz w:val="24"/>
          <w:szCs w:val="24"/>
        </w:rPr>
        <w:t xml:space="preserve"> настоящего Положения.</w:t>
      </w:r>
    </w:p>
    <w:bookmarkEnd w:id="86"/>
    <w:p w14:paraId="0F64A1B0"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
    <w:p w14:paraId="229BA159" w14:textId="77777777" w:rsidR="0087670C" w:rsidRPr="009001A4" w:rsidRDefault="0087670C" w:rsidP="0087670C">
      <w:pPr>
        <w:widowControl w:val="0"/>
        <w:autoSpaceDE w:val="0"/>
        <w:autoSpaceDN w:val="0"/>
        <w:adjustRightInd w:val="0"/>
        <w:spacing w:before="108" w:after="108"/>
        <w:outlineLvl w:val="0"/>
        <w:rPr>
          <w:rFonts w:ascii="Times New Roman" w:eastAsia="Times New Roman" w:hAnsi="Times New Roman" w:cs="Times New Roman"/>
          <w:b/>
          <w:bCs/>
          <w:sz w:val="24"/>
          <w:szCs w:val="24"/>
        </w:rPr>
      </w:pPr>
      <w:bookmarkStart w:id="87" w:name="sub_206"/>
      <w:r w:rsidRPr="009001A4">
        <w:rPr>
          <w:rFonts w:ascii="Times New Roman" w:eastAsia="Times New Roman" w:hAnsi="Times New Roman" w:cs="Times New Roman"/>
          <w:b/>
          <w:bCs/>
          <w:sz w:val="24"/>
          <w:szCs w:val="24"/>
        </w:rPr>
        <w:t>Порядок определения оплаты труда учебно-вспомогательного персонала</w:t>
      </w:r>
    </w:p>
    <w:bookmarkEnd w:id="87"/>
    <w:p w14:paraId="4789A6F4"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
    <w:p w14:paraId="06D6AD65"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88" w:name="sub_251"/>
      <w:r w:rsidRPr="009001A4">
        <w:rPr>
          <w:rFonts w:ascii="Times New Roman" w:eastAsia="Times New Roman" w:hAnsi="Times New Roman" w:cs="Times New Roman"/>
          <w:sz w:val="24"/>
          <w:szCs w:val="24"/>
        </w:rPr>
        <w:t xml:space="preserve">51. </w:t>
      </w:r>
      <w:proofErr w:type="gramStart"/>
      <w:r w:rsidRPr="009001A4">
        <w:rPr>
          <w:rFonts w:ascii="Times New Roman" w:eastAsia="Times New Roman" w:hAnsi="Times New Roman" w:cs="Times New Roman"/>
          <w:sz w:val="24"/>
          <w:szCs w:val="24"/>
        </w:rPr>
        <w:t xml:space="preserve">Минимальные размеры должностных окладов работников организаций, занимающих должности учебно-вспомогательного персонала, устанавливаются на основе отнесения занимаемых ими должностей к </w:t>
      </w:r>
      <w:hyperlink r:id="rId34" w:history="1">
        <w:r w:rsidRPr="009001A4">
          <w:rPr>
            <w:rFonts w:ascii="Times New Roman" w:eastAsia="Times New Roman" w:hAnsi="Times New Roman" w:cs="Times New Roman"/>
            <w:b/>
            <w:bCs/>
            <w:sz w:val="24"/>
            <w:szCs w:val="24"/>
          </w:rPr>
          <w:t>профессиональным квалификационным группам</w:t>
        </w:r>
      </w:hyperlink>
      <w:r w:rsidRPr="009001A4">
        <w:rPr>
          <w:rFonts w:ascii="Times New Roman" w:eastAsia="Times New Roman" w:hAnsi="Times New Roman" w:cs="Times New Roman"/>
          <w:sz w:val="24"/>
          <w:szCs w:val="24"/>
        </w:rPr>
        <w:t xml:space="preserve">, утвержденным </w:t>
      </w:r>
      <w:hyperlink r:id="rId35" w:history="1">
        <w:r w:rsidRPr="009001A4">
          <w:rPr>
            <w:rFonts w:ascii="Times New Roman" w:eastAsia="Times New Roman" w:hAnsi="Times New Roman" w:cs="Times New Roman"/>
            <w:b/>
            <w:bCs/>
            <w:sz w:val="24"/>
            <w:szCs w:val="24"/>
          </w:rPr>
          <w:t>приказом</w:t>
        </w:r>
      </w:hyperlink>
      <w:r w:rsidRPr="009001A4">
        <w:rPr>
          <w:rFonts w:ascii="Times New Roman" w:eastAsia="Times New Roman" w:hAnsi="Times New Roman" w:cs="Times New Roman"/>
          <w:sz w:val="24"/>
          <w:szCs w:val="24"/>
        </w:rPr>
        <w:t xml:space="preserve"> Министерства здравоохранения и социального развития Российской Федерации от 5 мая 2008 года N 216н "Об утверждении профессиональных квалификационных групп должностей работников образования" </w:t>
      </w:r>
      <w:hyperlink w:anchor="sub_1700" w:history="1">
        <w:r w:rsidRPr="009001A4">
          <w:rPr>
            <w:rFonts w:ascii="Times New Roman" w:eastAsia="Times New Roman" w:hAnsi="Times New Roman" w:cs="Times New Roman"/>
            <w:b/>
            <w:bCs/>
            <w:sz w:val="24"/>
            <w:szCs w:val="24"/>
          </w:rPr>
          <w:t>приложением N 7</w:t>
        </w:r>
      </w:hyperlink>
      <w:r w:rsidRPr="009001A4">
        <w:rPr>
          <w:rFonts w:ascii="Times New Roman" w:eastAsia="Times New Roman" w:hAnsi="Times New Roman" w:cs="Times New Roman"/>
          <w:sz w:val="24"/>
          <w:szCs w:val="24"/>
        </w:rPr>
        <w:t xml:space="preserve"> к настоящему Положению.</w:t>
      </w:r>
      <w:proofErr w:type="gramEnd"/>
    </w:p>
    <w:p w14:paraId="74C6AB7E"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89" w:name="sub_252"/>
      <w:bookmarkEnd w:id="88"/>
      <w:r w:rsidRPr="009001A4">
        <w:rPr>
          <w:rFonts w:ascii="Times New Roman" w:eastAsia="Times New Roman" w:hAnsi="Times New Roman" w:cs="Times New Roman"/>
          <w:sz w:val="24"/>
          <w:szCs w:val="24"/>
        </w:rPr>
        <w:t>52. Работникам организации из числа учебно-вспомогательного персонала устанавливаются персональные повышающие коэффициенты к минимальным размерам должностных окладов.</w:t>
      </w:r>
    </w:p>
    <w:bookmarkEnd w:id="89"/>
    <w:p w14:paraId="04ADFCA2"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Применение персональных повышающих коэффициентов к минимальным размерам должностных окладов для учебно-вспомогательного персонала предусматривается в локальном нормативном акте организации. Рекомендуемый размер персонального повышающего коэффициента - до 1,2.</w:t>
      </w:r>
    </w:p>
    <w:p w14:paraId="21C19012"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Решение о введении персональных повышающих коэффициентов принимается руководителем организации с учетом мнения представительного органа работников организации.</w:t>
      </w:r>
    </w:p>
    <w:p w14:paraId="19C0C561"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90" w:name="sub_253"/>
      <w:r w:rsidRPr="009001A4">
        <w:rPr>
          <w:rFonts w:ascii="Times New Roman" w:eastAsia="Times New Roman" w:hAnsi="Times New Roman" w:cs="Times New Roman"/>
          <w:sz w:val="24"/>
          <w:szCs w:val="24"/>
        </w:rPr>
        <w:t xml:space="preserve">53. С учетом условий и результатов труда учебно-вспомогательному персоналу устанавливаются выплаты компенсационного и стимулирующего характера, предусмотренные </w:t>
      </w:r>
      <w:hyperlink w:anchor="sub_400" w:history="1">
        <w:r w:rsidRPr="009001A4">
          <w:rPr>
            <w:rFonts w:ascii="Times New Roman" w:eastAsia="Times New Roman" w:hAnsi="Times New Roman" w:cs="Times New Roman"/>
            <w:b/>
            <w:bCs/>
            <w:sz w:val="24"/>
            <w:szCs w:val="24"/>
          </w:rPr>
          <w:t>разделами 4</w:t>
        </w:r>
      </w:hyperlink>
      <w:r w:rsidRPr="009001A4">
        <w:rPr>
          <w:rFonts w:ascii="Times New Roman" w:eastAsia="Times New Roman" w:hAnsi="Times New Roman" w:cs="Times New Roman"/>
          <w:sz w:val="24"/>
          <w:szCs w:val="24"/>
        </w:rPr>
        <w:t xml:space="preserve"> и </w:t>
      </w:r>
      <w:hyperlink w:anchor="sub_500" w:history="1">
        <w:r w:rsidRPr="009001A4">
          <w:rPr>
            <w:rFonts w:ascii="Times New Roman" w:eastAsia="Times New Roman" w:hAnsi="Times New Roman" w:cs="Times New Roman"/>
            <w:b/>
            <w:bCs/>
            <w:sz w:val="24"/>
            <w:szCs w:val="24"/>
          </w:rPr>
          <w:t>5</w:t>
        </w:r>
      </w:hyperlink>
      <w:r w:rsidRPr="009001A4">
        <w:rPr>
          <w:rFonts w:ascii="Times New Roman" w:eastAsia="Times New Roman" w:hAnsi="Times New Roman" w:cs="Times New Roman"/>
          <w:sz w:val="24"/>
          <w:szCs w:val="24"/>
        </w:rPr>
        <w:t xml:space="preserve"> настоящего Положения.</w:t>
      </w:r>
    </w:p>
    <w:bookmarkEnd w:id="90"/>
    <w:p w14:paraId="1360CE9E"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
    <w:p w14:paraId="03E3359B" w14:textId="77777777" w:rsidR="0087670C" w:rsidRPr="009001A4" w:rsidRDefault="0087670C" w:rsidP="0087670C">
      <w:pPr>
        <w:widowControl w:val="0"/>
        <w:autoSpaceDE w:val="0"/>
        <w:autoSpaceDN w:val="0"/>
        <w:adjustRightInd w:val="0"/>
        <w:spacing w:before="108" w:after="108"/>
        <w:outlineLvl w:val="0"/>
        <w:rPr>
          <w:rFonts w:ascii="Times New Roman" w:eastAsia="Times New Roman" w:hAnsi="Times New Roman" w:cs="Times New Roman"/>
          <w:b/>
          <w:bCs/>
          <w:sz w:val="24"/>
          <w:szCs w:val="24"/>
        </w:rPr>
      </w:pPr>
      <w:bookmarkStart w:id="91" w:name="sub_207"/>
      <w:r w:rsidRPr="009001A4">
        <w:rPr>
          <w:rFonts w:ascii="Times New Roman" w:eastAsia="Times New Roman" w:hAnsi="Times New Roman" w:cs="Times New Roman"/>
          <w:b/>
          <w:bCs/>
          <w:sz w:val="24"/>
          <w:szCs w:val="24"/>
        </w:rPr>
        <w:t>Порядок определения оплаты труда работников, осуществляющих профессиональную деятельность по профессиям рабочих</w:t>
      </w:r>
    </w:p>
    <w:bookmarkEnd w:id="91"/>
    <w:p w14:paraId="3E8C233F"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
    <w:p w14:paraId="2130FA9C"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92" w:name="sub_254"/>
      <w:r w:rsidRPr="009001A4">
        <w:rPr>
          <w:rFonts w:ascii="Times New Roman" w:eastAsia="Times New Roman" w:hAnsi="Times New Roman" w:cs="Times New Roman"/>
          <w:sz w:val="24"/>
          <w:szCs w:val="24"/>
        </w:rPr>
        <w:t xml:space="preserve">54. Рекомендуемые минимальные размеры окладов рабочих организаций устанавливаются на основе отнесения их профессий к </w:t>
      </w:r>
      <w:hyperlink r:id="rId36" w:history="1">
        <w:r w:rsidRPr="009001A4">
          <w:rPr>
            <w:rFonts w:ascii="Times New Roman" w:eastAsia="Times New Roman" w:hAnsi="Times New Roman" w:cs="Times New Roman"/>
            <w:b/>
            <w:bCs/>
            <w:sz w:val="24"/>
            <w:szCs w:val="24"/>
          </w:rPr>
          <w:t>профессиональным квалификационным группам</w:t>
        </w:r>
      </w:hyperlink>
      <w:r w:rsidRPr="009001A4">
        <w:rPr>
          <w:rFonts w:ascii="Times New Roman" w:eastAsia="Times New Roman" w:hAnsi="Times New Roman" w:cs="Times New Roman"/>
          <w:sz w:val="24"/>
          <w:szCs w:val="24"/>
        </w:rPr>
        <w:t xml:space="preserve">, утвержденным </w:t>
      </w:r>
      <w:hyperlink r:id="rId37" w:history="1">
        <w:r w:rsidRPr="009001A4">
          <w:rPr>
            <w:rFonts w:ascii="Times New Roman" w:eastAsia="Times New Roman" w:hAnsi="Times New Roman" w:cs="Times New Roman"/>
            <w:b/>
            <w:bCs/>
            <w:sz w:val="24"/>
            <w:szCs w:val="24"/>
          </w:rPr>
          <w:t>приказом</w:t>
        </w:r>
      </w:hyperlink>
      <w:r w:rsidRPr="009001A4">
        <w:rPr>
          <w:rFonts w:ascii="Times New Roman" w:eastAsia="Times New Roman" w:hAnsi="Times New Roman" w:cs="Times New Roman"/>
          <w:sz w:val="24"/>
          <w:szCs w:val="24"/>
        </w:rPr>
        <w:t xml:space="preserve"> Министерства здравоохранения и </w:t>
      </w:r>
      <w:r w:rsidRPr="009001A4">
        <w:rPr>
          <w:rFonts w:ascii="Times New Roman" w:eastAsia="Times New Roman" w:hAnsi="Times New Roman" w:cs="Times New Roman"/>
          <w:sz w:val="24"/>
          <w:szCs w:val="24"/>
        </w:rPr>
        <w:lastRenderedPageBreak/>
        <w:t xml:space="preserve">социального развития Российской Федерации от 29 мая 2008 года N 248н "Об утверждении профессиональных квалификационных групп общеотраслевых профессий рабочих" </w:t>
      </w:r>
      <w:hyperlink w:anchor="sub_1800" w:history="1">
        <w:r w:rsidRPr="009001A4">
          <w:rPr>
            <w:rFonts w:ascii="Times New Roman" w:eastAsia="Times New Roman" w:hAnsi="Times New Roman" w:cs="Times New Roman"/>
            <w:b/>
            <w:bCs/>
            <w:sz w:val="24"/>
            <w:szCs w:val="24"/>
          </w:rPr>
          <w:t>приложением N 8</w:t>
        </w:r>
      </w:hyperlink>
      <w:r w:rsidRPr="009001A4">
        <w:rPr>
          <w:rFonts w:ascii="Times New Roman" w:eastAsia="Times New Roman" w:hAnsi="Times New Roman" w:cs="Times New Roman"/>
          <w:sz w:val="24"/>
          <w:szCs w:val="24"/>
        </w:rPr>
        <w:t xml:space="preserve"> к настоящему Положению.</w:t>
      </w:r>
    </w:p>
    <w:p w14:paraId="6F0AFA87"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93" w:name="sub_255"/>
      <w:bookmarkEnd w:id="92"/>
      <w:r w:rsidRPr="009001A4">
        <w:rPr>
          <w:rFonts w:ascii="Times New Roman" w:eastAsia="Times New Roman" w:hAnsi="Times New Roman" w:cs="Times New Roman"/>
          <w:sz w:val="24"/>
          <w:szCs w:val="24"/>
        </w:rPr>
        <w:t>55. Локальным нормативным актом организации может быть предусмотрено установление следующих повышающих коэффициентов к минимальным размерам окладов рабочих:</w:t>
      </w:r>
    </w:p>
    <w:bookmarkEnd w:id="93"/>
    <w:p w14:paraId="1339EE4E"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повышающий коэффициент за выполнение важных (особо важных) и ответственных (особо ответственных) работ;</w:t>
      </w:r>
    </w:p>
    <w:p w14:paraId="3077D11F"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персональный повышающий коэффициент.</w:t>
      </w:r>
    </w:p>
    <w:p w14:paraId="7F9E613C"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94" w:name="sub_256"/>
      <w:r w:rsidRPr="009001A4">
        <w:rPr>
          <w:rFonts w:ascii="Times New Roman" w:eastAsia="Times New Roman" w:hAnsi="Times New Roman" w:cs="Times New Roman"/>
          <w:sz w:val="24"/>
          <w:szCs w:val="24"/>
        </w:rPr>
        <w:t xml:space="preserve">56. Повышающий коэффициент за выполнение важных (особо важных) и ответственных (особо ответственных) работ устанавливается к минимальным размерам окладов по квалификационным разрядам рабочих по профессиям не ниже 6 разряда </w:t>
      </w:r>
      <w:hyperlink r:id="rId38" w:history="1">
        <w:r w:rsidRPr="009001A4">
          <w:rPr>
            <w:rFonts w:ascii="Times New Roman" w:eastAsia="Times New Roman" w:hAnsi="Times New Roman" w:cs="Times New Roman"/>
            <w:b/>
            <w:bCs/>
            <w:sz w:val="24"/>
            <w:szCs w:val="24"/>
          </w:rPr>
          <w:t>ЕТКС</w:t>
        </w:r>
      </w:hyperlink>
      <w:r w:rsidRPr="009001A4">
        <w:rPr>
          <w:rFonts w:ascii="Times New Roman" w:eastAsia="Times New Roman" w:hAnsi="Times New Roman" w:cs="Times New Roman"/>
          <w:sz w:val="24"/>
          <w:szCs w:val="24"/>
        </w:rPr>
        <w:t xml:space="preserve"> работ на срок выполнения указанных работ, но не более 1 года.</w:t>
      </w:r>
    </w:p>
    <w:bookmarkEnd w:id="94"/>
    <w:p w14:paraId="7A0525DE"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Решение о применении указанного повышающего коэффициента принимает руководитель организации с учетом обеспечения указанных выплат финансовыми средствами. Рекомендуемый размер повышающего коэффициента за выполнение важных (особо важных) и ответственных (особо ответственных) работ - до 1,5.</w:t>
      </w:r>
    </w:p>
    <w:p w14:paraId="328AA538"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Профессии рабочих, выполняющих важные (особо важные) и ответственные (особо ответственные) работы, утверждаются локальным нормативным актом организации.</w:t>
      </w:r>
    </w:p>
    <w:p w14:paraId="0BF11AA8"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95" w:name="sub_257"/>
      <w:r w:rsidRPr="009001A4">
        <w:rPr>
          <w:rFonts w:ascii="Times New Roman" w:eastAsia="Times New Roman" w:hAnsi="Times New Roman" w:cs="Times New Roman"/>
          <w:sz w:val="24"/>
          <w:szCs w:val="24"/>
        </w:rPr>
        <w:t>57. Локальным нормативным актом организации предусматривается применение персональных повышающих коэффициентов к минимальным размерам окладов рабочих по соответствующим профессиям. Рекомендуемый размер персонального повышающего коэффициента - до 1,5.</w:t>
      </w:r>
    </w:p>
    <w:bookmarkEnd w:id="95"/>
    <w:p w14:paraId="3B98532F"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Решение об установлении персонального повышающего коэффициента и его размере принимает руководитель организации в отношении конкретного работника с учетом мнения представительного органа работников организации.</w:t>
      </w:r>
    </w:p>
    <w:p w14:paraId="5DBBF5BC"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96" w:name="sub_258"/>
      <w:r w:rsidRPr="009001A4">
        <w:rPr>
          <w:rFonts w:ascii="Times New Roman" w:eastAsia="Times New Roman" w:hAnsi="Times New Roman" w:cs="Times New Roman"/>
          <w:sz w:val="24"/>
          <w:szCs w:val="24"/>
        </w:rPr>
        <w:t xml:space="preserve">58. С учетом условий и результатов труда рабочим устанавливаются выплаты компенсационного и стимулирующего характера, предусмотренные </w:t>
      </w:r>
      <w:hyperlink w:anchor="sub_400" w:history="1">
        <w:r w:rsidRPr="009001A4">
          <w:rPr>
            <w:rFonts w:ascii="Times New Roman" w:eastAsia="Times New Roman" w:hAnsi="Times New Roman" w:cs="Times New Roman"/>
            <w:b/>
            <w:bCs/>
            <w:sz w:val="24"/>
            <w:szCs w:val="24"/>
          </w:rPr>
          <w:t>разделами 4</w:t>
        </w:r>
      </w:hyperlink>
      <w:r w:rsidRPr="009001A4">
        <w:rPr>
          <w:rFonts w:ascii="Times New Roman" w:eastAsia="Times New Roman" w:hAnsi="Times New Roman" w:cs="Times New Roman"/>
          <w:sz w:val="24"/>
          <w:szCs w:val="24"/>
        </w:rPr>
        <w:t xml:space="preserve"> и </w:t>
      </w:r>
      <w:hyperlink w:anchor="sub_500" w:history="1">
        <w:r w:rsidRPr="009001A4">
          <w:rPr>
            <w:rFonts w:ascii="Times New Roman" w:eastAsia="Times New Roman" w:hAnsi="Times New Roman" w:cs="Times New Roman"/>
            <w:b/>
            <w:bCs/>
            <w:sz w:val="24"/>
            <w:szCs w:val="24"/>
          </w:rPr>
          <w:t>5</w:t>
        </w:r>
      </w:hyperlink>
      <w:r w:rsidRPr="009001A4">
        <w:rPr>
          <w:rFonts w:ascii="Times New Roman" w:eastAsia="Times New Roman" w:hAnsi="Times New Roman" w:cs="Times New Roman"/>
          <w:sz w:val="24"/>
          <w:szCs w:val="24"/>
        </w:rPr>
        <w:t xml:space="preserve"> настоящего Положения.</w:t>
      </w:r>
    </w:p>
    <w:bookmarkEnd w:id="96"/>
    <w:p w14:paraId="0ECF07F7"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
    <w:p w14:paraId="377139F7" w14:textId="77777777" w:rsidR="0087670C" w:rsidRPr="009001A4" w:rsidRDefault="0087670C" w:rsidP="00F409BD">
      <w:pPr>
        <w:widowControl w:val="0"/>
        <w:numPr>
          <w:ilvl w:val="0"/>
          <w:numId w:val="31"/>
        </w:numPr>
        <w:autoSpaceDE w:val="0"/>
        <w:autoSpaceDN w:val="0"/>
        <w:adjustRightInd w:val="0"/>
        <w:spacing w:before="108" w:after="108"/>
        <w:jc w:val="center"/>
        <w:outlineLvl w:val="0"/>
        <w:rPr>
          <w:rFonts w:ascii="Times New Roman" w:eastAsia="Times New Roman" w:hAnsi="Times New Roman" w:cs="Times New Roman"/>
          <w:b/>
          <w:bCs/>
          <w:sz w:val="24"/>
          <w:szCs w:val="24"/>
        </w:rPr>
      </w:pPr>
      <w:bookmarkStart w:id="97" w:name="sub_300"/>
      <w:r w:rsidRPr="009001A4">
        <w:rPr>
          <w:rFonts w:ascii="Times New Roman" w:eastAsia="Times New Roman" w:hAnsi="Times New Roman" w:cs="Times New Roman"/>
          <w:b/>
          <w:bCs/>
          <w:sz w:val="24"/>
          <w:szCs w:val="24"/>
        </w:rPr>
        <w:t>Условия оплаты труда руководителя организации, его заместителей и главного бухгалтера</w:t>
      </w:r>
    </w:p>
    <w:bookmarkEnd w:id="97"/>
    <w:p w14:paraId="0DC98B28" w14:textId="77777777" w:rsidR="0087670C" w:rsidRPr="009001A4" w:rsidRDefault="0087670C" w:rsidP="0087670C">
      <w:pPr>
        <w:widowControl w:val="0"/>
        <w:autoSpaceDE w:val="0"/>
        <w:autoSpaceDN w:val="0"/>
        <w:adjustRightInd w:val="0"/>
        <w:ind w:firstLine="720"/>
        <w:jc w:val="center"/>
        <w:rPr>
          <w:rFonts w:ascii="Times New Roman" w:eastAsia="Times New Roman" w:hAnsi="Times New Roman" w:cs="Times New Roman"/>
          <w:sz w:val="24"/>
          <w:szCs w:val="24"/>
        </w:rPr>
      </w:pPr>
    </w:p>
    <w:p w14:paraId="07EC2985"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98" w:name="sub_359"/>
      <w:r w:rsidRPr="009001A4">
        <w:rPr>
          <w:rFonts w:ascii="Times New Roman" w:eastAsia="Times New Roman" w:hAnsi="Times New Roman" w:cs="Times New Roman"/>
          <w:sz w:val="24"/>
          <w:szCs w:val="24"/>
        </w:rPr>
        <w:t>59. Заработная плата руководителей организаций, их заместителей и главных бухгалтеров состоит из должностного оклада, выплат компенсационного и стимулирующего характера.</w:t>
      </w:r>
    </w:p>
    <w:p w14:paraId="0A017856"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99" w:name="sub_360"/>
      <w:bookmarkEnd w:id="98"/>
      <w:r w:rsidRPr="009001A4">
        <w:rPr>
          <w:rFonts w:ascii="Times New Roman" w:eastAsia="Times New Roman" w:hAnsi="Times New Roman" w:cs="Times New Roman"/>
          <w:sz w:val="24"/>
          <w:szCs w:val="24"/>
        </w:rPr>
        <w:t>60. Должностной оклад руководителя организации,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возглавляемой им организации, и составляет до 2 размеров указанной средней заработной платы.</w:t>
      </w:r>
    </w:p>
    <w:p w14:paraId="75722460"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Коэффициент кратности для установления должностного оклада руководителя организации определяется учредителем организации.</w:t>
      </w:r>
    </w:p>
    <w:p w14:paraId="36EA6C5D"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00" w:name="sub_361"/>
      <w:bookmarkEnd w:id="99"/>
      <w:r w:rsidRPr="009001A4">
        <w:rPr>
          <w:rFonts w:ascii="Times New Roman" w:eastAsia="Times New Roman" w:hAnsi="Times New Roman" w:cs="Times New Roman"/>
          <w:sz w:val="24"/>
          <w:szCs w:val="24"/>
        </w:rPr>
        <w:t>61. Средняя заработная плата руководителей организаций не может превышать среднюю заработную плату работников основного персонала за отчетный год более чем в 3 раза.</w:t>
      </w:r>
    </w:p>
    <w:bookmarkEnd w:id="100"/>
    <w:p w14:paraId="5A4BFE6E"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Условия оплаты труда руководителей организаций устанавливаются в трудовом договоре, заключаемом на основе </w:t>
      </w:r>
      <w:hyperlink r:id="rId39" w:history="1">
        <w:r w:rsidRPr="009001A4">
          <w:rPr>
            <w:rFonts w:ascii="Times New Roman" w:eastAsia="Times New Roman" w:hAnsi="Times New Roman" w:cs="Times New Roman"/>
            <w:b/>
            <w:bCs/>
            <w:sz w:val="24"/>
            <w:szCs w:val="24"/>
          </w:rPr>
          <w:t>типовой формы</w:t>
        </w:r>
      </w:hyperlink>
      <w:r w:rsidRPr="009001A4">
        <w:rPr>
          <w:rFonts w:ascii="Times New Roman" w:eastAsia="Times New Roman" w:hAnsi="Times New Roman" w:cs="Times New Roman"/>
          <w:sz w:val="24"/>
          <w:szCs w:val="24"/>
        </w:rPr>
        <w:t xml:space="preserve"> трудового договора, утвержденной </w:t>
      </w:r>
      <w:hyperlink r:id="rId40" w:history="1">
        <w:r w:rsidRPr="009001A4">
          <w:rPr>
            <w:rFonts w:ascii="Times New Roman" w:eastAsia="Times New Roman" w:hAnsi="Times New Roman" w:cs="Times New Roman"/>
            <w:b/>
            <w:bCs/>
            <w:sz w:val="24"/>
            <w:szCs w:val="24"/>
          </w:rPr>
          <w:t>постановлением</w:t>
        </w:r>
      </w:hyperlink>
      <w:r w:rsidRPr="009001A4">
        <w:rPr>
          <w:rFonts w:ascii="Times New Roman" w:eastAsia="Times New Roman" w:hAnsi="Times New Roman" w:cs="Times New Roman"/>
          <w:sz w:val="24"/>
          <w:szCs w:val="24"/>
        </w:rPr>
        <w:t xml:space="preserve"> Правительства Российской Федерации от 12 апреля 2013 года N 329 "О типовой форме трудового договора с руководителем государственного (муниципального) учреждения".</w:t>
      </w:r>
    </w:p>
    <w:p w14:paraId="306CA937"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01" w:name="sub_362"/>
      <w:r w:rsidRPr="009001A4">
        <w:rPr>
          <w:rFonts w:ascii="Times New Roman" w:eastAsia="Times New Roman" w:hAnsi="Times New Roman" w:cs="Times New Roman"/>
          <w:sz w:val="24"/>
          <w:szCs w:val="24"/>
        </w:rPr>
        <w:t>62. К основному персоналу организации относятся работники, непосредственно обеспечивающие выполнение основных функций, для реализации которых создана организация.</w:t>
      </w:r>
    </w:p>
    <w:p w14:paraId="53A461FF"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02" w:name="sub_363"/>
      <w:bookmarkEnd w:id="101"/>
      <w:r w:rsidRPr="009001A4">
        <w:rPr>
          <w:rFonts w:ascii="Times New Roman" w:eastAsia="Times New Roman" w:hAnsi="Times New Roman" w:cs="Times New Roman"/>
          <w:sz w:val="24"/>
          <w:szCs w:val="24"/>
        </w:rPr>
        <w:t xml:space="preserve">63. Расчет средней заработной платы работников основного персонала осуществляется за календарный год, предшествующий году установления оклада (должностного оклада) </w:t>
      </w:r>
      <w:r w:rsidRPr="009001A4">
        <w:rPr>
          <w:rFonts w:ascii="Times New Roman" w:eastAsia="Times New Roman" w:hAnsi="Times New Roman" w:cs="Times New Roman"/>
          <w:sz w:val="24"/>
          <w:szCs w:val="24"/>
        </w:rPr>
        <w:lastRenderedPageBreak/>
        <w:t>руководителя организации.</w:t>
      </w:r>
    </w:p>
    <w:p w14:paraId="64504442"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03" w:name="sub_364"/>
      <w:bookmarkEnd w:id="102"/>
      <w:r w:rsidRPr="009001A4">
        <w:rPr>
          <w:rFonts w:ascii="Times New Roman" w:eastAsia="Times New Roman" w:hAnsi="Times New Roman" w:cs="Times New Roman"/>
          <w:sz w:val="24"/>
          <w:szCs w:val="24"/>
        </w:rPr>
        <w:t>64. При расчете средней заработной платы учитываются оклады (должностные оклады), ставки заработной платы, а также выплаты стимулирующего характера работников основного персонала организации и не учитываются выплаты компенсационного характера.</w:t>
      </w:r>
    </w:p>
    <w:p w14:paraId="765782E5"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04" w:name="sub_365"/>
      <w:bookmarkEnd w:id="103"/>
      <w:r w:rsidRPr="009001A4">
        <w:rPr>
          <w:rFonts w:ascii="Times New Roman" w:eastAsia="Times New Roman" w:hAnsi="Times New Roman" w:cs="Times New Roman"/>
          <w:sz w:val="24"/>
          <w:szCs w:val="24"/>
        </w:rPr>
        <w:t xml:space="preserve">65. Порядок исчисления размера средней заработной платы работников, которые относятся к основному персоналу организации, для определения размера должностного оклада руководителя организации установлен </w:t>
      </w:r>
      <w:hyperlink w:anchor="sub_600" w:history="1">
        <w:r w:rsidRPr="009001A4">
          <w:rPr>
            <w:rFonts w:ascii="Times New Roman" w:eastAsia="Times New Roman" w:hAnsi="Times New Roman" w:cs="Times New Roman"/>
            <w:b/>
            <w:bCs/>
            <w:sz w:val="24"/>
            <w:szCs w:val="24"/>
          </w:rPr>
          <w:t>главой 6</w:t>
        </w:r>
      </w:hyperlink>
      <w:r w:rsidRPr="009001A4">
        <w:rPr>
          <w:rFonts w:ascii="Times New Roman" w:eastAsia="Times New Roman" w:hAnsi="Times New Roman" w:cs="Times New Roman"/>
          <w:sz w:val="24"/>
          <w:szCs w:val="24"/>
        </w:rPr>
        <w:t xml:space="preserve"> настоящего Положения.</w:t>
      </w:r>
    </w:p>
    <w:p w14:paraId="1645931D"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05" w:name="sub_366"/>
      <w:bookmarkEnd w:id="104"/>
      <w:r w:rsidRPr="009001A4">
        <w:rPr>
          <w:rFonts w:ascii="Times New Roman" w:eastAsia="Times New Roman" w:hAnsi="Times New Roman" w:cs="Times New Roman"/>
          <w:sz w:val="24"/>
          <w:szCs w:val="24"/>
        </w:rPr>
        <w:t xml:space="preserve">66. Оклад (должностной оклад) заместителей руководителей и главного бухгалтера устанавливается работодателем на 10-30 процентов ниже оклада (должностного оклада) руководителя, установленного в соответствии с </w:t>
      </w:r>
      <w:hyperlink w:anchor="sub_360" w:history="1">
        <w:r w:rsidRPr="009001A4">
          <w:rPr>
            <w:rFonts w:ascii="Times New Roman" w:eastAsia="Times New Roman" w:hAnsi="Times New Roman" w:cs="Times New Roman"/>
            <w:b/>
            <w:bCs/>
            <w:sz w:val="24"/>
            <w:szCs w:val="24"/>
          </w:rPr>
          <w:t>пунктом 60</w:t>
        </w:r>
      </w:hyperlink>
      <w:r w:rsidRPr="009001A4">
        <w:rPr>
          <w:rFonts w:ascii="Times New Roman" w:eastAsia="Times New Roman" w:hAnsi="Times New Roman" w:cs="Times New Roman"/>
          <w:sz w:val="24"/>
          <w:szCs w:val="24"/>
        </w:rPr>
        <w:t xml:space="preserve"> настоящего Положения.</w:t>
      </w:r>
    </w:p>
    <w:p w14:paraId="06298632"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06" w:name="sub_367"/>
      <w:bookmarkEnd w:id="105"/>
      <w:r w:rsidRPr="009001A4">
        <w:rPr>
          <w:rFonts w:ascii="Times New Roman" w:eastAsia="Times New Roman" w:hAnsi="Times New Roman" w:cs="Times New Roman"/>
          <w:sz w:val="24"/>
          <w:szCs w:val="24"/>
        </w:rPr>
        <w:t>67. Размеры, порядок и критерии осуществления стимулирующих выплат руководителю организации устанавливаются главным распорядителем бюджетных сре</w:t>
      </w:r>
      <w:proofErr w:type="gramStart"/>
      <w:r w:rsidRPr="009001A4">
        <w:rPr>
          <w:rFonts w:ascii="Times New Roman" w:eastAsia="Times New Roman" w:hAnsi="Times New Roman" w:cs="Times New Roman"/>
          <w:sz w:val="24"/>
          <w:szCs w:val="24"/>
        </w:rPr>
        <w:t>дств в д</w:t>
      </w:r>
      <w:proofErr w:type="gramEnd"/>
      <w:r w:rsidRPr="009001A4">
        <w:rPr>
          <w:rFonts w:ascii="Times New Roman" w:eastAsia="Times New Roman" w:hAnsi="Times New Roman" w:cs="Times New Roman"/>
          <w:sz w:val="24"/>
          <w:szCs w:val="24"/>
        </w:rPr>
        <w:t xml:space="preserve">ополнительном соглашении к </w:t>
      </w:r>
      <w:hyperlink r:id="rId41" w:history="1">
        <w:r w:rsidRPr="009001A4">
          <w:rPr>
            <w:rFonts w:ascii="Times New Roman" w:eastAsia="Times New Roman" w:hAnsi="Times New Roman" w:cs="Times New Roman"/>
            <w:b/>
            <w:bCs/>
            <w:sz w:val="24"/>
            <w:szCs w:val="24"/>
          </w:rPr>
          <w:t>трудовому договору</w:t>
        </w:r>
      </w:hyperlink>
      <w:r w:rsidRPr="009001A4">
        <w:rPr>
          <w:rFonts w:ascii="Times New Roman" w:eastAsia="Times New Roman" w:hAnsi="Times New Roman" w:cs="Times New Roman"/>
          <w:sz w:val="24"/>
          <w:szCs w:val="24"/>
        </w:rPr>
        <w:t xml:space="preserve"> с руководителем организации.</w:t>
      </w:r>
    </w:p>
    <w:p w14:paraId="020DEAA9"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07" w:name="sub_368"/>
      <w:bookmarkEnd w:id="106"/>
      <w:r w:rsidRPr="009001A4">
        <w:rPr>
          <w:rFonts w:ascii="Times New Roman" w:eastAsia="Times New Roman" w:hAnsi="Times New Roman" w:cs="Times New Roman"/>
          <w:sz w:val="24"/>
          <w:szCs w:val="24"/>
        </w:rPr>
        <w:t xml:space="preserve">68. При осуществлении стимулирующих </w:t>
      </w:r>
      <w:proofErr w:type="gramStart"/>
      <w:r w:rsidRPr="009001A4">
        <w:rPr>
          <w:rFonts w:ascii="Times New Roman" w:eastAsia="Times New Roman" w:hAnsi="Times New Roman" w:cs="Times New Roman"/>
          <w:sz w:val="24"/>
          <w:szCs w:val="24"/>
        </w:rPr>
        <w:t>выплат руководителей</w:t>
      </w:r>
      <w:proofErr w:type="gramEnd"/>
      <w:r w:rsidRPr="009001A4">
        <w:rPr>
          <w:rFonts w:ascii="Times New Roman" w:eastAsia="Times New Roman" w:hAnsi="Times New Roman" w:cs="Times New Roman"/>
          <w:sz w:val="24"/>
          <w:szCs w:val="24"/>
        </w:rPr>
        <w:t xml:space="preserve"> организаций учитываются следующие показатели:</w:t>
      </w:r>
    </w:p>
    <w:p w14:paraId="6AEFF53D"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08" w:name="sub_3681"/>
      <w:bookmarkEnd w:id="107"/>
      <w:r w:rsidRPr="009001A4">
        <w:rPr>
          <w:rFonts w:ascii="Times New Roman" w:eastAsia="Times New Roman" w:hAnsi="Times New Roman" w:cs="Times New Roman"/>
          <w:sz w:val="24"/>
          <w:szCs w:val="24"/>
        </w:rPr>
        <w:t>1) качество и общедоступность образования в организации:</w:t>
      </w:r>
    </w:p>
    <w:bookmarkEnd w:id="108"/>
    <w:p w14:paraId="12A00693"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улучшение общих показателей результатов освоения образовательных программ по результатам промежуточной и (или) государственной (итоговой) аттестации выпускников организации;</w:t>
      </w:r>
    </w:p>
    <w:p w14:paraId="2028DEB1"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ведение образовательной деятельности по направлениям (специальностям), уровням, формам обучения и в сроки, установленные лицензией;</w:t>
      </w:r>
    </w:p>
    <w:p w14:paraId="5AF3E2FF"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участие в инновационной деятельности, реализации проектов, программ, имеющих значение для региональной системы образования, ведение экспериментальной работы, обеспечение проведения и (или) участие в республиканских мероприятиях, развитие спектра и организация предоставления образовательных услуг для различных групп потребителей;</w:t>
      </w:r>
    </w:p>
    <w:p w14:paraId="59584167"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09" w:name="sub_3682"/>
      <w:r w:rsidRPr="009001A4">
        <w:rPr>
          <w:rFonts w:ascii="Times New Roman" w:eastAsia="Times New Roman" w:hAnsi="Times New Roman" w:cs="Times New Roman"/>
          <w:sz w:val="24"/>
          <w:szCs w:val="24"/>
        </w:rPr>
        <w:t>2) создание условий для осуществления учебно-воспитательного процесса, в том числе соблюдение лицензионных требований:</w:t>
      </w:r>
    </w:p>
    <w:bookmarkEnd w:id="109"/>
    <w:p w14:paraId="29D1F46C"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материально-техническая, ресурсная обеспеченность учебно-</w:t>
      </w:r>
      <w:r w:rsidR="00741B2D" w:rsidRPr="009001A4">
        <w:rPr>
          <w:rFonts w:ascii="Times New Roman" w:eastAsia="Times New Roman" w:hAnsi="Times New Roman" w:cs="Times New Roman"/>
          <w:sz w:val="24"/>
          <w:szCs w:val="24"/>
        </w:rPr>
        <w:t>воспитательного процесса</w:t>
      </w:r>
      <w:r w:rsidRPr="009001A4">
        <w:rPr>
          <w:rFonts w:ascii="Times New Roman" w:eastAsia="Times New Roman" w:hAnsi="Times New Roman" w:cs="Times New Roman"/>
          <w:sz w:val="24"/>
          <w:szCs w:val="24"/>
        </w:rPr>
        <w:t>;</w:t>
      </w:r>
    </w:p>
    <w:p w14:paraId="769A8B34"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обеспечение санитарно-гигиенических условий процесса обучения (воспитания);</w:t>
      </w:r>
    </w:p>
    <w:p w14:paraId="21DB3E08"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обеспечение санитарно-бытовых условий, выполнение требований пожарной и электробезопасности, охраны труда, антитеррористической защищенности;</w:t>
      </w:r>
    </w:p>
    <w:p w14:paraId="72E7815C"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10" w:name="sub_3683"/>
      <w:r w:rsidRPr="009001A4">
        <w:rPr>
          <w:rFonts w:ascii="Times New Roman" w:eastAsia="Times New Roman" w:hAnsi="Times New Roman" w:cs="Times New Roman"/>
          <w:sz w:val="24"/>
          <w:szCs w:val="24"/>
        </w:rPr>
        <w:t>3) кадровые ресурсы организации:</w:t>
      </w:r>
    </w:p>
    <w:bookmarkEnd w:id="110"/>
    <w:p w14:paraId="365A9910"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укомплектованность педагогическими кадрами, их качественный состав;</w:t>
      </w:r>
    </w:p>
    <w:p w14:paraId="4CAED15B"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развитие педагогического творчества;</w:t>
      </w:r>
    </w:p>
    <w:p w14:paraId="69A26207"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стабильность педагогического коллектива, сохранение молодых специалистов;</w:t>
      </w:r>
    </w:p>
    <w:p w14:paraId="15979BCF"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процент преподавательского состава с учеными степенями и (или) званиями, повышение квалификации педагогических кадров;</w:t>
      </w:r>
    </w:p>
    <w:p w14:paraId="744111F0"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11" w:name="sub_3684"/>
      <w:r w:rsidRPr="009001A4">
        <w:rPr>
          <w:rFonts w:ascii="Times New Roman" w:eastAsia="Times New Roman" w:hAnsi="Times New Roman" w:cs="Times New Roman"/>
          <w:sz w:val="24"/>
          <w:szCs w:val="24"/>
        </w:rPr>
        <w:t>4) социальные критерии:</w:t>
      </w:r>
    </w:p>
    <w:bookmarkEnd w:id="111"/>
    <w:p w14:paraId="7F5A17CC"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сохранность контингента </w:t>
      </w:r>
      <w:proofErr w:type="gramStart"/>
      <w:r w:rsidRPr="009001A4">
        <w:rPr>
          <w:rFonts w:ascii="Times New Roman" w:eastAsia="Times New Roman" w:hAnsi="Times New Roman" w:cs="Times New Roman"/>
          <w:sz w:val="24"/>
          <w:szCs w:val="24"/>
        </w:rPr>
        <w:t>обучающихся</w:t>
      </w:r>
      <w:proofErr w:type="gramEnd"/>
      <w:r w:rsidRPr="009001A4">
        <w:rPr>
          <w:rFonts w:ascii="Times New Roman" w:eastAsia="Times New Roman" w:hAnsi="Times New Roman" w:cs="Times New Roman"/>
          <w:sz w:val="24"/>
          <w:szCs w:val="24"/>
        </w:rPr>
        <w:t>;</w:t>
      </w:r>
    </w:p>
    <w:p w14:paraId="3E4FF7CD"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организация различных форм работы по дополнительному образованию;</w:t>
      </w:r>
    </w:p>
    <w:p w14:paraId="1CE255B5"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отсутствие преступлений и правонарушений, совершенных обучающимися (воспитанниками);</w:t>
      </w:r>
    </w:p>
    <w:p w14:paraId="31FEB940"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12" w:name="sub_3685"/>
      <w:r w:rsidRPr="009001A4">
        <w:rPr>
          <w:rFonts w:ascii="Times New Roman" w:eastAsia="Times New Roman" w:hAnsi="Times New Roman" w:cs="Times New Roman"/>
          <w:sz w:val="24"/>
          <w:szCs w:val="24"/>
        </w:rPr>
        <w:t>5) эффективность управленческой деятельности:</w:t>
      </w:r>
    </w:p>
    <w:bookmarkEnd w:id="112"/>
    <w:p w14:paraId="1415A472"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обеспечение государственно-общественного характера управления в организации, отсутствие обоснованных обращений граждан по поводу конфликтных ситуаций;</w:t>
      </w:r>
    </w:p>
    <w:p w14:paraId="1D5254E0"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увеличение объемов привлечения внебюджетных средств;</w:t>
      </w:r>
    </w:p>
    <w:p w14:paraId="7A8ED656"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выполнение показателей эффективности деятельности организации;</w:t>
      </w:r>
    </w:p>
    <w:p w14:paraId="54C18D96"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экономия топливно-энергетических ресурсов, отсутствие просроченной кредиторской задолженности;</w:t>
      </w:r>
    </w:p>
    <w:p w14:paraId="2061A682"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рост средней заработной платы работников организации </w:t>
      </w:r>
      <w:proofErr w:type="gramStart"/>
      <w:r w:rsidRPr="009001A4">
        <w:rPr>
          <w:rFonts w:ascii="Times New Roman" w:eastAsia="Times New Roman" w:hAnsi="Times New Roman" w:cs="Times New Roman"/>
          <w:sz w:val="24"/>
          <w:szCs w:val="24"/>
        </w:rPr>
        <w:t>в отчетном году по сравнению с предшествующим годом без учета повышения размера заработной платы в соответствии</w:t>
      </w:r>
      <w:proofErr w:type="gramEnd"/>
      <w:r w:rsidRPr="009001A4">
        <w:rPr>
          <w:rFonts w:ascii="Times New Roman" w:eastAsia="Times New Roman" w:hAnsi="Times New Roman" w:cs="Times New Roman"/>
          <w:sz w:val="24"/>
          <w:szCs w:val="24"/>
        </w:rPr>
        <w:t xml:space="preserve"> с решениями Правительства Российской Федерации и Правительства Чеченской Республики;</w:t>
      </w:r>
    </w:p>
    <w:p w14:paraId="5D3D9C19"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13" w:name="sub_3686"/>
      <w:r w:rsidRPr="009001A4">
        <w:rPr>
          <w:rFonts w:ascii="Times New Roman" w:eastAsia="Times New Roman" w:hAnsi="Times New Roman" w:cs="Times New Roman"/>
          <w:sz w:val="24"/>
          <w:szCs w:val="24"/>
        </w:rPr>
        <w:t>6) сохранение здоровья обучающихся (воспитанников) в организации:</w:t>
      </w:r>
    </w:p>
    <w:bookmarkEnd w:id="113"/>
    <w:p w14:paraId="1F9A40E1"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организация обеспечения учащихся горячим питанием;</w:t>
      </w:r>
    </w:p>
    <w:p w14:paraId="7BB7AA63"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организация и проведение мероприятий, способствующих сохранению и </w:t>
      </w:r>
      <w:r w:rsidRPr="009001A4">
        <w:rPr>
          <w:rFonts w:ascii="Times New Roman" w:eastAsia="Times New Roman" w:hAnsi="Times New Roman" w:cs="Times New Roman"/>
          <w:sz w:val="24"/>
          <w:szCs w:val="24"/>
        </w:rPr>
        <w:lastRenderedPageBreak/>
        <w:t>восстановлению психического и физического здоровья обучающихся (воспитанников);</w:t>
      </w:r>
    </w:p>
    <w:p w14:paraId="50109013"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организация обучения детей с отклонениями в развитии.</w:t>
      </w:r>
    </w:p>
    <w:p w14:paraId="26740956"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14" w:name="sub_369"/>
      <w:r w:rsidRPr="009001A4">
        <w:rPr>
          <w:rFonts w:ascii="Times New Roman" w:eastAsia="Times New Roman" w:hAnsi="Times New Roman" w:cs="Times New Roman"/>
          <w:sz w:val="24"/>
          <w:szCs w:val="24"/>
        </w:rPr>
        <w:t xml:space="preserve">69. С учетом условий и результатов труда заместителям руководителя организации и главным бухгалтерам устанавливаются выплаты компенсационного и стимулирующего характера, предусмотренные </w:t>
      </w:r>
      <w:hyperlink w:anchor="sub_400" w:history="1">
        <w:r w:rsidRPr="009001A4">
          <w:rPr>
            <w:rFonts w:ascii="Times New Roman" w:eastAsia="Times New Roman" w:hAnsi="Times New Roman" w:cs="Times New Roman"/>
            <w:b/>
            <w:bCs/>
            <w:sz w:val="24"/>
            <w:szCs w:val="24"/>
          </w:rPr>
          <w:t>разделами 4</w:t>
        </w:r>
      </w:hyperlink>
      <w:r w:rsidRPr="009001A4">
        <w:rPr>
          <w:rFonts w:ascii="Times New Roman" w:eastAsia="Times New Roman" w:hAnsi="Times New Roman" w:cs="Times New Roman"/>
          <w:sz w:val="24"/>
          <w:szCs w:val="24"/>
        </w:rPr>
        <w:t xml:space="preserve"> и </w:t>
      </w:r>
      <w:hyperlink w:anchor="sub_500" w:history="1">
        <w:r w:rsidRPr="009001A4">
          <w:rPr>
            <w:rFonts w:ascii="Times New Roman" w:eastAsia="Times New Roman" w:hAnsi="Times New Roman" w:cs="Times New Roman"/>
            <w:b/>
            <w:bCs/>
            <w:sz w:val="24"/>
            <w:szCs w:val="24"/>
          </w:rPr>
          <w:t>5</w:t>
        </w:r>
      </w:hyperlink>
      <w:r w:rsidRPr="009001A4">
        <w:rPr>
          <w:rFonts w:ascii="Times New Roman" w:eastAsia="Times New Roman" w:hAnsi="Times New Roman" w:cs="Times New Roman"/>
          <w:sz w:val="24"/>
          <w:szCs w:val="24"/>
        </w:rPr>
        <w:t xml:space="preserve"> настоящего Положения.</w:t>
      </w:r>
    </w:p>
    <w:bookmarkEnd w:id="114"/>
    <w:p w14:paraId="4C96F950"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
    <w:p w14:paraId="56E7606E" w14:textId="77777777" w:rsidR="0087670C" w:rsidRPr="009001A4" w:rsidRDefault="0087670C" w:rsidP="00F409BD">
      <w:pPr>
        <w:widowControl w:val="0"/>
        <w:numPr>
          <w:ilvl w:val="0"/>
          <w:numId w:val="31"/>
        </w:numPr>
        <w:autoSpaceDE w:val="0"/>
        <w:autoSpaceDN w:val="0"/>
        <w:adjustRightInd w:val="0"/>
        <w:spacing w:before="108" w:after="108"/>
        <w:jc w:val="center"/>
        <w:outlineLvl w:val="0"/>
        <w:rPr>
          <w:rFonts w:ascii="Times New Roman" w:eastAsia="Times New Roman" w:hAnsi="Times New Roman" w:cs="Times New Roman"/>
          <w:b/>
          <w:bCs/>
          <w:sz w:val="24"/>
          <w:szCs w:val="24"/>
        </w:rPr>
      </w:pPr>
      <w:bookmarkStart w:id="115" w:name="sub_400"/>
      <w:r w:rsidRPr="009001A4">
        <w:rPr>
          <w:rFonts w:ascii="Times New Roman" w:eastAsia="Times New Roman" w:hAnsi="Times New Roman" w:cs="Times New Roman"/>
          <w:b/>
          <w:bCs/>
          <w:sz w:val="24"/>
          <w:szCs w:val="24"/>
        </w:rPr>
        <w:t>Выплаты компенсационного характера</w:t>
      </w:r>
    </w:p>
    <w:bookmarkEnd w:id="115"/>
    <w:p w14:paraId="056B4B29"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
    <w:p w14:paraId="002F064A"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16" w:name="sub_470"/>
      <w:r w:rsidRPr="009001A4">
        <w:rPr>
          <w:rFonts w:ascii="Times New Roman" w:eastAsia="Times New Roman" w:hAnsi="Times New Roman" w:cs="Times New Roman"/>
          <w:sz w:val="24"/>
          <w:szCs w:val="24"/>
        </w:rPr>
        <w:t xml:space="preserve">70. 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w:t>
      </w:r>
      <w:hyperlink r:id="rId42" w:history="1">
        <w:r w:rsidRPr="009001A4">
          <w:rPr>
            <w:rFonts w:ascii="Times New Roman" w:eastAsia="Times New Roman" w:hAnsi="Times New Roman" w:cs="Times New Roman"/>
            <w:b/>
            <w:bCs/>
            <w:sz w:val="24"/>
            <w:szCs w:val="24"/>
          </w:rPr>
          <w:t>трудовым законодательством</w:t>
        </w:r>
      </w:hyperlink>
      <w:r w:rsidRPr="009001A4">
        <w:rPr>
          <w:rFonts w:ascii="Times New Roman" w:eastAsia="Times New Roman" w:hAnsi="Times New Roman" w:cs="Times New Roman"/>
          <w:sz w:val="24"/>
          <w:szCs w:val="24"/>
        </w:rPr>
        <w:t xml:space="preserve"> и нормативными правовыми актами, содержащими нормы трудового права.</w:t>
      </w:r>
    </w:p>
    <w:p w14:paraId="271106AC"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17" w:name="sub_471"/>
      <w:bookmarkEnd w:id="116"/>
      <w:r w:rsidRPr="009001A4">
        <w:rPr>
          <w:rFonts w:ascii="Times New Roman" w:eastAsia="Times New Roman" w:hAnsi="Times New Roman" w:cs="Times New Roman"/>
          <w:sz w:val="24"/>
          <w:szCs w:val="24"/>
        </w:rPr>
        <w:t>71. Выплаты компенсационного характера устанавливаются к окладам (должностным окладам), ставкам заработной платы работникам организаций при наличии оснований для их выплаты в пределах фонда оплаты труда, утвержденного на соответствующий финансовый год.</w:t>
      </w:r>
    </w:p>
    <w:p w14:paraId="5339BA65"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18" w:name="sub_472"/>
      <w:bookmarkEnd w:id="117"/>
      <w:r w:rsidRPr="009001A4">
        <w:rPr>
          <w:rFonts w:ascii="Times New Roman" w:eastAsia="Times New Roman" w:hAnsi="Times New Roman" w:cs="Times New Roman"/>
          <w:sz w:val="24"/>
          <w:szCs w:val="24"/>
        </w:rPr>
        <w:t>72. Виды выплат компенсационного характера:</w:t>
      </w:r>
    </w:p>
    <w:p w14:paraId="68B0889C"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19" w:name="sub_4721"/>
      <w:bookmarkEnd w:id="118"/>
      <w:r w:rsidRPr="009001A4">
        <w:rPr>
          <w:rFonts w:ascii="Times New Roman" w:eastAsia="Times New Roman" w:hAnsi="Times New Roman" w:cs="Times New Roman"/>
          <w:sz w:val="24"/>
          <w:szCs w:val="24"/>
        </w:rPr>
        <w:t>1) выплаты за работу с тяжелыми и вредными, особо тяжелыми и особо вредными условиями труда;</w:t>
      </w:r>
    </w:p>
    <w:p w14:paraId="5775B34B"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20" w:name="sub_4722"/>
      <w:bookmarkEnd w:id="119"/>
      <w:r w:rsidRPr="009001A4">
        <w:rPr>
          <w:rFonts w:ascii="Times New Roman" w:eastAsia="Times New Roman" w:hAnsi="Times New Roman" w:cs="Times New Roman"/>
          <w:sz w:val="24"/>
          <w:szCs w:val="24"/>
        </w:rPr>
        <w:t>2) выплата за работу в условиях, отклоняющихся от нормальных (совмещение профессий (должностей); расширение зоны обслуживания; работа, не входящая в круг основных обязанностей работника; сверхурочная работа; работа в ночное время; работа в выходные и нерабочие праздничные дни);</w:t>
      </w:r>
    </w:p>
    <w:p w14:paraId="596C304B"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3) выплата за работу в группах с наполняемостью 25 человек и выше.</w:t>
      </w:r>
    </w:p>
    <w:p w14:paraId="2685843D"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21" w:name="sub_473"/>
      <w:bookmarkEnd w:id="120"/>
      <w:r w:rsidRPr="009001A4">
        <w:rPr>
          <w:rFonts w:ascii="Times New Roman" w:eastAsia="Times New Roman" w:hAnsi="Times New Roman" w:cs="Times New Roman"/>
          <w:sz w:val="24"/>
          <w:szCs w:val="24"/>
        </w:rPr>
        <w:t>73. Работникам, занятым на работах с тяжелыми и вредными, особо тяжелыми и особо вредными условиями труда, выплачивается доплата:</w:t>
      </w:r>
    </w:p>
    <w:bookmarkEnd w:id="121"/>
    <w:p w14:paraId="6B2EED93"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за работу в тяжелых и вредных условиях труда - до 12 процентов оклада (должностного оклада), ставки заработной платы;</w:t>
      </w:r>
    </w:p>
    <w:p w14:paraId="025D234E"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за работу в особо тяжелых и особо вредных условиях труда - до 24 процентов оклада (должностного оклада), ставки заработной платы;</w:t>
      </w:r>
    </w:p>
    <w:p w14:paraId="4A202766"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педагогическим работникам организации устанавливается ежемесячное денежное вознаграждение из расчета 1000 рублей за работу в группах наполняемостью 25 человек и выше.</w:t>
      </w:r>
    </w:p>
    <w:p w14:paraId="4E945982"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Размер компенсационных выплат не может быть установлен ниже размеров выплат, установленных </w:t>
      </w:r>
      <w:hyperlink r:id="rId43" w:history="1">
        <w:r w:rsidRPr="009001A4">
          <w:rPr>
            <w:rFonts w:ascii="Times New Roman" w:eastAsia="Times New Roman" w:hAnsi="Times New Roman" w:cs="Times New Roman"/>
            <w:b/>
            <w:bCs/>
            <w:sz w:val="24"/>
            <w:szCs w:val="24"/>
          </w:rPr>
          <w:t>трудовым законодательством</w:t>
        </w:r>
      </w:hyperlink>
      <w:r w:rsidRPr="009001A4">
        <w:rPr>
          <w:rFonts w:ascii="Times New Roman" w:eastAsia="Times New Roman" w:hAnsi="Times New Roman" w:cs="Times New Roman"/>
          <w:sz w:val="24"/>
          <w:szCs w:val="24"/>
        </w:rPr>
        <w:t xml:space="preserve"> и иными нормативными правовыми актами, содержащими нормы трудового права за работу с тяжелыми и вредными, особо тяжелыми и особо вредными условиями труда.</w:t>
      </w:r>
    </w:p>
    <w:p w14:paraId="2C3ABED2"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При работе на условиях неполного рабочего времени компенсационные выплаты работнику пропорционально уменьшаются.</w:t>
      </w:r>
    </w:p>
    <w:p w14:paraId="64B75C06"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22" w:name="sub_474"/>
      <w:r w:rsidRPr="009001A4">
        <w:rPr>
          <w:rFonts w:ascii="Times New Roman" w:eastAsia="Times New Roman" w:hAnsi="Times New Roman" w:cs="Times New Roman"/>
          <w:sz w:val="24"/>
          <w:szCs w:val="24"/>
        </w:rPr>
        <w:t>74. Указанные выплаты работникам производятся при условии, когда работники не менее 50 процентов рабочего времени заняты на работах с тяжелыми и вредными, особо тяжелыми и особо вредными условиями труда.</w:t>
      </w:r>
    </w:p>
    <w:p w14:paraId="695234EF"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23" w:name="sub_475"/>
      <w:bookmarkEnd w:id="122"/>
      <w:r w:rsidRPr="009001A4">
        <w:rPr>
          <w:rFonts w:ascii="Times New Roman" w:eastAsia="Times New Roman" w:hAnsi="Times New Roman" w:cs="Times New Roman"/>
          <w:sz w:val="24"/>
          <w:szCs w:val="24"/>
        </w:rPr>
        <w:t>75. Руководитель организации обеспечивает осуществление меры по проведению процедуры специальной оценки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w:t>
      </w:r>
    </w:p>
    <w:bookmarkEnd w:id="123"/>
    <w:p w14:paraId="11C59E1A"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Специальная оценка условий труда осуществляется в соответствии с </w:t>
      </w:r>
      <w:hyperlink r:id="rId44" w:history="1">
        <w:r w:rsidRPr="009001A4">
          <w:rPr>
            <w:rFonts w:ascii="Times New Roman" w:eastAsia="Times New Roman" w:hAnsi="Times New Roman" w:cs="Times New Roman"/>
            <w:b/>
            <w:bCs/>
            <w:sz w:val="24"/>
            <w:szCs w:val="24"/>
          </w:rPr>
          <w:t>Федеральным законом</w:t>
        </w:r>
      </w:hyperlink>
      <w:r w:rsidRPr="009001A4">
        <w:rPr>
          <w:rFonts w:ascii="Times New Roman" w:eastAsia="Times New Roman" w:hAnsi="Times New Roman" w:cs="Times New Roman"/>
          <w:sz w:val="24"/>
          <w:szCs w:val="24"/>
        </w:rPr>
        <w:t xml:space="preserve"> от 28 декабря 2013 года N 426-ФЗ "О специальной оценке условий труда".</w:t>
      </w:r>
    </w:p>
    <w:p w14:paraId="654F06C9"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Если по итогам специальной оценки условий труда рабочее место признается безопасным, то указанная выплата снимается.</w:t>
      </w:r>
    </w:p>
    <w:p w14:paraId="23C447D4"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24" w:name="sub_476"/>
      <w:r w:rsidRPr="009001A4">
        <w:rPr>
          <w:rFonts w:ascii="Times New Roman" w:eastAsia="Times New Roman" w:hAnsi="Times New Roman" w:cs="Times New Roman"/>
          <w:sz w:val="24"/>
          <w:szCs w:val="24"/>
        </w:rPr>
        <w:t>76.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14:paraId="3C045EB1"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25" w:name="sub_477"/>
      <w:bookmarkEnd w:id="124"/>
      <w:r w:rsidRPr="009001A4">
        <w:rPr>
          <w:rFonts w:ascii="Times New Roman" w:eastAsia="Times New Roman" w:hAnsi="Times New Roman" w:cs="Times New Roman"/>
          <w:sz w:val="24"/>
          <w:szCs w:val="24"/>
        </w:rPr>
        <w:lastRenderedPageBreak/>
        <w:t>77.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14:paraId="0EB17B81"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26" w:name="sub_478"/>
      <w:bookmarkEnd w:id="125"/>
      <w:r w:rsidRPr="009001A4">
        <w:rPr>
          <w:rFonts w:ascii="Times New Roman" w:eastAsia="Times New Roman" w:hAnsi="Times New Roman" w:cs="Times New Roman"/>
          <w:sz w:val="24"/>
          <w:szCs w:val="24"/>
        </w:rPr>
        <w:t>78. Доплата за работу, не входящую в круг основных обязанностей работника,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bookmarkEnd w:id="126"/>
    <w:p w14:paraId="49DBB71D"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Доплаты за работу, не входящую в круг основных обязанностей работника, устанавливаются в размере:</w:t>
      </w:r>
    </w:p>
    <w:p w14:paraId="0D0CB6AB"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40"/>
        <w:gridCol w:w="3080"/>
      </w:tblGrid>
      <w:tr w:rsidR="0087670C" w:rsidRPr="009001A4" w14:paraId="7DF6779D" w14:textId="77777777" w:rsidTr="00607A63">
        <w:tc>
          <w:tcPr>
            <w:tcW w:w="7140" w:type="dxa"/>
            <w:tcBorders>
              <w:top w:val="single" w:sz="4" w:space="0" w:color="auto"/>
              <w:bottom w:val="single" w:sz="4" w:space="0" w:color="auto"/>
              <w:right w:val="single" w:sz="4" w:space="0" w:color="auto"/>
            </w:tcBorders>
          </w:tcPr>
          <w:p w14:paraId="3BC87D83"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Виды работ</w:t>
            </w:r>
          </w:p>
        </w:tc>
        <w:tc>
          <w:tcPr>
            <w:tcW w:w="3080" w:type="dxa"/>
            <w:tcBorders>
              <w:top w:val="single" w:sz="4" w:space="0" w:color="auto"/>
              <w:left w:val="single" w:sz="4" w:space="0" w:color="auto"/>
              <w:bottom w:val="single" w:sz="4" w:space="0" w:color="auto"/>
            </w:tcBorders>
          </w:tcPr>
          <w:p w14:paraId="1583D7B2"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Доплата в процентах от должностного оклада, ставки заработной платы</w:t>
            </w:r>
          </w:p>
        </w:tc>
      </w:tr>
      <w:tr w:rsidR="0087670C" w:rsidRPr="009001A4" w14:paraId="6FDDE9B7" w14:textId="77777777" w:rsidTr="00607A63">
        <w:tc>
          <w:tcPr>
            <w:tcW w:w="7140" w:type="dxa"/>
            <w:tcBorders>
              <w:top w:val="single" w:sz="4" w:space="0" w:color="auto"/>
              <w:bottom w:val="single" w:sz="4" w:space="0" w:color="auto"/>
              <w:right w:val="single" w:sz="4" w:space="0" w:color="auto"/>
            </w:tcBorders>
          </w:tcPr>
          <w:p w14:paraId="7357CBD3"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За заведование учебными мастерскими</w:t>
            </w:r>
          </w:p>
        </w:tc>
        <w:tc>
          <w:tcPr>
            <w:tcW w:w="3080" w:type="dxa"/>
            <w:tcBorders>
              <w:top w:val="single" w:sz="4" w:space="0" w:color="auto"/>
              <w:left w:val="single" w:sz="4" w:space="0" w:color="auto"/>
              <w:bottom w:val="single" w:sz="4" w:space="0" w:color="auto"/>
            </w:tcBorders>
          </w:tcPr>
          <w:p w14:paraId="0A335F5B"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35</w:t>
            </w:r>
          </w:p>
        </w:tc>
      </w:tr>
      <w:tr w:rsidR="0087670C" w:rsidRPr="009001A4" w14:paraId="57C9EED0" w14:textId="77777777" w:rsidTr="00607A63">
        <w:tc>
          <w:tcPr>
            <w:tcW w:w="7140" w:type="dxa"/>
            <w:tcBorders>
              <w:top w:val="single" w:sz="4" w:space="0" w:color="auto"/>
              <w:bottom w:val="single" w:sz="4" w:space="0" w:color="auto"/>
              <w:right w:val="single" w:sz="4" w:space="0" w:color="auto"/>
            </w:tcBorders>
          </w:tcPr>
          <w:p w14:paraId="2F5C1282"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За заведование учебно-опытными участками</w:t>
            </w:r>
          </w:p>
        </w:tc>
        <w:tc>
          <w:tcPr>
            <w:tcW w:w="3080" w:type="dxa"/>
            <w:tcBorders>
              <w:top w:val="single" w:sz="4" w:space="0" w:color="auto"/>
              <w:left w:val="single" w:sz="4" w:space="0" w:color="auto"/>
              <w:bottom w:val="single" w:sz="4" w:space="0" w:color="auto"/>
            </w:tcBorders>
          </w:tcPr>
          <w:p w14:paraId="7A3ED6F8"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15</w:t>
            </w:r>
          </w:p>
        </w:tc>
      </w:tr>
      <w:tr w:rsidR="0087670C" w:rsidRPr="009001A4" w14:paraId="4CBA3AA8" w14:textId="77777777" w:rsidTr="00607A63">
        <w:tc>
          <w:tcPr>
            <w:tcW w:w="7140" w:type="dxa"/>
            <w:tcBorders>
              <w:top w:val="single" w:sz="4" w:space="0" w:color="auto"/>
              <w:bottom w:val="single" w:sz="4" w:space="0" w:color="auto"/>
              <w:right w:val="single" w:sz="4" w:space="0" w:color="auto"/>
            </w:tcBorders>
          </w:tcPr>
          <w:p w14:paraId="78DB922D"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За работу с библиотечным фондом учебников</w:t>
            </w:r>
          </w:p>
        </w:tc>
        <w:tc>
          <w:tcPr>
            <w:tcW w:w="3080" w:type="dxa"/>
            <w:tcBorders>
              <w:top w:val="single" w:sz="4" w:space="0" w:color="auto"/>
              <w:left w:val="single" w:sz="4" w:space="0" w:color="auto"/>
              <w:bottom w:val="single" w:sz="4" w:space="0" w:color="auto"/>
            </w:tcBorders>
          </w:tcPr>
          <w:p w14:paraId="1A83C8C7"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20</w:t>
            </w:r>
          </w:p>
        </w:tc>
      </w:tr>
      <w:tr w:rsidR="0087670C" w:rsidRPr="009001A4" w14:paraId="7636EB52" w14:textId="77777777" w:rsidTr="00607A63">
        <w:tc>
          <w:tcPr>
            <w:tcW w:w="7140" w:type="dxa"/>
            <w:tcBorders>
              <w:top w:val="single" w:sz="4" w:space="0" w:color="auto"/>
              <w:bottom w:val="single" w:sz="4" w:space="0" w:color="auto"/>
              <w:right w:val="single" w:sz="4" w:space="0" w:color="auto"/>
            </w:tcBorders>
          </w:tcPr>
          <w:p w14:paraId="1F6919FF"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за обслуживание вычислительной техники</w:t>
            </w:r>
            <w:hyperlink w:anchor="sub_2222" w:history="1">
              <w:r w:rsidRPr="009001A4">
                <w:rPr>
                  <w:rFonts w:ascii="Times New Roman" w:eastAsia="Times New Roman" w:hAnsi="Times New Roman" w:cs="Times New Roman"/>
                  <w:b/>
                  <w:bCs/>
                  <w:sz w:val="24"/>
                  <w:szCs w:val="24"/>
                </w:rPr>
                <w:t>**</w:t>
              </w:r>
            </w:hyperlink>
          </w:p>
        </w:tc>
        <w:tc>
          <w:tcPr>
            <w:tcW w:w="3080" w:type="dxa"/>
            <w:tcBorders>
              <w:top w:val="single" w:sz="4" w:space="0" w:color="auto"/>
              <w:left w:val="single" w:sz="4" w:space="0" w:color="auto"/>
              <w:bottom w:val="single" w:sz="4" w:space="0" w:color="auto"/>
            </w:tcBorders>
          </w:tcPr>
          <w:p w14:paraId="1E1712BF"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15</w:t>
            </w:r>
          </w:p>
        </w:tc>
      </w:tr>
      <w:tr w:rsidR="0087670C" w:rsidRPr="009001A4" w14:paraId="647E8AEB" w14:textId="77777777" w:rsidTr="00607A63">
        <w:tc>
          <w:tcPr>
            <w:tcW w:w="7140" w:type="dxa"/>
            <w:tcBorders>
              <w:top w:val="single" w:sz="4" w:space="0" w:color="auto"/>
              <w:bottom w:val="single" w:sz="4" w:space="0" w:color="auto"/>
              <w:right w:val="single" w:sz="4" w:space="0" w:color="auto"/>
            </w:tcBorders>
          </w:tcPr>
          <w:p w14:paraId="33EEA300" w14:textId="420C08C2"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За руководство метод</w:t>
            </w:r>
            <w:r w:rsidR="005E49A0">
              <w:rPr>
                <w:rFonts w:ascii="Times New Roman" w:eastAsia="Times New Roman" w:hAnsi="Times New Roman" w:cs="Times New Roman"/>
                <w:sz w:val="24"/>
                <w:szCs w:val="24"/>
              </w:rPr>
              <w:t xml:space="preserve"> </w:t>
            </w:r>
            <w:r w:rsidRPr="009001A4">
              <w:rPr>
                <w:rFonts w:ascii="Times New Roman" w:eastAsia="Times New Roman" w:hAnsi="Times New Roman" w:cs="Times New Roman"/>
                <w:sz w:val="24"/>
                <w:szCs w:val="24"/>
              </w:rPr>
              <w:t>объединениями, предметными, цикловыми комиссиями</w:t>
            </w:r>
          </w:p>
        </w:tc>
        <w:tc>
          <w:tcPr>
            <w:tcW w:w="3080" w:type="dxa"/>
            <w:tcBorders>
              <w:top w:val="single" w:sz="4" w:space="0" w:color="auto"/>
              <w:left w:val="single" w:sz="4" w:space="0" w:color="auto"/>
              <w:bottom w:val="single" w:sz="4" w:space="0" w:color="auto"/>
            </w:tcBorders>
          </w:tcPr>
          <w:p w14:paraId="64EFF45D"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15</w:t>
            </w:r>
          </w:p>
        </w:tc>
      </w:tr>
      <w:tr w:rsidR="0087670C" w:rsidRPr="009001A4" w14:paraId="76B8DF01" w14:textId="77777777" w:rsidTr="00607A63">
        <w:tc>
          <w:tcPr>
            <w:tcW w:w="7140" w:type="dxa"/>
            <w:tcBorders>
              <w:top w:val="single" w:sz="4" w:space="0" w:color="auto"/>
              <w:bottom w:val="single" w:sz="4" w:space="0" w:color="auto"/>
              <w:right w:val="single" w:sz="4" w:space="0" w:color="auto"/>
            </w:tcBorders>
          </w:tcPr>
          <w:p w14:paraId="65A4523A"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Руководителю кружка по духовно-нравственному и правовому воспитанию работников</w:t>
            </w:r>
          </w:p>
        </w:tc>
        <w:tc>
          <w:tcPr>
            <w:tcW w:w="3080" w:type="dxa"/>
            <w:tcBorders>
              <w:top w:val="single" w:sz="4" w:space="0" w:color="auto"/>
              <w:left w:val="single" w:sz="4" w:space="0" w:color="auto"/>
              <w:bottom w:val="single" w:sz="4" w:space="0" w:color="auto"/>
            </w:tcBorders>
          </w:tcPr>
          <w:p w14:paraId="6BF37ABF"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20</w:t>
            </w:r>
          </w:p>
        </w:tc>
      </w:tr>
    </w:tbl>
    <w:p w14:paraId="2D501FAD"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
    <w:p w14:paraId="75DC027E"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27" w:name="sub_2222"/>
      <w:r w:rsidRPr="009001A4">
        <w:rPr>
          <w:rFonts w:ascii="Times New Roman" w:eastAsia="Times New Roman" w:hAnsi="Times New Roman" w:cs="Times New Roman"/>
          <w:sz w:val="24"/>
          <w:szCs w:val="24"/>
        </w:rPr>
        <w:t>** Компенсационная выплата педагогическим и другим работникам за обслуживание вычислительной техники устанавливается в случае, если выполнение указанных действий не входит в должностные обязанности работника.</w:t>
      </w:r>
    </w:p>
    <w:p w14:paraId="14588307"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28" w:name="sub_479"/>
      <w:bookmarkEnd w:id="127"/>
      <w:r w:rsidRPr="009001A4">
        <w:rPr>
          <w:rFonts w:ascii="Times New Roman" w:eastAsia="Times New Roman" w:hAnsi="Times New Roman" w:cs="Times New Roman"/>
          <w:sz w:val="24"/>
          <w:szCs w:val="24"/>
        </w:rPr>
        <w:t xml:space="preserve">79. </w:t>
      </w:r>
      <w:proofErr w:type="gramStart"/>
      <w:r w:rsidRPr="009001A4">
        <w:rPr>
          <w:rFonts w:ascii="Times New Roman" w:eastAsia="Times New Roman" w:hAnsi="Times New Roman" w:cs="Times New Roman"/>
          <w:sz w:val="24"/>
          <w:szCs w:val="24"/>
        </w:rPr>
        <w:t>Дополнительная оплата сверхурочной работы составляет за первые два часа работы не менее полуторного размера оклада (должностного оклада), ставки заработной платы, рассчитанных за час работы, за последующие часы - двойного.</w:t>
      </w:r>
      <w:proofErr w:type="gramEnd"/>
      <w:r w:rsidRPr="009001A4">
        <w:rPr>
          <w:rFonts w:ascii="Times New Roman" w:eastAsia="Times New Roman" w:hAnsi="Times New Roman" w:cs="Times New Roman"/>
          <w:sz w:val="24"/>
          <w:szCs w:val="24"/>
        </w:rPr>
        <w:t xml:space="preserve">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bookmarkEnd w:id="128"/>
    <w:p w14:paraId="22A762B6"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Повышенная оплата сверхурочной работы осуществляется в пределах фонда оплаты труда, утвержденного на соответствующий финансовый год, включая все источники финансирования.</w:t>
      </w:r>
    </w:p>
    <w:p w14:paraId="0A829851"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29" w:name="sub_480"/>
      <w:r w:rsidRPr="009001A4">
        <w:rPr>
          <w:rFonts w:ascii="Times New Roman" w:eastAsia="Times New Roman" w:hAnsi="Times New Roman" w:cs="Times New Roman"/>
          <w:sz w:val="24"/>
          <w:szCs w:val="24"/>
        </w:rPr>
        <w:t xml:space="preserve">80. </w:t>
      </w:r>
      <w:hyperlink r:id="rId45" w:history="1">
        <w:r w:rsidRPr="009001A4">
          <w:rPr>
            <w:rFonts w:ascii="Times New Roman" w:eastAsia="Times New Roman" w:hAnsi="Times New Roman" w:cs="Times New Roman"/>
            <w:b/>
            <w:bCs/>
            <w:sz w:val="24"/>
            <w:szCs w:val="24"/>
          </w:rPr>
          <w:t xml:space="preserve">Минимальный размер повышения оплаты труда </w:t>
        </w:r>
      </w:hyperlink>
      <w:r w:rsidRPr="009001A4">
        <w:rPr>
          <w:rFonts w:ascii="Times New Roman" w:eastAsia="Times New Roman" w:hAnsi="Times New Roman" w:cs="Times New Roman"/>
          <w:sz w:val="24"/>
          <w:szCs w:val="24"/>
        </w:rPr>
        <w:t>за работу в ночное время (с 22 часов до 6 часов) составляет 35 процентов оклада (должностного оклада), ставки заработной платы, рассчитанных за час работы, за каждый час работы в ночное время. Расчет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bookmarkEnd w:id="129"/>
    <w:p w14:paraId="4F1A17BE"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Повышенная оплата за работу в ночное время осуществляется в пределах фонда оплаты труда, утвержденного на соответствующий финансовый год, включая все источники финансирования.</w:t>
      </w:r>
    </w:p>
    <w:p w14:paraId="370DB655"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30" w:name="sub_481"/>
      <w:r w:rsidRPr="009001A4">
        <w:rPr>
          <w:rFonts w:ascii="Times New Roman" w:eastAsia="Times New Roman" w:hAnsi="Times New Roman" w:cs="Times New Roman"/>
          <w:sz w:val="24"/>
          <w:szCs w:val="24"/>
        </w:rPr>
        <w:t xml:space="preserve">81. </w:t>
      </w:r>
      <w:proofErr w:type="gramStart"/>
      <w:r w:rsidRPr="009001A4">
        <w:rPr>
          <w:rFonts w:ascii="Times New Roman" w:eastAsia="Times New Roman" w:hAnsi="Times New Roman" w:cs="Times New Roman"/>
          <w:sz w:val="24"/>
          <w:szCs w:val="24"/>
        </w:rPr>
        <w:t xml:space="preserve">Доплата за работу в выходные и нерабочие праздничные дни производится работникам, </w:t>
      </w:r>
      <w:r w:rsidR="00741B2D" w:rsidRPr="009001A4">
        <w:rPr>
          <w:rFonts w:ascii="Times New Roman" w:eastAsia="Times New Roman" w:hAnsi="Times New Roman" w:cs="Times New Roman"/>
          <w:sz w:val="24"/>
          <w:szCs w:val="24"/>
        </w:rPr>
        <w:t>привлекавшийся</w:t>
      </w:r>
      <w:r w:rsidRPr="009001A4">
        <w:rPr>
          <w:rFonts w:ascii="Times New Roman" w:eastAsia="Times New Roman" w:hAnsi="Times New Roman" w:cs="Times New Roman"/>
          <w:sz w:val="24"/>
          <w:szCs w:val="24"/>
        </w:rPr>
        <w:t xml:space="preserve"> к работе в выходные и нерабочие праздничные дни, в соответствии с </w:t>
      </w:r>
      <w:hyperlink r:id="rId46" w:history="1">
        <w:r w:rsidRPr="009001A4">
          <w:rPr>
            <w:rFonts w:ascii="Times New Roman" w:eastAsia="Times New Roman" w:hAnsi="Times New Roman" w:cs="Times New Roman"/>
            <w:b/>
            <w:bCs/>
            <w:sz w:val="24"/>
            <w:szCs w:val="24"/>
          </w:rPr>
          <w:t>трудовым законодательством</w:t>
        </w:r>
      </w:hyperlink>
      <w:r w:rsidRPr="009001A4">
        <w:rPr>
          <w:rFonts w:ascii="Times New Roman" w:eastAsia="Times New Roman" w:hAnsi="Times New Roman" w:cs="Times New Roman"/>
          <w:sz w:val="24"/>
          <w:szCs w:val="24"/>
        </w:rPr>
        <w:t xml:space="preserve"> Российской Федерации в пределах фонда оплаты труда, утвержденного на соответствующий финансовый год.</w:t>
      </w:r>
      <w:proofErr w:type="gramEnd"/>
    </w:p>
    <w:bookmarkEnd w:id="130"/>
    <w:p w14:paraId="24189A58"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 но не менее времени, отработанного в выходные и нерабочие праздничные дни.</w:t>
      </w:r>
    </w:p>
    <w:p w14:paraId="5EE5F609"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lastRenderedPageBreak/>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с дополнительной оплатой в соответствии с действующим законодательством.</w:t>
      </w:r>
    </w:p>
    <w:p w14:paraId="371CAFD4"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31" w:name="sub_482"/>
      <w:r w:rsidRPr="009001A4">
        <w:rPr>
          <w:rFonts w:ascii="Times New Roman" w:eastAsia="Times New Roman" w:hAnsi="Times New Roman" w:cs="Times New Roman"/>
          <w:sz w:val="24"/>
          <w:szCs w:val="24"/>
        </w:rPr>
        <w:t>82. Работникам отдельных организаций за специфику работы осуществляется повышение должностных окладов, ставок заработной платы, в следующих размерах и случаях:</w:t>
      </w:r>
    </w:p>
    <w:p w14:paraId="62923BD1"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32" w:name="sub_4829"/>
      <w:bookmarkEnd w:id="131"/>
      <w:r w:rsidRPr="009001A4">
        <w:rPr>
          <w:rFonts w:ascii="Times New Roman" w:eastAsia="Times New Roman" w:hAnsi="Times New Roman" w:cs="Times New Roman"/>
          <w:sz w:val="24"/>
          <w:szCs w:val="24"/>
        </w:rPr>
        <w:t>1) на 20 процентов - специалистам психолого-медико-педагогической комиссии;</w:t>
      </w:r>
    </w:p>
    <w:p w14:paraId="1F0DBF08"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33" w:name="sub_48212"/>
      <w:bookmarkEnd w:id="132"/>
      <w:r w:rsidRPr="009001A4">
        <w:rPr>
          <w:rFonts w:ascii="Times New Roman" w:eastAsia="Times New Roman" w:hAnsi="Times New Roman" w:cs="Times New Roman"/>
          <w:sz w:val="24"/>
          <w:szCs w:val="24"/>
        </w:rPr>
        <w:t>2) 30 процентов - педагогическим работникам, работающим с детьми из социально неблагополучных семей;</w:t>
      </w:r>
    </w:p>
    <w:p w14:paraId="6D666447"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34" w:name="sub_48213"/>
      <w:bookmarkEnd w:id="133"/>
      <w:r w:rsidRPr="009001A4">
        <w:rPr>
          <w:rFonts w:ascii="Times New Roman" w:eastAsia="Times New Roman" w:hAnsi="Times New Roman" w:cs="Times New Roman"/>
          <w:sz w:val="24"/>
          <w:szCs w:val="24"/>
        </w:rPr>
        <w:t xml:space="preserve">3) 15-20 процентов - за работу в образовательных организациях для детей, нуждающихся в психолого-педагогической и </w:t>
      </w:r>
      <w:proofErr w:type="gramStart"/>
      <w:r w:rsidRPr="009001A4">
        <w:rPr>
          <w:rFonts w:ascii="Times New Roman" w:eastAsia="Times New Roman" w:hAnsi="Times New Roman" w:cs="Times New Roman"/>
          <w:sz w:val="24"/>
          <w:szCs w:val="24"/>
        </w:rPr>
        <w:t>медико-социальной</w:t>
      </w:r>
      <w:proofErr w:type="gramEnd"/>
      <w:r w:rsidRPr="009001A4">
        <w:rPr>
          <w:rFonts w:ascii="Times New Roman" w:eastAsia="Times New Roman" w:hAnsi="Times New Roman" w:cs="Times New Roman"/>
          <w:sz w:val="24"/>
          <w:szCs w:val="24"/>
        </w:rPr>
        <w:t xml:space="preserve"> помощи.</w:t>
      </w:r>
    </w:p>
    <w:p w14:paraId="0C21F7D9"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35" w:name="sub_483"/>
      <w:bookmarkEnd w:id="134"/>
      <w:r w:rsidRPr="009001A4">
        <w:rPr>
          <w:rFonts w:ascii="Times New Roman" w:eastAsia="Times New Roman" w:hAnsi="Times New Roman" w:cs="Times New Roman"/>
          <w:sz w:val="24"/>
          <w:szCs w:val="24"/>
        </w:rPr>
        <w:t xml:space="preserve">83. </w:t>
      </w:r>
      <w:proofErr w:type="gramStart"/>
      <w:r w:rsidRPr="009001A4">
        <w:rPr>
          <w:rFonts w:ascii="Times New Roman" w:eastAsia="Times New Roman" w:hAnsi="Times New Roman" w:cs="Times New Roman"/>
          <w:sz w:val="24"/>
          <w:szCs w:val="24"/>
        </w:rPr>
        <w:t xml:space="preserve">Конкретный перечень работников, которым устанавливаются доплаты к окладам (должностным окладам), ставкам заработной платы согласно </w:t>
      </w:r>
      <w:hyperlink w:anchor="sub_482" w:history="1">
        <w:r w:rsidRPr="009001A4">
          <w:rPr>
            <w:rFonts w:ascii="Times New Roman" w:eastAsia="Times New Roman" w:hAnsi="Times New Roman" w:cs="Times New Roman"/>
            <w:b/>
            <w:bCs/>
            <w:sz w:val="24"/>
            <w:szCs w:val="24"/>
          </w:rPr>
          <w:t>пункту 82</w:t>
        </w:r>
      </w:hyperlink>
      <w:r w:rsidRPr="009001A4">
        <w:rPr>
          <w:rFonts w:ascii="Times New Roman" w:eastAsia="Times New Roman" w:hAnsi="Times New Roman" w:cs="Times New Roman"/>
          <w:sz w:val="24"/>
          <w:szCs w:val="24"/>
        </w:rPr>
        <w:t xml:space="preserve"> настоящего Положения, и конкретный размер доплат определяются руководителем организации по согласованию с представительным органом работников в зависимости от степени и продолжительности общения работников с обучающимися (воспитанниками), имеющими ограниченные возможности здоровья, от степени тяжести дефекта или от степени и продолжительности общения с такими детьми и</w:t>
      </w:r>
      <w:proofErr w:type="gramEnd"/>
      <w:r w:rsidRPr="009001A4">
        <w:rPr>
          <w:rFonts w:ascii="Times New Roman" w:eastAsia="Times New Roman" w:hAnsi="Times New Roman" w:cs="Times New Roman"/>
          <w:sz w:val="24"/>
          <w:szCs w:val="24"/>
        </w:rPr>
        <w:t xml:space="preserve"> подростками, от степени участия работника в социально значимой деятельности.</w:t>
      </w:r>
    </w:p>
    <w:p w14:paraId="0E2E03A5"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36" w:name="sub_484"/>
      <w:bookmarkEnd w:id="135"/>
      <w:r w:rsidRPr="009001A4">
        <w:rPr>
          <w:rFonts w:ascii="Times New Roman" w:eastAsia="Times New Roman" w:hAnsi="Times New Roman" w:cs="Times New Roman"/>
          <w:sz w:val="24"/>
          <w:szCs w:val="24"/>
        </w:rPr>
        <w:t>84. Условия, размеры и порядок осуществления компенсационных выплат работникам устанавливаются руководителем организации локальным нормативным актом организации с учетом мнения представительного органа работников организации.</w:t>
      </w:r>
    </w:p>
    <w:bookmarkEnd w:id="136"/>
    <w:p w14:paraId="164E932E"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В случаях, когда работникам предусмотрены выплаты в процентах к должностному окладу, ставке заработной платы по двум и более основаниям, абсолютный размер каждой выплаты, установленной в процентах, исчисляется из должностного оклада, ставки заработной платы без учета повышения по другим основаниям.</w:t>
      </w:r>
    </w:p>
    <w:p w14:paraId="5F711510"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Размер выплаты конкретному работнику и срок данной выплаты устанавливается по соглашению сторон трудового договора с учетом содержания и (или) объема дополнительной работы.</w:t>
      </w:r>
    </w:p>
    <w:p w14:paraId="10420059"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37" w:name="sub_485"/>
      <w:r w:rsidRPr="009001A4">
        <w:rPr>
          <w:rFonts w:ascii="Times New Roman" w:eastAsia="Times New Roman" w:hAnsi="Times New Roman" w:cs="Times New Roman"/>
          <w:sz w:val="24"/>
          <w:szCs w:val="24"/>
        </w:rPr>
        <w:t>85. 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14:paraId="4F1421A2"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38" w:name="sub_486"/>
      <w:bookmarkEnd w:id="137"/>
      <w:r w:rsidRPr="009001A4">
        <w:rPr>
          <w:rFonts w:ascii="Times New Roman" w:eastAsia="Times New Roman" w:hAnsi="Times New Roman" w:cs="Times New Roman"/>
          <w:sz w:val="24"/>
          <w:szCs w:val="24"/>
        </w:rPr>
        <w:t>86. 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bookmarkEnd w:id="138"/>
    <w:p w14:paraId="525B32BF"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
    <w:p w14:paraId="0FB69CA3" w14:textId="77777777" w:rsidR="0087670C" w:rsidRPr="009001A4" w:rsidRDefault="0087670C" w:rsidP="0087670C">
      <w:pPr>
        <w:widowControl w:val="0"/>
        <w:autoSpaceDE w:val="0"/>
        <w:autoSpaceDN w:val="0"/>
        <w:adjustRightInd w:val="0"/>
        <w:spacing w:before="108" w:after="108"/>
        <w:jc w:val="center"/>
        <w:outlineLvl w:val="0"/>
        <w:rPr>
          <w:rFonts w:ascii="Times New Roman" w:eastAsia="Times New Roman" w:hAnsi="Times New Roman" w:cs="Times New Roman"/>
          <w:b/>
          <w:bCs/>
          <w:sz w:val="24"/>
          <w:szCs w:val="24"/>
        </w:rPr>
      </w:pPr>
      <w:bookmarkStart w:id="139" w:name="sub_500"/>
      <w:r w:rsidRPr="009001A4">
        <w:rPr>
          <w:rFonts w:ascii="Times New Roman" w:eastAsia="Times New Roman" w:hAnsi="Times New Roman" w:cs="Times New Roman"/>
          <w:b/>
          <w:bCs/>
          <w:sz w:val="24"/>
          <w:szCs w:val="24"/>
        </w:rPr>
        <w:t>V. Выплаты стимулирующего характера</w:t>
      </w:r>
    </w:p>
    <w:bookmarkEnd w:id="139"/>
    <w:p w14:paraId="6BA3C51F"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
    <w:p w14:paraId="04CE210A"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40" w:name="sub_587"/>
      <w:r w:rsidRPr="009001A4">
        <w:rPr>
          <w:rFonts w:ascii="Times New Roman" w:eastAsia="Times New Roman" w:hAnsi="Times New Roman" w:cs="Times New Roman"/>
          <w:sz w:val="24"/>
          <w:szCs w:val="24"/>
        </w:rPr>
        <w:t>87. Выплаты стимулирующего характера, размеры и условия их осуществления устанавливаются коллективными договорами, соглашениями и локальными нормативными актами в пределах бюджетных ассигнований на оплату труда работников организации, а также средств от деятельности, приносящей доход, направленных организацией на оплату труда работников.</w:t>
      </w:r>
    </w:p>
    <w:bookmarkEnd w:id="140"/>
    <w:p w14:paraId="72D629F6"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Размер выплат стимулирующего характера определяется в процентном отношении к окладу (должностному окладу), ставке заработной платы и (или) в абсолютном размере с учетом разрабатываемых в организации показателей и критериев оценки эффективности труда работников.</w:t>
      </w:r>
    </w:p>
    <w:p w14:paraId="1D14BE73"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41" w:name="sub_588"/>
      <w:r w:rsidRPr="009001A4">
        <w:rPr>
          <w:rFonts w:ascii="Times New Roman" w:eastAsia="Times New Roman" w:hAnsi="Times New Roman" w:cs="Times New Roman"/>
          <w:sz w:val="24"/>
          <w:szCs w:val="24"/>
        </w:rPr>
        <w:t>88. Разработка показателей и критериев эффективности работы осуществляется с учетом следующих принципов:</w:t>
      </w:r>
    </w:p>
    <w:p w14:paraId="3FDB13D3"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42" w:name="sub_5881"/>
      <w:bookmarkEnd w:id="141"/>
      <w:r w:rsidRPr="009001A4">
        <w:rPr>
          <w:rFonts w:ascii="Times New Roman" w:eastAsia="Times New Roman" w:hAnsi="Times New Roman" w:cs="Times New Roman"/>
          <w:sz w:val="24"/>
          <w:szCs w:val="24"/>
        </w:rPr>
        <w:t>а) объективность - размер вознаграждения работника должен определяться на основе объективной оценки результатов его труда;</w:t>
      </w:r>
    </w:p>
    <w:p w14:paraId="52945B85"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43" w:name="sub_5882"/>
      <w:bookmarkEnd w:id="142"/>
      <w:r w:rsidRPr="009001A4">
        <w:rPr>
          <w:rFonts w:ascii="Times New Roman" w:eastAsia="Times New Roman" w:hAnsi="Times New Roman" w:cs="Times New Roman"/>
          <w:sz w:val="24"/>
          <w:szCs w:val="24"/>
        </w:rPr>
        <w:t>б) предсказуемость - работник должен знать, какое вознаграждение он получит в зависимости от результатов своего труда;</w:t>
      </w:r>
    </w:p>
    <w:p w14:paraId="2087DD4D"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44" w:name="sub_5883"/>
      <w:bookmarkEnd w:id="143"/>
      <w:r w:rsidRPr="009001A4">
        <w:rPr>
          <w:rFonts w:ascii="Times New Roman" w:eastAsia="Times New Roman" w:hAnsi="Times New Roman" w:cs="Times New Roman"/>
          <w:sz w:val="24"/>
          <w:szCs w:val="24"/>
        </w:rPr>
        <w:t>в) адекватность - вознаграждение должно быть адекватно трудовому вкладу каждого работника в результат деятельности всей организации, его опыту и уровню квалификации;</w:t>
      </w:r>
    </w:p>
    <w:p w14:paraId="1741A09A"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45" w:name="sub_5884"/>
      <w:bookmarkEnd w:id="144"/>
      <w:r w:rsidRPr="009001A4">
        <w:rPr>
          <w:rFonts w:ascii="Times New Roman" w:eastAsia="Times New Roman" w:hAnsi="Times New Roman" w:cs="Times New Roman"/>
          <w:sz w:val="24"/>
          <w:szCs w:val="24"/>
        </w:rPr>
        <w:lastRenderedPageBreak/>
        <w:t>г) своевременность - вознаграждение должно следовать за достижением результата;</w:t>
      </w:r>
    </w:p>
    <w:p w14:paraId="4BBAEE50"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46" w:name="sub_5885"/>
      <w:bookmarkEnd w:id="145"/>
      <w:r w:rsidRPr="009001A4">
        <w:rPr>
          <w:rFonts w:ascii="Times New Roman" w:eastAsia="Times New Roman" w:hAnsi="Times New Roman" w:cs="Times New Roman"/>
          <w:sz w:val="24"/>
          <w:szCs w:val="24"/>
        </w:rPr>
        <w:t>д) прозрачность - правила определения вознаграждения должны быть понятны каждому работнику.</w:t>
      </w:r>
    </w:p>
    <w:bookmarkEnd w:id="146"/>
    <w:p w14:paraId="5D556002"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структурных подразделений и образовательной организации в целом.</w:t>
      </w:r>
    </w:p>
    <w:p w14:paraId="2F510A9D"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образовательной организации создается соответствующая комиссия с участием представительного органа работников.</w:t>
      </w:r>
    </w:p>
    <w:p w14:paraId="5310F35D"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Положение о порядке работы данной комиссии, а также формы оценочных листов для всех категорий работников утверждается приказом руководителя организации.</w:t>
      </w:r>
    </w:p>
    <w:p w14:paraId="4C5517D1"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47" w:name="sub_589"/>
      <w:r w:rsidRPr="009001A4">
        <w:rPr>
          <w:rFonts w:ascii="Times New Roman" w:eastAsia="Times New Roman" w:hAnsi="Times New Roman" w:cs="Times New Roman"/>
          <w:sz w:val="24"/>
          <w:szCs w:val="24"/>
        </w:rPr>
        <w:t>89. Выплаты стимулирующего характера устанавливаются:</w:t>
      </w:r>
    </w:p>
    <w:p w14:paraId="777F8F61"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48" w:name="sub_5891"/>
      <w:bookmarkEnd w:id="147"/>
      <w:r w:rsidRPr="009001A4">
        <w:rPr>
          <w:rFonts w:ascii="Times New Roman" w:eastAsia="Times New Roman" w:hAnsi="Times New Roman" w:cs="Times New Roman"/>
          <w:sz w:val="24"/>
          <w:szCs w:val="24"/>
        </w:rPr>
        <w:t>1) за интенсивность и высокие результаты работы: за интенсивность труда;</w:t>
      </w:r>
    </w:p>
    <w:bookmarkEnd w:id="148"/>
    <w:p w14:paraId="73AC7000"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за высокие результаты работы;</w:t>
      </w:r>
    </w:p>
    <w:p w14:paraId="3951A244"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за выполнение особо важных и ответственных работ;</w:t>
      </w:r>
    </w:p>
    <w:p w14:paraId="0BCAE4B2"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49" w:name="sub_5892"/>
      <w:r w:rsidRPr="009001A4">
        <w:rPr>
          <w:rFonts w:ascii="Times New Roman" w:eastAsia="Times New Roman" w:hAnsi="Times New Roman" w:cs="Times New Roman"/>
          <w:sz w:val="24"/>
          <w:szCs w:val="24"/>
        </w:rPr>
        <w:t>2) за качество выполняемых работ:</w:t>
      </w:r>
    </w:p>
    <w:bookmarkEnd w:id="149"/>
    <w:p w14:paraId="01B439EA"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за образцовое выполнение государственного задания;</w:t>
      </w:r>
    </w:p>
    <w:p w14:paraId="7A1E70CA"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50" w:name="sub_5893"/>
      <w:r w:rsidRPr="009001A4">
        <w:rPr>
          <w:rFonts w:ascii="Times New Roman" w:eastAsia="Times New Roman" w:hAnsi="Times New Roman" w:cs="Times New Roman"/>
          <w:sz w:val="24"/>
          <w:szCs w:val="24"/>
        </w:rPr>
        <w:t>3) за стаж непрерывной работы, выслугу лет;</w:t>
      </w:r>
    </w:p>
    <w:p w14:paraId="7CD9EAB8"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51" w:name="sub_5894"/>
      <w:bookmarkEnd w:id="150"/>
      <w:r w:rsidRPr="009001A4">
        <w:rPr>
          <w:rFonts w:ascii="Times New Roman" w:eastAsia="Times New Roman" w:hAnsi="Times New Roman" w:cs="Times New Roman"/>
          <w:sz w:val="24"/>
          <w:szCs w:val="24"/>
        </w:rPr>
        <w:t>4) за наличие ученой степени,</w:t>
      </w:r>
    </w:p>
    <w:p w14:paraId="4F0E96FE"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52" w:name="sub_5895"/>
      <w:bookmarkEnd w:id="151"/>
      <w:r w:rsidRPr="009001A4">
        <w:rPr>
          <w:rFonts w:ascii="Times New Roman" w:eastAsia="Times New Roman" w:hAnsi="Times New Roman" w:cs="Times New Roman"/>
          <w:sz w:val="24"/>
          <w:szCs w:val="24"/>
        </w:rPr>
        <w:t>5) за наличие нагрудного знака;</w:t>
      </w:r>
    </w:p>
    <w:p w14:paraId="7DC37BBD"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53" w:name="sub_5896"/>
      <w:bookmarkEnd w:id="152"/>
      <w:r w:rsidRPr="009001A4">
        <w:rPr>
          <w:rFonts w:ascii="Times New Roman" w:eastAsia="Times New Roman" w:hAnsi="Times New Roman" w:cs="Times New Roman"/>
          <w:sz w:val="24"/>
          <w:szCs w:val="24"/>
        </w:rPr>
        <w:t>6) премиальные выплаты по итогам работы:</w:t>
      </w:r>
    </w:p>
    <w:bookmarkEnd w:id="153"/>
    <w:p w14:paraId="4F6F1053"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премия по итогам работы за месяц;</w:t>
      </w:r>
    </w:p>
    <w:p w14:paraId="72D213FF"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премия по итогам работы за квартал;</w:t>
      </w:r>
    </w:p>
    <w:p w14:paraId="0056014C"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премия по итогам работы за год;</w:t>
      </w:r>
    </w:p>
    <w:p w14:paraId="7E7C6432"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единовременная премия в связи с особо значимыми событиями.</w:t>
      </w:r>
    </w:p>
    <w:p w14:paraId="051CDD16"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54" w:name="sub_590"/>
      <w:r w:rsidRPr="009001A4">
        <w:rPr>
          <w:rFonts w:ascii="Times New Roman" w:eastAsia="Times New Roman" w:hAnsi="Times New Roman" w:cs="Times New Roman"/>
          <w:sz w:val="24"/>
          <w:szCs w:val="24"/>
        </w:rPr>
        <w:t>90. За интенсивность и высокие результаты труда устанавливается надбавка:</w:t>
      </w:r>
    </w:p>
    <w:bookmarkEnd w:id="154"/>
    <w:p w14:paraId="3F5A4DB7"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молодым специалистам - лицам, поступившим на педагогическую работу в организации после окончания организаций среднего профессионального и высшего профессионального образования, первые три года профессиональной педагогической деятельности - до 30%;</w:t>
      </w:r>
    </w:p>
    <w:p w14:paraId="06642C37"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денежные выплаты воспитателям образовательных учреждений, реализующим образовательную программу дошкольного образования за превышение сверх установленных норм плановой наполняемости группы в размере 1000 рублей;</w:t>
      </w:r>
    </w:p>
    <w:p w14:paraId="4C00FF70"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педагогическим работникам за руководство кружковой работой, организацию и проведение мероприятий (на время организации и проведения) в области образования регионального, окружного и федерального значения - до 10%;</w:t>
      </w:r>
    </w:p>
    <w:p w14:paraId="5D545423"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педагогическим работникам, реализующим образовательные программы с углубленным изучением отдельных учебных предметов, предметных областей соответствующей образовательной программы (профильное обучение) - до 15%;</w:t>
      </w:r>
    </w:p>
    <w:p w14:paraId="072CA480"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работникам рабочих специальностей за выполнение работ по нескольким смежным профессиям и специальностям при их отсутствии в </w:t>
      </w:r>
      <w:hyperlink r:id="rId47" w:history="1">
        <w:r w:rsidRPr="009001A4">
          <w:rPr>
            <w:rFonts w:ascii="Times New Roman" w:eastAsia="Times New Roman" w:hAnsi="Times New Roman" w:cs="Times New Roman"/>
            <w:b/>
            <w:bCs/>
            <w:sz w:val="24"/>
            <w:szCs w:val="24"/>
          </w:rPr>
          <w:t>штатном расписании</w:t>
        </w:r>
      </w:hyperlink>
      <w:r w:rsidRPr="009001A4">
        <w:rPr>
          <w:rFonts w:ascii="Times New Roman" w:eastAsia="Times New Roman" w:hAnsi="Times New Roman" w:cs="Times New Roman"/>
          <w:sz w:val="24"/>
          <w:szCs w:val="24"/>
        </w:rPr>
        <w:t xml:space="preserve"> образовательного учреждения - до 10%;</w:t>
      </w:r>
    </w:p>
    <w:p w14:paraId="56AF778C"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педагогическим работникам образовательных учреждений за участие в работе инновационных площадок, в творческих лабораториях, проводящим исследовательскую работу по обновлению содержания образования, внедрению новых педагогических технологий - до 20%;</w:t>
      </w:r>
    </w:p>
    <w:p w14:paraId="248A26C7"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работникам учреждений за личный вклад в общие результаты деятельности образовательного учреждения, участие в подготовке и организации социально-значимых мероприятий (подготовка и внесение изменений в коллективный договор, участие в подготовке и внесению изменений в положение об оплате труда работников образовательного учреждения и др.) - до 10%;</w:t>
      </w:r>
    </w:p>
    <w:p w14:paraId="62FE6FDD"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методистам методических, учебно-методических кабинетов (центров) - до 10%;</w:t>
      </w:r>
    </w:p>
    <w:p w14:paraId="56166DBD"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работникам, ответственным за организацию питания в образовательных учреждениях - до 10%.</w:t>
      </w:r>
    </w:p>
    <w:p w14:paraId="357CE08D"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55" w:name="sub_591"/>
      <w:r w:rsidRPr="009001A4">
        <w:rPr>
          <w:rFonts w:ascii="Times New Roman" w:eastAsia="Times New Roman" w:hAnsi="Times New Roman" w:cs="Times New Roman"/>
          <w:sz w:val="24"/>
          <w:szCs w:val="24"/>
        </w:rPr>
        <w:t xml:space="preserve">91. </w:t>
      </w:r>
      <w:proofErr w:type="gramStart"/>
      <w:r w:rsidRPr="009001A4">
        <w:rPr>
          <w:rFonts w:ascii="Times New Roman" w:eastAsia="Times New Roman" w:hAnsi="Times New Roman" w:cs="Times New Roman"/>
          <w:sz w:val="24"/>
          <w:szCs w:val="24"/>
        </w:rPr>
        <w:t xml:space="preserve">Молодым специалистам, не приступившим к работе в год окончания </w:t>
      </w:r>
      <w:r w:rsidRPr="009001A4">
        <w:rPr>
          <w:rFonts w:ascii="Times New Roman" w:eastAsia="Times New Roman" w:hAnsi="Times New Roman" w:cs="Times New Roman"/>
          <w:sz w:val="24"/>
          <w:szCs w:val="24"/>
        </w:rPr>
        <w:lastRenderedPageBreak/>
        <w:t>образовательного учреждения в связи с беременностью и родами, уходом за ребенком в возрасте до полутора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надбавка устанавливается на три</w:t>
      </w:r>
      <w:proofErr w:type="gramEnd"/>
      <w:r w:rsidRPr="009001A4">
        <w:rPr>
          <w:rFonts w:ascii="Times New Roman" w:eastAsia="Times New Roman" w:hAnsi="Times New Roman" w:cs="Times New Roman"/>
          <w:sz w:val="24"/>
          <w:szCs w:val="24"/>
        </w:rPr>
        <w:t xml:space="preserve"> года </w:t>
      </w:r>
      <w:proofErr w:type="gramStart"/>
      <w:r w:rsidRPr="009001A4">
        <w:rPr>
          <w:rFonts w:ascii="Times New Roman" w:eastAsia="Times New Roman" w:hAnsi="Times New Roman" w:cs="Times New Roman"/>
          <w:sz w:val="24"/>
          <w:szCs w:val="24"/>
        </w:rPr>
        <w:t>с даты трудоустройства</w:t>
      </w:r>
      <w:proofErr w:type="gramEnd"/>
      <w:r w:rsidRPr="009001A4">
        <w:rPr>
          <w:rFonts w:ascii="Times New Roman" w:eastAsia="Times New Roman" w:hAnsi="Times New Roman" w:cs="Times New Roman"/>
          <w:sz w:val="24"/>
          <w:szCs w:val="24"/>
        </w:rPr>
        <w:t xml:space="preserve"> по окончании указанных событий и при представлении подтверждающих документов.</w:t>
      </w:r>
    </w:p>
    <w:p w14:paraId="12BF427D"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56" w:name="sub_592"/>
      <w:bookmarkEnd w:id="155"/>
      <w:r w:rsidRPr="009001A4">
        <w:rPr>
          <w:rFonts w:ascii="Times New Roman" w:eastAsia="Times New Roman" w:hAnsi="Times New Roman" w:cs="Times New Roman"/>
          <w:sz w:val="24"/>
          <w:szCs w:val="24"/>
        </w:rPr>
        <w:t>92. Выплата премий за выполнение особо важных и ответственных работ осуществляется по итогам выполнения особо важных и ответственных работ. Особо важными и ответственными работами могут считаться работы, проводимые:</w:t>
      </w:r>
    </w:p>
    <w:bookmarkEnd w:id="156"/>
    <w:p w14:paraId="4E6670E7"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при подготовке объектов к учебному году;</w:t>
      </w:r>
    </w:p>
    <w:p w14:paraId="4B06304C"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при подготовке и проведении российских, региональных мероприятий научно-методического, социально-культурного и другого характера, а также смотров, конкурсов, фестивалей;</w:t>
      </w:r>
    </w:p>
    <w:p w14:paraId="4777C068"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roofErr w:type="gramStart"/>
      <w:r w:rsidRPr="009001A4">
        <w:rPr>
          <w:rFonts w:ascii="Times New Roman" w:eastAsia="Times New Roman" w:hAnsi="Times New Roman" w:cs="Times New Roman"/>
          <w:sz w:val="24"/>
          <w:szCs w:val="24"/>
        </w:rPr>
        <w:t>устранении</w:t>
      </w:r>
      <w:proofErr w:type="gramEnd"/>
      <w:r w:rsidRPr="009001A4">
        <w:rPr>
          <w:rFonts w:ascii="Times New Roman" w:eastAsia="Times New Roman" w:hAnsi="Times New Roman" w:cs="Times New Roman"/>
          <w:sz w:val="24"/>
          <w:szCs w:val="24"/>
        </w:rPr>
        <w:t xml:space="preserve"> последствий аварий.</w:t>
      </w:r>
    </w:p>
    <w:p w14:paraId="581D25BB"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57" w:name="sub_593"/>
      <w:r w:rsidRPr="009001A4">
        <w:rPr>
          <w:rFonts w:ascii="Times New Roman" w:eastAsia="Times New Roman" w:hAnsi="Times New Roman" w:cs="Times New Roman"/>
          <w:sz w:val="24"/>
          <w:szCs w:val="24"/>
        </w:rPr>
        <w:t>93. Выплаты за качество выполняемых работ осуществляются на основании Перечня критериев и показателей качества предоставления образовательных услуг, утверждаемого образовательной организацией.</w:t>
      </w:r>
    </w:p>
    <w:p w14:paraId="713D4980"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58" w:name="sub_594"/>
      <w:bookmarkEnd w:id="157"/>
      <w:r w:rsidRPr="009001A4">
        <w:rPr>
          <w:rFonts w:ascii="Times New Roman" w:eastAsia="Times New Roman" w:hAnsi="Times New Roman" w:cs="Times New Roman"/>
          <w:sz w:val="24"/>
          <w:szCs w:val="24"/>
        </w:rPr>
        <w:t>94. За наличие ученой степени, ведомственного почетного нагрудного знака устанавливается выплата стимулирующего характера:</w:t>
      </w:r>
    </w:p>
    <w:bookmarkEnd w:id="158"/>
    <w:p w14:paraId="5739BA25"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имеющим ученую степень кандидата наук в соответствии с профилем выполняемой работы по основной должности - в размере 20 процентов установленного должностного оклада, ставки заработной платы;</w:t>
      </w:r>
    </w:p>
    <w:p w14:paraId="5CA70704"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имеющим ученую степень доктора наук в соответствии с профилем выполняемой работы по основной должности - в размере 30 процентов установленного должностного оклада, ставки заработной платы;</w:t>
      </w:r>
    </w:p>
    <w:p w14:paraId="0EC4FBAC"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награжденным ведомственным почетным нагрудным знаком - в размере 10 процентов установленного должностного оклада, ставки заработной платы по основной должности.</w:t>
      </w:r>
    </w:p>
    <w:p w14:paraId="35F7B972"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При наличии у работника двух и более почетных нагрудных знаков доплата производится по одному из оснований.</w:t>
      </w:r>
    </w:p>
    <w:p w14:paraId="7B921A96"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59" w:name="sub_595"/>
      <w:r w:rsidRPr="009001A4">
        <w:rPr>
          <w:rFonts w:ascii="Times New Roman" w:eastAsia="Times New Roman" w:hAnsi="Times New Roman" w:cs="Times New Roman"/>
          <w:sz w:val="24"/>
          <w:szCs w:val="24"/>
        </w:rPr>
        <w:t>95. Педагогическим и медицинским работникам организаций с учетом наличия необходимых финансовых средств устанавливается надбавка за выслугу лет в следующих размерах:</w:t>
      </w:r>
    </w:p>
    <w:bookmarkEnd w:id="159"/>
    <w:p w14:paraId="2F12D3F8"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при выслуге лет от 1 года до 5 лет - 5%;</w:t>
      </w:r>
    </w:p>
    <w:p w14:paraId="005AA518"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при выслуге лет от 5 до 10 лет - 10%;</w:t>
      </w:r>
    </w:p>
    <w:p w14:paraId="307C2E96"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при выслуге лет от 10 до 15 лет - 15%;</w:t>
      </w:r>
    </w:p>
    <w:p w14:paraId="2713F20F"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при выслуге лет свыше 15 лет - 20%.</w:t>
      </w:r>
    </w:p>
    <w:p w14:paraId="4339E8D7"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В стаж непрерывной работы включается:</w:t>
      </w:r>
    </w:p>
    <w:p w14:paraId="1FA64D35"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время работы в образовательных учреждениях;</w:t>
      </w:r>
    </w:p>
    <w:p w14:paraId="49ECC092"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14:paraId="1AA48479"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время обучения </w:t>
      </w:r>
      <w:proofErr w:type="gramStart"/>
      <w:r w:rsidRPr="009001A4">
        <w:rPr>
          <w:rFonts w:ascii="Times New Roman" w:eastAsia="Times New Roman" w:hAnsi="Times New Roman" w:cs="Times New Roman"/>
          <w:sz w:val="24"/>
          <w:szCs w:val="24"/>
        </w:rPr>
        <w:t>в учебных заведениях с отрывом от работы в связи с направлением</w:t>
      </w:r>
      <w:proofErr w:type="gramEnd"/>
      <w:r w:rsidRPr="009001A4">
        <w:rPr>
          <w:rFonts w:ascii="Times New Roman" w:eastAsia="Times New Roman" w:hAnsi="Times New Roman" w:cs="Times New Roman"/>
          <w:sz w:val="24"/>
          <w:szCs w:val="24"/>
        </w:rPr>
        <w:t xml:space="preserve"> организацией для получения дополнительного профессионального образования, повышения квалификации или переподготовки;</w:t>
      </w:r>
    </w:p>
    <w:p w14:paraId="347ACADC"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периоды временной нетрудоспособности;</w:t>
      </w:r>
    </w:p>
    <w:p w14:paraId="65C51689"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время отпуска по уходу за ребенком до достижения им возраста трех лет работникам, состоящим в трудовых отношениях с организацией;</w:t>
      </w:r>
    </w:p>
    <w:p w14:paraId="54FE83F3"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время военной службы граждан, если в течение трех месяцев после увольнения с этой службы они поступили на работу в ту же организацию.</w:t>
      </w:r>
    </w:p>
    <w:p w14:paraId="4318D69F"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60" w:name="sub_596"/>
      <w:r w:rsidRPr="009001A4">
        <w:rPr>
          <w:rFonts w:ascii="Times New Roman" w:eastAsia="Times New Roman" w:hAnsi="Times New Roman" w:cs="Times New Roman"/>
          <w:sz w:val="24"/>
          <w:szCs w:val="24"/>
        </w:rPr>
        <w:t>96. Размеры, условия и порядок установления стимулирующей выплаты - премии утверждаются положением о премировании работников организации или положением об оплате труда работников организации.</w:t>
      </w:r>
    </w:p>
    <w:p w14:paraId="2AEE6755"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61" w:name="sub_597"/>
      <w:bookmarkEnd w:id="160"/>
      <w:r w:rsidRPr="009001A4">
        <w:rPr>
          <w:rFonts w:ascii="Times New Roman" w:eastAsia="Times New Roman" w:hAnsi="Times New Roman" w:cs="Times New Roman"/>
          <w:sz w:val="24"/>
          <w:szCs w:val="24"/>
        </w:rPr>
        <w:t>97. При премировании по итогам работы (за месяц, квартал, год) учитываются:</w:t>
      </w:r>
    </w:p>
    <w:bookmarkEnd w:id="161"/>
    <w:p w14:paraId="16FEEBFE"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lastRenderedPageBreak/>
        <w:t>инициатива, творчество и применение в работе современных форм и методов организации труда;</w:t>
      </w:r>
    </w:p>
    <w:p w14:paraId="4CB02705"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выполнение порученной работы, связанной с обеспечением рабочего процесса или уставной деятельности учреждения;</w:t>
      </w:r>
    </w:p>
    <w:p w14:paraId="1CD5CA0E"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достижение высоких результатов в работе в соответствующий период;</w:t>
      </w:r>
    </w:p>
    <w:p w14:paraId="50B52964"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качественная подготовка и своевременная сдача отчетности;</w:t>
      </w:r>
    </w:p>
    <w:p w14:paraId="5101C4E8"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участие в инновационной деятельности;</w:t>
      </w:r>
    </w:p>
    <w:p w14:paraId="4BEBE17B"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участие в соответствующем периоде в выполнении важных работ, мероприятий.</w:t>
      </w:r>
    </w:p>
    <w:p w14:paraId="3336066C"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62" w:name="sub_598"/>
      <w:r w:rsidRPr="009001A4">
        <w:rPr>
          <w:rFonts w:ascii="Times New Roman" w:eastAsia="Times New Roman" w:hAnsi="Times New Roman" w:cs="Times New Roman"/>
          <w:sz w:val="24"/>
          <w:szCs w:val="24"/>
        </w:rPr>
        <w:t>98. В целях социальной защищенности работников организаций и поощрении их за достигнутые успехи, профессионализм и личный вклад в работу коллектива в пределах финансовых средств на оплату труда по решению руководителя организации применяется единовременное премирование работников организаций:</w:t>
      </w:r>
    </w:p>
    <w:p w14:paraId="3AA135CD"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63" w:name="sub_5981"/>
      <w:bookmarkEnd w:id="162"/>
      <w:r w:rsidRPr="009001A4">
        <w:rPr>
          <w:rFonts w:ascii="Times New Roman" w:eastAsia="Times New Roman" w:hAnsi="Times New Roman" w:cs="Times New Roman"/>
          <w:sz w:val="24"/>
          <w:szCs w:val="24"/>
        </w:rPr>
        <w:t>1) в связи с празднованием Дня воспитателя;</w:t>
      </w:r>
    </w:p>
    <w:p w14:paraId="5599C7C6"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64" w:name="sub_5982"/>
      <w:bookmarkEnd w:id="163"/>
      <w:r w:rsidRPr="009001A4">
        <w:rPr>
          <w:rFonts w:ascii="Times New Roman" w:eastAsia="Times New Roman" w:hAnsi="Times New Roman" w:cs="Times New Roman"/>
          <w:sz w:val="24"/>
          <w:szCs w:val="24"/>
        </w:rPr>
        <w:t>2) в связи с праздничными днями и юбилейными датами (50, 55, 60 лет со дня рождения);</w:t>
      </w:r>
    </w:p>
    <w:p w14:paraId="0791C9A7"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65" w:name="sub_5983"/>
      <w:bookmarkEnd w:id="164"/>
      <w:r w:rsidRPr="009001A4">
        <w:rPr>
          <w:rFonts w:ascii="Times New Roman" w:eastAsia="Times New Roman" w:hAnsi="Times New Roman" w:cs="Times New Roman"/>
          <w:sz w:val="24"/>
          <w:szCs w:val="24"/>
        </w:rPr>
        <w:t>3) при увольнении в связи с уходом на трудовую пенсию по старости;</w:t>
      </w:r>
    </w:p>
    <w:p w14:paraId="7EF1D385"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66" w:name="sub_5984"/>
      <w:bookmarkEnd w:id="165"/>
      <w:r w:rsidRPr="009001A4">
        <w:rPr>
          <w:rFonts w:ascii="Times New Roman" w:eastAsia="Times New Roman" w:hAnsi="Times New Roman" w:cs="Times New Roman"/>
          <w:sz w:val="24"/>
          <w:szCs w:val="24"/>
        </w:rPr>
        <w:t>4)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bookmarkEnd w:id="166"/>
    <w:p w14:paraId="1E4C9CF0"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Условия, порядок и размер единовременного премирования определяются положением о премировании работников организации, принятым руководителем организации с учетом мнения представительного органа работников организации.</w:t>
      </w:r>
    </w:p>
    <w:p w14:paraId="7C2D7455"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67" w:name="sub_599"/>
      <w:r w:rsidRPr="009001A4">
        <w:rPr>
          <w:rFonts w:ascii="Times New Roman" w:eastAsia="Times New Roman" w:hAnsi="Times New Roman" w:cs="Times New Roman"/>
          <w:sz w:val="24"/>
          <w:szCs w:val="24"/>
        </w:rPr>
        <w:t>99. Работодатели вправе, при наличии экономии финансовых средств на оплату труда, оказывать работникам материальную помощь.</w:t>
      </w:r>
    </w:p>
    <w:bookmarkEnd w:id="167"/>
    <w:p w14:paraId="76D4D637"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Условия выплаты и размер материальной помощи устанавливаются локальным нормативным актом организации, принятым руководителем организации с учетом мнения представительного органа работников организации или (и) коллективным договором, соглашением.</w:t>
      </w:r>
    </w:p>
    <w:p w14:paraId="5E2AE734"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Материальная помощь может выплачиваться на основании заявления работника в связи со смертью близких родственников, болезнью сотрудника, тяжелым материальным положением и т.д.</w:t>
      </w:r>
    </w:p>
    <w:p w14:paraId="2EF48D09"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68" w:name="sub_510"/>
      <w:r w:rsidRPr="009001A4">
        <w:rPr>
          <w:rFonts w:ascii="Times New Roman" w:eastAsia="Times New Roman" w:hAnsi="Times New Roman" w:cs="Times New Roman"/>
          <w:sz w:val="24"/>
          <w:szCs w:val="24"/>
        </w:rPr>
        <w:t>100. Выплаты стимулирующего характера производятся ежемесячно и максимальными размерами не ограничиваются.</w:t>
      </w:r>
    </w:p>
    <w:p w14:paraId="76D34F42"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69" w:name="sub_5101"/>
      <w:bookmarkEnd w:id="168"/>
      <w:r w:rsidRPr="009001A4">
        <w:rPr>
          <w:rFonts w:ascii="Times New Roman" w:eastAsia="Times New Roman" w:hAnsi="Times New Roman" w:cs="Times New Roman"/>
          <w:sz w:val="24"/>
          <w:szCs w:val="24"/>
        </w:rPr>
        <w:t>101. Работникам, работающим неполное рабочее время (день, неделя), размер стимулирующих выплат устанавливается исходя из окладов (должностных окладов), ставок заработной платы, исчисленных пропорционально отработанному времени.</w:t>
      </w:r>
    </w:p>
    <w:p w14:paraId="239491A3"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70" w:name="sub_5102"/>
      <w:bookmarkEnd w:id="169"/>
      <w:r w:rsidRPr="009001A4">
        <w:rPr>
          <w:rFonts w:ascii="Times New Roman" w:eastAsia="Times New Roman" w:hAnsi="Times New Roman" w:cs="Times New Roman"/>
          <w:sz w:val="24"/>
          <w:szCs w:val="24"/>
        </w:rPr>
        <w:t>102. Образовательными организациями могут устанавливаться иные виды выплаты стимулирующего характера.</w:t>
      </w:r>
    </w:p>
    <w:bookmarkEnd w:id="170"/>
    <w:p w14:paraId="15A3DB08"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
    <w:p w14:paraId="4A1679F4" w14:textId="77777777" w:rsidR="0087670C" w:rsidRPr="009001A4" w:rsidRDefault="0087670C" w:rsidP="00F409BD">
      <w:pPr>
        <w:widowControl w:val="0"/>
        <w:numPr>
          <w:ilvl w:val="0"/>
          <w:numId w:val="32"/>
        </w:numPr>
        <w:autoSpaceDE w:val="0"/>
        <w:autoSpaceDN w:val="0"/>
        <w:adjustRightInd w:val="0"/>
        <w:spacing w:before="108" w:after="108"/>
        <w:jc w:val="center"/>
        <w:outlineLvl w:val="0"/>
        <w:rPr>
          <w:rFonts w:ascii="Times New Roman" w:eastAsia="Times New Roman" w:hAnsi="Times New Roman" w:cs="Times New Roman"/>
          <w:b/>
          <w:bCs/>
          <w:sz w:val="24"/>
          <w:szCs w:val="24"/>
        </w:rPr>
      </w:pPr>
      <w:bookmarkStart w:id="171" w:name="sub_600"/>
      <w:r w:rsidRPr="009001A4">
        <w:rPr>
          <w:rFonts w:ascii="Times New Roman" w:eastAsia="Times New Roman" w:hAnsi="Times New Roman" w:cs="Times New Roman"/>
          <w:b/>
          <w:bCs/>
          <w:sz w:val="24"/>
          <w:szCs w:val="24"/>
        </w:rPr>
        <w:t>Порядок исчисления размера средней заработной платы работников, которые относятся к основному персоналу организации, для определения размера должностного оклада руководителя организации</w:t>
      </w:r>
    </w:p>
    <w:bookmarkEnd w:id="171"/>
    <w:p w14:paraId="5B515A62"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
    <w:p w14:paraId="5B054C26"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72" w:name="sub_6103"/>
      <w:r w:rsidRPr="009001A4">
        <w:rPr>
          <w:rFonts w:ascii="Times New Roman" w:eastAsia="Times New Roman" w:hAnsi="Times New Roman" w:cs="Times New Roman"/>
          <w:sz w:val="24"/>
          <w:szCs w:val="24"/>
        </w:rPr>
        <w:t>103. Должностной оклад руководителя организации,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возглавляемой им организации, и составляет до 2 размеров указанной средней заработной платы.</w:t>
      </w:r>
    </w:p>
    <w:p w14:paraId="754732E1"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73" w:name="sub_6104"/>
      <w:bookmarkEnd w:id="172"/>
      <w:r w:rsidRPr="009001A4">
        <w:rPr>
          <w:rFonts w:ascii="Times New Roman" w:eastAsia="Times New Roman" w:hAnsi="Times New Roman" w:cs="Times New Roman"/>
          <w:sz w:val="24"/>
          <w:szCs w:val="24"/>
        </w:rPr>
        <w:t xml:space="preserve">104. При расчете средней заработной платы учитываются должностные оклады, ставки заработной </w:t>
      </w:r>
      <w:proofErr w:type="gramStart"/>
      <w:r w:rsidRPr="009001A4">
        <w:rPr>
          <w:rFonts w:ascii="Times New Roman" w:eastAsia="Times New Roman" w:hAnsi="Times New Roman" w:cs="Times New Roman"/>
          <w:sz w:val="24"/>
          <w:szCs w:val="24"/>
        </w:rPr>
        <w:t>платы и выплаты стимулирующего характера работников основного персонала организации</w:t>
      </w:r>
      <w:proofErr w:type="gramEnd"/>
      <w:r w:rsidRPr="009001A4">
        <w:rPr>
          <w:rFonts w:ascii="Times New Roman" w:eastAsia="Times New Roman" w:hAnsi="Times New Roman" w:cs="Times New Roman"/>
          <w:sz w:val="24"/>
          <w:szCs w:val="24"/>
        </w:rPr>
        <w:t>.</w:t>
      </w:r>
    </w:p>
    <w:bookmarkEnd w:id="173"/>
    <w:p w14:paraId="4777E337"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При расчете средней заработной </w:t>
      </w:r>
      <w:proofErr w:type="gramStart"/>
      <w:r w:rsidRPr="009001A4">
        <w:rPr>
          <w:rFonts w:ascii="Times New Roman" w:eastAsia="Times New Roman" w:hAnsi="Times New Roman" w:cs="Times New Roman"/>
          <w:sz w:val="24"/>
          <w:szCs w:val="24"/>
        </w:rPr>
        <w:t>платы учитываются выплаты стимулирующего характера работников основного персонала организации</w:t>
      </w:r>
      <w:proofErr w:type="gramEnd"/>
      <w:r w:rsidRPr="009001A4">
        <w:rPr>
          <w:rFonts w:ascii="Times New Roman" w:eastAsia="Times New Roman" w:hAnsi="Times New Roman" w:cs="Times New Roman"/>
          <w:sz w:val="24"/>
          <w:szCs w:val="24"/>
        </w:rPr>
        <w:t xml:space="preserve"> независимо от финансовых источников, за счет которых осуществляются данные выплаты.</w:t>
      </w:r>
    </w:p>
    <w:p w14:paraId="5D548A06"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Расчет средней заработной платы работников основного персонала организации осуществляется за календарный год, предшествующий году установления должностного оклада </w:t>
      </w:r>
      <w:r w:rsidRPr="009001A4">
        <w:rPr>
          <w:rFonts w:ascii="Times New Roman" w:eastAsia="Times New Roman" w:hAnsi="Times New Roman" w:cs="Times New Roman"/>
          <w:sz w:val="24"/>
          <w:szCs w:val="24"/>
        </w:rPr>
        <w:lastRenderedPageBreak/>
        <w:t>руководителя организации.</w:t>
      </w:r>
    </w:p>
    <w:p w14:paraId="0F3FE83E"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При расчете средней заработной платы не учитываются выплаты компенсационного характера работников основного персонала.</w:t>
      </w:r>
    </w:p>
    <w:p w14:paraId="21BD40C2"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74" w:name="sub_6105"/>
      <w:r w:rsidRPr="009001A4">
        <w:rPr>
          <w:rFonts w:ascii="Times New Roman" w:eastAsia="Times New Roman" w:hAnsi="Times New Roman" w:cs="Times New Roman"/>
          <w:sz w:val="24"/>
          <w:szCs w:val="24"/>
        </w:rPr>
        <w:t>105. Средняя заработная плата работников основного персонала организации определяется путем деления суммы должностных окладов, ставок заработной платы и выплат стимулирующего характера работников организации за отработанное время в предшествующем календарном году на сумму среднемесячной численности работников основного персонала организации за все месяцы календарного года, предшествующего году установления должностного оклада руководителя организации.</w:t>
      </w:r>
    </w:p>
    <w:p w14:paraId="746A08B9"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75" w:name="sub_6106"/>
      <w:bookmarkEnd w:id="174"/>
      <w:r w:rsidRPr="009001A4">
        <w:rPr>
          <w:rFonts w:ascii="Times New Roman" w:eastAsia="Times New Roman" w:hAnsi="Times New Roman" w:cs="Times New Roman"/>
          <w:sz w:val="24"/>
          <w:szCs w:val="24"/>
        </w:rPr>
        <w:t>106. При определении среднемесячной численности работников основного персонала организации учитывается среднемесячная численность работников организации, работающих на условиях полного рабочего времени, среднемесячная численность работников организации, работающих на условиях неполного рабочего времени, и среднемесячная численность работников организации, являющихся внешними совместителями.</w:t>
      </w:r>
    </w:p>
    <w:p w14:paraId="22DD8E88"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76" w:name="sub_6107"/>
      <w:bookmarkEnd w:id="175"/>
      <w:r w:rsidRPr="009001A4">
        <w:rPr>
          <w:rFonts w:ascii="Times New Roman" w:eastAsia="Times New Roman" w:hAnsi="Times New Roman" w:cs="Times New Roman"/>
          <w:sz w:val="24"/>
          <w:szCs w:val="24"/>
        </w:rPr>
        <w:t xml:space="preserve">107. </w:t>
      </w:r>
      <w:proofErr w:type="gramStart"/>
      <w:r w:rsidRPr="009001A4">
        <w:rPr>
          <w:rFonts w:ascii="Times New Roman" w:eastAsia="Times New Roman" w:hAnsi="Times New Roman" w:cs="Times New Roman"/>
          <w:sz w:val="24"/>
          <w:szCs w:val="24"/>
        </w:rPr>
        <w:t>Среднемесячная численность работников основного персонала организации, работающих на условиях полного рабочего времени, исчисляется путем суммирования численности работников организации, работающих на условиях полного рабочего времени, за каждый календарный день месяца, то есть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roofErr w:type="gramEnd"/>
    </w:p>
    <w:bookmarkEnd w:id="176"/>
    <w:p w14:paraId="28B1AB7C"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Численность работников основного персонала организации,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организации, работающих на условиях полного рабочего времени, </w:t>
      </w:r>
      <w:proofErr w:type="gramStart"/>
      <w:r w:rsidRPr="009001A4">
        <w:rPr>
          <w:rFonts w:ascii="Times New Roman" w:eastAsia="Times New Roman" w:hAnsi="Times New Roman" w:cs="Times New Roman"/>
          <w:sz w:val="24"/>
          <w:szCs w:val="24"/>
        </w:rPr>
        <w:t>за</w:t>
      </w:r>
      <w:proofErr w:type="gramEnd"/>
      <w:r w:rsidRPr="009001A4">
        <w:rPr>
          <w:rFonts w:ascii="Times New Roman" w:eastAsia="Times New Roman" w:hAnsi="Times New Roman" w:cs="Times New Roman"/>
          <w:sz w:val="24"/>
          <w:szCs w:val="24"/>
        </w:rPr>
        <w:t xml:space="preserve"> </w:t>
      </w:r>
      <w:proofErr w:type="gramStart"/>
      <w:r w:rsidRPr="009001A4">
        <w:rPr>
          <w:rFonts w:ascii="Times New Roman" w:eastAsia="Times New Roman" w:hAnsi="Times New Roman" w:cs="Times New Roman"/>
          <w:sz w:val="24"/>
          <w:szCs w:val="24"/>
        </w:rPr>
        <w:t>рабочий</w:t>
      </w:r>
      <w:proofErr w:type="gramEnd"/>
      <w:r w:rsidRPr="009001A4">
        <w:rPr>
          <w:rFonts w:ascii="Times New Roman" w:eastAsia="Times New Roman" w:hAnsi="Times New Roman" w:cs="Times New Roman"/>
          <w:sz w:val="24"/>
          <w:szCs w:val="24"/>
        </w:rPr>
        <w:t xml:space="preserve"> день, предшествовавший выходным или нерабочим праздничным дням.</w:t>
      </w:r>
    </w:p>
    <w:p w14:paraId="430C70BD"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В численности работников основного персонала организации, работающих на условиях полного рабочего времени, за каждый календарный день месяца учитываются работники основного персонала организации, фактически работающие на основании табеля учета рабочего времени работников.</w:t>
      </w:r>
    </w:p>
    <w:p w14:paraId="4F4DE172"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Работник, работающий в учреждении на одной (более одной) ставке (оформленный в учреждении как внутренний совместитель), учитывается в списочной численности работников организации как один человек (целая единица).</w:t>
      </w:r>
    </w:p>
    <w:p w14:paraId="79CEA3A2"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77" w:name="sub_6108"/>
      <w:r w:rsidRPr="009001A4">
        <w:rPr>
          <w:rFonts w:ascii="Times New Roman" w:eastAsia="Times New Roman" w:hAnsi="Times New Roman" w:cs="Times New Roman"/>
          <w:sz w:val="24"/>
          <w:szCs w:val="24"/>
        </w:rPr>
        <w:t>108. Работники основного персонала организации,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организации учитываются пропорционально отработанному времени.</w:t>
      </w:r>
    </w:p>
    <w:bookmarkEnd w:id="177"/>
    <w:p w14:paraId="07687A29"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Расчет средней численности этой категории работников производится в следующем порядке:</w:t>
      </w:r>
    </w:p>
    <w:p w14:paraId="4E23378F"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78" w:name="sub_61081"/>
      <w:r w:rsidRPr="009001A4">
        <w:rPr>
          <w:rFonts w:ascii="Times New Roman" w:eastAsia="Times New Roman" w:hAnsi="Times New Roman" w:cs="Times New Roman"/>
          <w:sz w:val="24"/>
          <w:szCs w:val="24"/>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bookmarkEnd w:id="178"/>
    <w:p w14:paraId="3817396C"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40 часов - на 8 часов (при пятидневной рабочей неделе) или на 6,67 часа (при шестидневной рабочей неделе);</w:t>
      </w:r>
    </w:p>
    <w:p w14:paraId="6E02C138"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39 часов - на 7,8 часа (при пятидневной рабочей неделе) или на 6,5 часа (при шестидневной рабочей неделе);</w:t>
      </w:r>
    </w:p>
    <w:p w14:paraId="7ABB6B24"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36 часов - на 7,2 часа (при пятидневной рабочей неделе) или на 6 часов (при шестидневной рабочей неделе);</w:t>
      </w:r>
    </w:p>
    <w:p w14:paraId="030A3034"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33 часа - на 6,6 часа (при пятидневной рабочей неделе) или на 5,5 часа (при шестидневной рабочей неделе);</w:t>
      </w:r>
    </w:p>
    <w:p w14:paraId="38E7F290"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30 часов - на 6 часов (при пятидневной рабочей неделе) или на 5 часов (при шестидневной рабочей неделе);</w:t>
      </w:r>
    </w:p>
    <w:p w14:paraId="35515695"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24 часа - на 4,8 часа (при пятидневной рабочей неделе) или на 4 часа (при шестидневной рабочей неделе);</w:t>
      </w:r>
    </w:p>
    <w:p w14:paraId="0C735B90"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79" w:name="sub_61082"/>
      <w:r w:rsidRPr="009001A4">
        <w:rPr>
          <w:rFonts w:ascii="Times New Roman" w:eastAsia="Times New Roman" w:hAnsi="Times New Roman" w:cs="Times New Roman"/>
          <w:sz w:val="24"/>
          <w:szCs w:val="24"/>
        </w:rPr>
        <w:t xml:space="preserve">б) затем определяется средняя численность не полностью занятых работников за </w:t>
      </w:r>
      <w:r w:rsidRPr="009001A4">
        <w:rPr>
          <w:rFonts w:ascii="Times New Roman" w:eastAsia="Times New Roman" w:hAnsi="Times New Roman" w:cs="Times New Roman"/>
          <w:sz w:val="24"/>
          <w:szCs w:val="24"/>
        </w:rPr>
        <w:lastRenderedPageBreak/>
        <w:t>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14:paraId="408C5717"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80" w:name="sub_6109"/>
      <w:bookmarkEnd w:id="179"/>
      <w:r w:rsidRPr="009001A4">
        <w:rPr>
          <w:rFonts w:ascii="Times New Roman" w:eastAsia="Times New Roman" w:hAnsi="Times New Roman" w:cs="Times New Roman"/>
          <w:sz w:val="24"/>
          <w:szCs w:val="24"/>
        </w:rPr>
        <w:t>109. Среднемесячная численность работников основного персонала организации, являющихся внешними совместителями, исчисляется в соответствии с порядком определения среднемесячной численности работников организации, работавших на условиях неполного рабочего времени (</w:t>
      </w:r>
      <w:hyperlink w:anchor="sub_6108" w:history="1">
        <w:r w:rsidRPr="009001A4">
          <w:rPr>
            <w:rFonts w:ascii="Times New Roman" w:eastAsia="Times New Roman" w:hAnsi="Times New Roman" w:cs="Times New Roman"/>
            <w:b/>
            <w:bCs/>
            <w:sz w:val="24"/>
            <w:szCs w:val="24"/>
          </w:rPr>
          <w:t>пункт 108</w:t>
        </w:r>
      </w:hyperlink>
      <w:r w:rsidRPr="009001A4">
        <w:rPr>
          <w:rFonts w:ascii="Times New Roman" w:eastAsia="Times New Roman" w:hAnsi="Times New Roman" w:cs="Times New Roman"/>
          <w:sz w:val="24"/>
          <w:szCs w:val="24"/>
        </w:rPr>
        <w:t>).</w:t>
      </w:r>
    </w:p>
    <w:bookmarkEnd w:id="180"/>
    <w:p w14:paraId="62F5D489"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
    <w:p w14:paraId="0BE77B0B" w14:textId="77777777" w:rsidR="0087670C" w:rsidRPr="009001A4" w:rsidRDefault="0087670C" w:rsidP="00F409BD">
      <w:pPr>
        <w:widowControl w:val="0"/>
        <w:numPr>
          <w:ilvl w:val="0"/>
          <w:numId w:val="32"/>
        </w:numPr>
        <w:autoSpaceDE w:val="0"/>
        <w:autoSpaceDN w:val="0"/>
        <w:adjustRightInd w:val="0"/>
        <w:spacing w:before="108" w:after="108"/>
        <w:jc w:val="center"/>
        <w:outlineLvl w:val="0"/>
        <w:rPr>
          <w:rFonts w:ascii="Times New Roman" w:eastAsia="Times New Roman" w:hAnsi="Times New Roman" w:cs="Times New Roman"/>
          <w:b/>
          <w:bCs/>
          <w:sz w:val="24"/>
          <w:szCs w:val="24"/>
        </w:rPr>
      </w:pPr>
      <w:bookmarkStart w:id="181" w:name="sub_700"/>
      <w:r w:rsidRPr="009001A4">
        <w:rPr>
          <w:rFonts w:ascii="Times New Roman" w:eastAsia="Times New Roman" w:hAnsi="Times New Roman" w:cs="Times New Roman"/>
          <w:b/>
          <w:bCs/>
          <w:sz w:val="24"/>
          <w:szCs w:val="24"/>
        </w:rPr>
        <w:t>Заключительные положения</w:t>
      </w:r>
    </w:p>
    <w:bookmarkEnd w:id="181"/>
    <w:p w14:paraId="4A67FE5B"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
    <w:p w14:paraId="1295CD17"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82" w:name="sub_7110"/>
      <w:r w:rsidRPr="009001A4">
        <w:rPr>
          <w:rFonts w:ascii="Times New Roman" w:eastAsia="Times New Roman" w:hAnsi="Times New Roman" w:cs="Times New Roman"/>
          <w:sz w:val="24"/>
          <w:szCs w:val="24"/>
        </w:rPr>
        <w:t xml:space="preserve">110. Руководитель организации несет ответственность за нарушение оплаты труда в соответствии с </w:t>
      </w:r>
      <w:hyperlink r:id="rId48" w:history="1">
        <w:r w:rsidRPr="009001A4">
          <w:rPr>
            <w:rFonts w:ascii="Times New Roman" w:eastAsia="Times New Roman" w:hAnsi="Times New Roman" w:cs="Times New Roman"/>
            <w:b/>
            <w:bCs/>
            <w:sz w:val="24"/>
            <w:szCs w:val="24"/>
          </w:rPr>
          <w:t>Трудовым кодексом</w:t>
        </w:r>
      </w:hyperlink>
      <w:r w:rsidRPr="009001A4">
        <w:rPr>
          <w:rFonts w:ascii="Times New Roman" w:eastAsia="Times New Roman" w:hAnsi="Times New Roman" w:cs="Times New Roman"/>
          <w:sz w:val="24"/>
          <w:szCs w:val="24"/>
        </w:rPr>
        <w:t xml:space="preserve"> Российской Федерации и иными федеральными законами.</w:t>
      </w:r>
    </w:p>
    <w:p w14:paraId="17E9B1A4"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83" w:name="sub_7111"/>
      <w:bookmarkEnd w:id="182"/>
      <w:r w:rsidRPr="009001A4">
        <w:rPr>
          <w:rFonts w:ascii="Times New Roman" w:eastAsia="Times New Roman" w:hAnsi="Times New Roman" w:cs="Times New Roman"/>
          <w:sz w:val="24"/>
          <w:szCs w:val="24"/>
        </w:rPr>
        <w:t xml:space="preserve">111. При отсутствии или недостатке соответствующих (бюджетных и/или внебюджетных) финансовых средств руководитель организации вправе приостановить выплату стимулирующих надбавок, уменьшить либо отменить их выплату, предупредив работников об этом в порядке, установленном </w:t>
      </w:r>
      <w:hyperlink r:id="rId49" w:history="1">
        <w:r w:rsidRPr="009001A4">
          <w:rPr>
            <w:rFonts w:ascii="Times New Roman" w:eastAsia="Times New Roman" w:hAnsi="Times New Roman" w:cs="Times New Roman"/>
            <w:b/>
            <w:bCs/>
            <w:sz w:val="24"/>
            <w:szCs w:val="24"/>
          </w:rPr>
          <w:t>статьей 74</w:t>
        </w:r>
      </w:hyperlink>
      <w:r w:rsidRPr="009001A4">
        <w:rPr>
          <w:rFonts w:ascii="Times New Roman" w:eastAsia="Times New Roman" w:hAnsi="Times New Roman" w:cs="Times New Roman"/>
          <w:sz w:val="24"/>
          <w:szCs w:val="24"/>
        </w:rPr>
        <w:t xml:space="preserve"> Трудового кодекса Российской Федерации.</w:t>
      </w:r>
    </w:p>
    <w:bookmarkEnd w:id="183"/>
    <w:p w14:paraId="7B50A296" w14:textId="77777777" w:rsidR="0087670C" w:rsidRPr="00096E64" w:rsidRDefault="0087670C" w:rsidP="0087670C">
      <w:pPr>
        <w:widowControl w:val="0"/>
        <w:autoSpaceDE w:val="0"/>
        <w:autoSpaceDN w:val="0"/>
        <w:adjustRightInd w:val="0"/>
        <w:ind w:firstLine="720"/>
        <w:jc w:val="both"/>
        <w:rPr>
          <w:rFonts w:ascii="Times New Roman" w:eastAsia="Times New Roman" w:hAnsi="Times New Roman" w:cs="Times New Roman"/>
          <w:sz w:val="28"/>
          <w:szCs w:val="28"/>
        </w:rPr>
      </w:pPr>
    </w:p>
    <w:p w14:paraId="5F7A55AB" w14:textId="77777777" w:rsidR="0087670C" w:rsidRDefault="0087670C" w:rsidP="0087670C">
      <w:pPr>
        <w:widowControl w:val="0"/>
        <w:autoSpaceDE w:val="0"/>
        <w:autoSpaceDN w:val="0"/>
        <w:adjustRightInd w:val="0"/>
        <w:ind w:firstLine="698"/>
        <w:jc w:val="right"/>
        <w:rPr>
          <w:rFonts w:ascii="Arial" w:eastAsia="Times New Roman" w:hAnsi="Arial"/>
          <w:b/>
          <w:bCs/>
          <w:sz w:val="24"/>
          <w:szCs w:val="24"/>
        </w:rPr>
      </w:pPr>
      <w:bookmarkStart w:id="184" w:name="sub_1100"/>
    </w:p>
    <w:p w14:paraId="733560A7" w14:textId="77777777" w:rsidR="0087670C" w:rsidRDefault="0087670C" w:rsidP="0087670C">
      <w:pPr>
        <w:widowControl w:val="0"/>
        <w:autoSpaceDE w:val="0"/>
        <w:autoSpaceDN w:val="0"/>
        <w:adjustRightInd w:val="0"/>
        <w:ind w:firstLine="698"/>
        <w:jc w:val="right"/>
        <w:rPr>
          <w:rFonts w:ascii="Arial" w:eastAsia="Times New Roman" w:hAnsi="Arial"/>
          <w:b/>
          <w:bCs/>
          <w:sz w:val="24"/>
          <w:szCs w:val="24"/>
        </w:rPr>
      </w:pPr>
    </w:p>
    <w:p w14:paraId="61C9D735" w14:textId="77777777" w:rsidR="0087670C" w:rsidRDefault="0087670C" w:rsidP="0087670C">
      <w:pPr>
        <w:widowControl w:val="0"/>
        <w:autoSpaceDE w:val="0"/>
        <w:autoSpaceDN w:val="0"/>
        <w:adjustRightInd w:val="0"/>
        <w:ind w:firstLine="698"/>
        <w:jc w:val="right"/>
        <w:rPr>
          <w:rFonts w:ascii="Arial" w:eastAsia="Times New Roman" w:hAnsi="Arial"/>
          <w:b/>
          <w:bCs/>
          <w:sz w:val="24"/>
          <w:szCs w:val="24"/>
        </w:rPr>
      </w:pPr>
    </w:p>
    <w:p w14:paraId="175205DE" w14:textId="77777777" w:rsidR="0087670C" w:rsidRDefault="0087670C" w:rsidP="0087670C">
      <w:pPr>
        <w:widowControl w:val="0"/>
        <w:autoSpaceDE w:val="0"/>
        <w:autoSpaceDN w:val="0"/>
        <w:adjustRightInd w:val="0"/>
        <w:ind w:firstLine="698"/>
        <w:jc w:val="right"/>
        <w:rPr>
          <w:rFonts w:ascii="Arial" w:eastAsia="Times New Roman" w:hAnsi="Arial"/>
          <w:b/>
          <w:bCs/>
          <w:sz w:val="24"/>
          <w:szCs w:val="24"/>
        </w:rPr>
      </w:pPr>
    </w:p>
    <w:p w14:paraId="40B7C18F" w14:textId="77777777" w:rsidR="0087670C" w:rsidRDefault="0087670C" w:rsidP="0087670C">
      <w:pPr>
        <w:widowControl w:val="0"/>
        <w:autoSpaceDE w:val="0"/>
        <w:autoSpaceDN w:val="0"/>
        <w:adjustRightInd w:val="0"/>
        <w:ind w:firstLine="698"/>
        <w:jc w:val="right"/>
        <w:rPr>
          <w:rFonts w:ascii="Arial" w:eastAsia="Times New Roman" w:hAnsi="Arial"/>
          <w:b/>
          <w:bCs/>
          <w:sz w:val="24"/>
          <w:szCs w:val="24"/>
        </w:rPr>
      </w:pPr>
    </w:p>
    <w:p w14:paraId="64894F5B" w14:textId="77777777" w:rsidR="0087670C" w:rsidRDefault="0087670C" w:rsidP="0087670C">
      <w:pPr>
        <w:widowControl w:val="0"/>
        <w:autoSpaceDE w:val="0"/>
        <w:autoSpaceDN w:val="0"/>
        <w:adjustRightInd w:val="0"/>
        <w:ind w:firstLine="698"/>
        <w:jc w:val="right"/>
        <w:rPr>
          <w:rFonts w:ascii="Arial" w:eastAsia="Times New Roman" w:hAnsi="Arial"/>
          <w:b/>
          <w:bCs/>
          <w:sz w:val="24"/>
          <w:szCs w:val="24"/>
        </w:rPr>
      </w:pPr>
    </w:p>
    <w:p w14:paraId="02B6500C" w14:textId="77777777" w:rsidR="0087670C" w:rsidRDefault="0087670C" w:rsidP="0087670C">
      <w:pPr>
        <w:widowControl w:val="0"/>
        <w:autoSpaceDE w:val="0"/>
        <w:autoSpaceDN w:val="0"/>
        <w:adjustRightInd w:val="0"/>
        <w:ind w:firstLine="698"/>
        <w:jc w:val="right"/>
        <w:rPr>
          <w:rFonts w:ascii="Arial" w:eastAsia="Times New Roman" w:hAnsi="Arial"/>
          <w:b/>
          <w:bCs/>
          <w:sz w:val="24"/>
          <w:szCs w:val="24"/>
        </w:rPr>
      </w:pPr>
    </w:p>
    <w:p w14:paraId="272984BF" w14:textId="77777777" w:rsidR="0087670C" w:rsidRDefault="0087670C" w:rsidP="0087670C">
      <w:pPr>
        <w:widowControl w:val="0"/>
        <w:autoSpaceDE w:val="0"/>
        <w:autoSpaceDN w:val="0"/>
        <w:adjustRightInd w:val="0"/>
        <w:ind w:firstLine="698"/>
        <w:jc w:val="right"/>
        <w:rPr>
          <w:rFonts w:ascii="Arial" w:eastAsia="Times New Roman" w:hAnsi="Arial"/>
          <w:b/>
          <w:bCs/>
          <w:sz w:val="24"/>
          <w:szCs w:val="24"/>
        </w:rPr>
      </w:pPr>
    </w:p>
    <w:p w14:paraId="7ED6698E" w14:textId="77777777" w:rsidR="0087670C" w:rsidRDefault="0087670C" w:rsidP="0087670C">
      <w:pPr>
        <w:widowControl w:val="0"/>
        <w:autoSpaceDE w:val="0"/>
        <w:autoSpaceDN w:val="0"/>
        <w:adjustRightInd w:val="0"/>
        <w:ind w:firstLine="698"/>
        <w:jc w:val="right"/>
        <w:rPr>
          <w:rFonts w:ascii="Arial" w:eastAsia="Times New Roman" w:hAnsi="Arial"/>
          <w:b/>
          <w:bCs/>
          <w:sz w:val="24"/>
          <w:szCs w:val="24"/>
        </w:rPr>
      </w:pPr>
    </w:p>
    <w:p w14:paraId="029C5916" w14:textId="77777777" w:rsidR="0087670C" w:rsidRDefault="0087670C" w:rsidP="0087670C">
      <w:pPr>
        <w:widowControl w:val="0"/>
        <w:autoSpaceDE w:val="0"/>
        <w:autoSpaceDN w:val="0"/>
        <w:adjustRightInd w:val="0"/>
        <w:ind w:firstLine="698"/>
        <w:jc w:val="right"/>
        <w:rPr>
          <w:rFonts w:ascii="Arial" w:eastAsia="Times New Roman" w:hAnsi="Arial"/>
          <w:b/>
          <w:bCs/>
          <w:sz w:val="24"/>
          <w:szCs w:val="24"/>
        </w:rPr>
      </w:pPr>
    </w:p>
    <w:p w14:paraId="43125511" w14:textId="77777777" w:rsidR="0087670C" w:rsidRDefault="0087670C" w:rsidP="0087670C">
      <w:pPr>
        <w:widowControl w:val="0"/>
        <w:autoSpaceDE w:val="0"/>
        <w:autoSpaceDN w:val="0"/>
        <w:adjustRightInd w:val="0"/>
        <w:ind w:firstLine="698"/>
        <w:jc w:val="right"/>
        <w:rPr>
          <w:rFonts w:ascii="Arial" w:eastAsia="Times New Roman" w:hAnsi="Arial"/>
          <w:b/>
          <w:bCs/>
          <w:sz w:val="24"/>
          <w:szCs w:val="24"/>
        </w:rPr>
      </w:pPr>
    </w:p>
    <w:p w14:paraId="3156503C" w14:textId="77777777" w:rsidR="0087670C" w:rsidRDefault="0087670C" w:rsidP="0087670C">
      <w:pPr>
        <w:widowControl w:val="0"/>
        <w:autoSpaceDE w:val="0"/>
        <w:autoSpaceDN w:val="0"/>
        <w:adjustRightInd w:val="0"/>
        <w:ind w:firstLine="698"/>
        <w:jc w:val="right"/>
        <w:rPr>
          <w:rFonts w:ascii="Arial" w:eastAsia="Times New Roman" w:hAnsi="Arial"/>
          <w:b/>
          <w:bCs/>
          <w:sz w:val="24"/>
          <w:szCs w:val="24"/>
        </w:rPr>
      </w:pPr>
    </w:p>
    <w:p w14:paraId="5750DD38" w14:textId="77777777" w:rsidR="0087670C" w:rsidRDefault="0087670C" w:rsidP="0087670C">
      <w:pPr>
        <w:widowControl w:val="0"/>
        <w:autoSpaceDE w:val="0"/>
        <w:autoSpaceDN w:val="0"/>
        <w:adjustRightInd w:val="0"/>
        <w:ind w:firstLine="698"/>
        <w:jc w:val="right"/>
        <w:rPr>
          <w:rFonts w:ascii="Arial" w:eastAsia="Times New Roman" w:hAnsi="Arial"/>
          <w:b/>
          <w:bCs/>
          <w:sz w:val="24"/>
          <w:szCs w:val="24"/>
        </w:rPr>
      </w:pPr>
    </w:p>
    <w:p w14:paraId="54439BDD" w14:textId="77777777" w:rsidR="0087670C" w:rsidRDefault="0087670C" w:rsidP="0087670C">
      <w:pPr>
        <w:widowControl w:val="0"/>
        <w:autoSpaceDE w:val="0"/>
        <w:autoSpaceDN w:val="0"/>
        <w:adjustRightInd w:val="0"/>
        <w:jc w:val="both"/>
        <w:rPr>
          <w:rFonts w:ascii="Arial" w:eastAsia="Times New Roman" w:hAnsi="Arial"/>
          <w:b/>
          <w:bCs/>
          <w:sz w:val="24"/>
          <w:szCs w:val="24"/>
        </w:rPr>
      </w:pPr>
    </w:p>
    <w:p w14:paraId="40BF440D" w14:textId="77777777" w:rsidR="00302DAB" w:rsidRDefault="00302DAB" w:rsidP="0087670C">
      <w:pPr>
        <w:widowControl w:val="0"/>
        <w:autoSpaceDE w:val="0"/>
        <w:autoSpaceDN w:val="0"/>
        <w:adjustRightInd w:val="0"/>
        <w:jc w:val="both"/>
        <w:rPr>
          <w:rFonts w:ascii="Arial" w:eastAsia="Times New Roman" w:hAnsi="Arial"/>
          <w:b/>
          <w:bCs/>
          <w:sz w:val="24"/>
          <w:szCs w:val="24"/>
        </w:rPr>
      </w:pPr>
    </w:p>
    <w:p w14:paraId="04A28D9A" w14:textId="77777777" w:rsidR="00302DAB" w:rsidRDefault="00302DAB" w:rsidP="0087670C">
      <w:pPr>
        <w:widowControl w:val="0"/>
        <w:autoSpaceDE w:val="0"/>
        <w:autoSpaceDN w:val="0"/>
        <w:adjustRightInd w:val="0"/>
        <w:jc w:val="both"/>
        <w:rPr>
          <w:rFonts w:ascii="Arial" w:eastAsia="Times New Roman" w:hAnsi="Arial"/>
          <w:b/>
          <w:bCs/>
          <w:sz w:val="24"/>
          <w:szCs w:val="24"/>
        </w:rPr>
      </w:pPr>
    </w:p>
    <w:p w14:paraId="6B1F0F7B" w14:textId="77777777" w:rsidR="00302DAB" w:rsidRDefault="00302DAB" w:rsidP="0087670C">
      <w:pPr>
        <w:widowControl w:val="0"/>
        <w:autoSpaceDE w:val="0"/>
        <w:autoSpaceDN w:val="0"/>
        <w:adjustRightInd w:val="0"/>
        <w:jc w:val="both"/>
        <w:rPr>
          <w:rFonts w:ascii="Arial" w:eastAsia="Times New Roman" w:hAnsi="Arial"/>
          <w:b/>
          <w:bCs/>
          <w:sz w:val="24"/>
          <w:szCs w:val="24"/>
        </w:rPr>
      </w:pPr>
    </w:p>
    <w:p w14:paraId="21A1C6EA" w14:textId="77777777" w:rsidR="00302DAB" w:rsidRDefault="00302DAB" w:rsidP="0087670C">
      <w:pPr>
        <w:widowControl w:val="0"/>
        <w:autoSpaceDE w:val="0"/>
        <w:autoSpaceDN w:val="0"/>
        <w:adjustRightInd w:val="0"/>
        <w:jc w:val="both"/>
        <w:rPr>
          <w:rFonts w:ascii="Arial" w:eastAsia="Times New Roman" w:hAnsi="Arial"/>
          <w:b/>
          <w:bCs/>
          <w:sz w:val="24"/>
          <w:szCs w:val="24"/>
        </w:rPr>
      </w:pPr>
    </w:p>
    <w:p w14:paraId="5658C1C5" w14:textId="77777777" w:rsidR="00302DAB" w:rsidRDefault="00302DAB" w:rsidP="0087670C">
      <w:pPr>
        <w:widowControl w:val="0"/>
        <w:autoSpaceDE w:val="0"/>
        <w:autoSpaceDN w:val="0"/>
        <w:adjustRightInd w:val="0"/>
        <w:jc w:val="both"/>
        <w:rPr>
          <w:rFonts w:ascii="Arial" w:eastAsia="Times New Roman" w:hAnsi="Arial"/>
          <w:b/>
          <w:bCs/>
          <w:sz w:val="24"/>
          <w:szCs w:val="24"/>
        </w:rPr>
      </w:pPr>
    </w:p>
    <w:p w14:paraId="260E7657" w14:textId="77777777" w:rsidR="00302DAB" w:rsidRDefault="00302DAB" w:rsidP="0087670C">
      <w:pPr>
        <w:widowControl w:val="0"/>
        <w:autoSpaceDE w:val="0"/>
        <w:autoSpaceDN w:val="0"/>
        <w:adjustRightInd w:val="0"/>
        <w:jc w:val="both"/>
        <w:rPr>
          <w:rFonts w:ascii="Arial" w:eastAsia="Times New Roman" w:hAnsi="Arial"/>
          <w:b/>
          <w:bCs/>
          <w:sz w:val="24"/>
          <w:szCs w:val="24"/>
        </w:rPr>
      </w:pPr>
    </w:p>
    <w:p w14:paraId="13DE9DEE" w14:textId="77777777" w:rsidR="00302DAB" w:rsidRDefault="00302DAB" w:rsidP="0087670C">
      <w:pPr>
        <w:widowControl w:val="0"/>
        <w:autoSpaceDE w:val="0"/>
        <w:autoSpaceDN w:val="0"/>
        <w:adjustRightInd w:val="0"/>
        <w:jc w:val="both"/>
        <w:rPr>
          <w:rFonts w:ascii="Arial" w:eastAsia="Times New Roman" w:hAnsi="Arial"/>
          <w:b/>
          <w:bCs/>
          <w:sz w:val="24"/>
          <w:szCs w:val="24"/>
        </w:rPr>
      </w:pPr>
    </w:p>
    <w:p w14:paraId="5E5D8163" w14:textId="77777777" w:rsidR="00302DAB" w:rsidRDefault="00302DAB" w:rsidP="0087670C">
      <w:pPr>
        <w:widowControl w:val="0"/>
        <w:autoSpaceDE w:val="0"/>
        <w:autoSpaceDN w:val="0"/>
        <w:adjustRightInd w:val="0"/>
        <w:jc w:val="both"/>
        <w:rPr>
          <w:rFonts w:ascii="Arial" w:eastAsia="Times New Roman" w:hAnsi="Arial"/>
          <w:b/>
          <w:bCs/>
          <w:sz w:val="24"/>
          <w:szCs w:val="24"/>
        </w:rPr>
      </w:pPr>
    </w:p>
    <w:p w14:paraId="44398935" w14:textId="77777777" w:rsidR="00302DAB" w:rsidRPr="009001A4" w:rsidRDefault="00302DAB" w:rsidP="0087670C">
      <w:pPr>
        <w:widowControl w:val="0"/>
        <w:autoSpaceDE w:val="0"/>
        <w:autoSpaceDN w:val="0"/>
        <w:adjustRightInd w:val="0"/>
        <w:jc w:val="both"/>
        <w:rPr>
          <w:rFonts w:ascii="Times New Roman" w:eastAsia="Times New Roman" w:hAnsi="Times New Roman" w:cs="Times New Roman"/>
          <w:b/>
          <w:bCs/>
          <w:sz w:val="24"/>
          <w:szCs w:val="24"/>
        </w:rPr>
      </w:pPr>
    </w:p>
    <w:p w14:paraId="6E5192B7" w14:textId="77777777" w:rsidR="00302DAB" w:rsidRPr="009001A4" w:rsidRDefault="00302DAB" w:rsidP="0087670C">
      <w:pPr>
        <w:widowControl w:val="0"/>
        <w:autoSpaceDE w:val="0"/>
        <w:autoSpaceDN w:val="0"/>
        <w:adjustRightInd w:val="0"/>
        <w:jc w:val="both"/>
        <w:rPr>
          <w:rFonts w:ascii="Times New Roman" w:eastAsia="Times New Roman" w:hAnsi="Times New Roman" w:cs="Times New Roman"/>
          <w:b/>
          <w:bCs/>
          <w:sz w:val="24"/>
          <w:szCs w:val="24"/>
        </w:rPr>
      </w:pPr>
    </w:p>
    <w:p w14:paraId="4A7655DD" w14:textId="77777777" w:rsidR="0087670C" w:rsidRPr="009001A4" w:rsidRDefault="0087670C" w:rsidP="0087670C">
      <w:pPr>
        <w:widowControl w:val="0"/>
        <w:autoSpaceDE w:val="0"/>
        <w:autoSpaceDN w:val="0"/>
        <w:adjustRightInd w:val="0"/>
        <w:jc w:val="both"/>
        <w:rPr>
          <w:rFonts w:ascii="Times New Roman" w:eastAsia="Times New Roman" w:hAnsi="Times New Roman" w:cs="Times New Roman"/>
          <w:b/>
          <w:bCs/>
          <w:sz w:val="24"/>
          <w:szCs w:val="24"/>
        </w:rPr>
      </w:pPr>
    </w:p>
    <w:p w14:paraId="38C8E1F7"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sz w:val="24"/>
          <w:szCs w:val="24"/>
        </w:rPr>
      </w:pPr>
      <w:r w:rsidRPr="009001A4">
        <w:rPr>
          <w:rFonts w:ascii="Times New Roman" w:eastAsia="Times New Roman" w:hAnsi="Times New Roman" w:cs="Times New Roman"/>
          <w:b/>
          <w:bCs/>
          <w:sz w:val="24"/>
          <w:szCs w:val="24"/>
        </w:rPr>
        <w:t>Приложение N 1</w:t>
      </w:r>
    </w:p>
    <w:p w14:paraId="0D91A30A" w14:textId="77777777" w:rsidR="0087670C" w:rsidRPr="009001A4" w:rsidRDefault="0087670C" w:rsidP="0087670C">
      <w:pPr>
        <w:widowControl w:val="0"/>
        <w:autoSpaceDE w:val="0"/>
        <w:autoSpaceDN w:val="0"/>
        <w:adjustRightInd w:val="0"/>
        <w:spacing w:before="108" w:after="108"/>
        <w:jc w:val="center"/>
        <w:outlineLvl w:val="0"/>
        <w:rPr>
          <w:rFonts w:ascii="Times New Roman" w:eastAsia="Times New Roman" w:hAnsi="Times New Roman" w:cs="Times New Roman"/>
          <w:b/>
          <w:bCs/>
          <w:sz w:val="24"/>
          <w:szCs w:val="24"/>
        </w:rPr>
      </w:pPr>
    </w:p>
    <w:p w14:paraId="27287619" w14:textId="77777777" w:rsidR="0087670C" w:rsidRPr="009001A4" w:rsidRDefault="0087670C" w:rsidP="0087670C">
      <w:pPr>
        <w:widowControl w:val="0"/>
        <w:autoSpaceDE w:val="0"/>
        <w:autoSpaceDN w:val="0"/>
        <w:adjustRightInd w:val="0"/>
        <w:spacing w:before="108" w:after="108"/>
        <w:jc w:val="center"/>
        <w:outlineLvl w:val="0"/>
        <w:rPr>
          <w:rFonts w:ascii="Times New Roman" w:eastAsia="Times New Roman" w:hAnsi="Times New Roman" w:cs="Times New Roman"/>
          <w:b/>
          <w:bCs/>
          <w:sz w:val="24"/>
          <w:szCs w:val="24"/>
        </w:rPr>
      </w:pPr>
      <w:r w:rsidRPr="009001A4">
        <w:rPr>
          <w:rFonts w:ascii="Times New Roman" w:eastAsia="Times New Roman" w:hAnsi="Times New Roman" w:cs="Times New Roman"/>
          <w:b/>
          <w:bCs/>
          <w:sz w:val="24"/>
          <w:szCs w:val="24"/>
        </w:rPr>
        <w:t>Минимальные размеры</w:t>
      </w:r>
      <w:r w:rsidRPr="009001A4">
        <w:rPr>
          <w:rFonts w:ascii="Times New Roman" w:eastAsia="Times New Roman" w:hAnsi="Times New Roman" w:cs="Times New Roman"/>
          <w:b/>
          <w:bCs/>
          <w:sz w:val="24"/>
          <w:szCs w:val="24"/>
        </w:rPr>
        <w:br/>
        <w:t>должностных окладов, ставок заработной платы по профессиональным квалификационным группам должностей педагогических работников</w:t>
      </w:r>
    </w:p>
    <w:p w14:paraId="56477127"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4480"/>
        <w:gridCol w:w="2800"/>
      </w:tblGrid>
      <w:tr w:rsidR="0087670C" w:rsidRPr="009001A4" w14:paraId="46A491F5" w14:textId="77777777" w:rsidTr="00607A63">
        <w:tc>
          <w:tcPr>
            <w:tcW w:w="2940" w:type="dxa"/>
            <w:tcBorders>
              <w:top w:val="single" w:sz="4" w:space="0" w:color="auto"/>
              <w:bottom w:val="single" w:sz="4" w:space="0" w:color="auto"/>
              <w:right w:val="single" w:sz="4" w:space="0" w:color="auto"/>
            </w:tcBorders>
          </w:tcPr>
          <w:p w14:paraId="0DCCB75E"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Квалификационный уровень</w:t>
            </w:r>
          </w:p>
        </w:tc>
        <w:tc>
          <w:tcPr>
            <w:tcW w:w="4480" w:type="dxa"/>
            <w:tcBorders>
              <w:top w:val="single" w:sz="4" w:space="0" w:color="auto"/>
              <w:left w:val="single" w:sz="4" w:space="0" w:color="auto"/>
              <w:bottom w:val="single" w:sz="4" w:space="0" w:color="auto"/>
              <w:right w:val="single" w:sz="4" w:space="0" w:color="auto"/>
            </w:tcBorders>
          </w:tcPr>
          <w:p w14:paraId="01A34E98"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Должности педагогических работников, отнесенные к квалификационным уровням</w:t>
            </w:r>
          </w:p>
        </w:tc>
        <w:tc>
          <w:tcPr>
            <w:tcW w:w="2800" w:type="dxa"/>
            <w:tcBorders>
              <w:top w:val="single" w:sz="4" w:space="0" w:color="auto"/>
              <w:left w:val="single" w:sz="4" w:space="0" w:color="auto"/>
              <w:bottom w:val="single" w:sz="4" w:space="0" w:color="auto"/>
            </w:tcBorders>
          </w:tcPr>
          <w:p w14:paraId="710ACE98"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Минимальный размер должностного оклада, ставки заработной платы (рублей)</w:t>
            </w:r>
          </w:p>
        </w:tc>
      </w:tr>
      <w:tr w:rsidR="0087670C" w:rsidRPr="009001A4" w14:paraId="1156CFB8" w14:textId="77777777" w:rsidTr="00607A63">
        <w:tc>
          <w:tcPr>
            <w:tcW w:w="2940" w:type="dxa"/>
            <w:tcBorders>
              <w:top w:val="single" w:sz="4" w:space="0" w:color="auto"/>
              <w:bottom w:val="single" w:sz="4" w:space="0" w:color="auto"/>
              <w:right w:val="single" w:sz="4" w:space="0" w:color="auto"/>
            </w:tcBorders>
          </w:tcPr>
          <w:p w14:paraId="3280493C"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1 квалификационный </w:t>
            </w:r>
            <w:r w:rsidRPr="009001A4">
              <w:rPr>
                <w:rFonts w:ascii="Times New Roman" w:eastAsia="Times New Roman" w:hAnsi="Times New Roman" w:cs="Times New Roman"/>
                <w:sz w:val="24"/>
                <w:szCs w:val="24"/>
              </w:rPr>
              <w:lastRenderedPageBreak/>
              <w:t>уровень</w:t>
            </w:r>
          </w:p>
        </w:tc>
        <w:tc>
          <w:tcPr>
            <w:tcW w:w="4480" w:type="dxa"/>
            <w:tcBorders>
              <w:top w:val="single" w:sz="4" w:space="0" w:color="auto"/>
              <w:left w:val="single" w:sz="4" w:space="0" w:color="auto"/>
              <w:bottom w:val="single" w:sz="4" w:space="0" w:color="auto"/>
              <w:right w:val="single" w:sz="4" w:space="0" w:color="auto"/>
            </w:tcBorders>
          </w:tcPr>
          <w:p w14:paraId="7E86457B"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lastRenderedPageBreak/>
              <w:t xml:space="preserve">Инструктор по труду; инструктор по </w:t>
            </w:r>
            <w:r w:rsidRPr="009001A4">
              <w:rPr>
                <w:rFonts w:ascii="Times New Roman" w:eastAsia="Times New Roman" w:hAnsi="Times New Roman" w:cs="Times New Roman"/>
                <w:sz w:val="24"/>
                <w:szCs w:val="24"/>
              </w:rPr>
              <w:lastRenderedPageBreak/>
              <w:t>физической культуре; музыкальный руководитель; старший вожатый</w:t>
            </w:r>
          </w:p>
        </w:tc>
        <w:tc>
          <w:tcPr>
            <w:tcW w:w="2800" w:type="dxa"/>
            <w:tcBorders>
              <w:top w:val="single" w:sz="4" w:space="0" w:color="auto"/>
              <w:left w:val="single" w:sz="4" w:space="0" w:color="auto"/>
              <w:bottom w:val="single" w:sz="4" w:space="0" w:color="auto"/>
            </w:tcBorders>
          </w:tcPr>
          <w:p w14:paraId="002472DA"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lastRenderedPageBreak/>
              <w:t>11 840</w:t>
            </w:r>
          </w:p>
        </w:tc>
      </w:tr>
      <w:tr w:rsidR="0087670C" w:rsidRPr="009001A4" w14:paraId="46B8F44F" w14:textId="77777777" w:rsidTr="00607A63">
        <w:tc>
          <w:tcPr>
            <w:tcW w:w="2940" w:type="dxa"/>
            <w:tcBorders>
              <w:top w:val="single" w:sz="4" w:space="0" w:color="auto"/>
              <w:bottom w:val="single" w:sz="4" w:space="0" w:color="auto"/>
              <w:right w:val="single" w:sz="4" w:space="0" w:color="auto"/>
            </w:tcBorders>
          </w:tcPr>
          <w:p w14:paraId="4A6B7400"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lastRenderedPageBreak/>
              <w:t>2 квалификационный уровень</w:t>
            </w:r>
          </w:p>
        </w:tc>
        <w:tc>
          <w:tcPr>
            <w:tcW w:w="4480" w:type="dxa"/>
            <w:tcBorders>
              <w:top w:val="single" w:sz="4" w:space="0" w:color="auto"/>
              <w:left w:val="single" w:sz="4" w:space="0" w:color="auto"/>
              <w:bottom w:val="single" w:sz="4" w:space="0" w:color="auto"/>
              <w:right w:val="single" w:sz="4" w:space="0" w:color="auto"/>
            </w:tcBorders>
          </w:tcPr>
          <w:p w14:paraId="174E0803"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800" w:type="dxa"/>
            <w:tcBorders>
              <w:top w:val="single" w:sz="4" w:space="0" w:color="auto"/>
              <w:left w:val="single" w:sz="4" w:space="0" w:color="auto"/>
              <w:bottom w:val="single" w:sz="4" w:space="0" w:color="auto"/>
            </w:tcBorders>
          </w:tcPr>
          <w:p w14:paraId="2796293E"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12 115</w:t>
            </w:r>
          </w:p>
        </w:tc>
      </w:tr>
      <w:tr w:rsidR="0087670C" w:rsidRPr="009001A4" w14:paraId="1BBCF7F0" w14:textId="77777777" w:rsidTr="00607A63">
        <w:tc>
          <w:tcPr>
            <w:tcW w:w="2940" w:type="dxa"/>
            <w:tcBorders>
              <w:top w:val="single" w:sz="4" w:space="0" w:color="auto"/>
              <w:bottom w:val="single" w:sz="4" w:space="0" w:color="auto"/>
              <w:right w:val="single" w:sz="4" w:space="0" w:color="auto"/>
            </w:tcBorders>
          </w:tcPr>
          <w:p w14:paraId="40814ACC"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3 квалификационный уровень</w:t>
            </w:r>
          </w:p>
        </w:tc>
        <w:tc>
          <w:tcPr>
            <w:tcW w:w="4480" w:type="dxa"/>
            <w:tcBorders>
              <w:top w:val="single" w:sz="4" w:space="0" w:color="auto"/>
              <w:left w:val="single" w:sz="4" w:space="0" w:color="auto"/>
              <w:bottom w:val="single" w:sz="4" w:space="0" w:color="auto"/>
              <w:right w:val="single" w:sz="4" w:space="0" w:color="auto"/>
            </w:tcBorders>
          </w:tcPr>
          <w:p w14:paraId="3B1F549E"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Воспитатель; методист; педагог-психолог; старший инструктор-методист; старший педагог дополнительного образования; старший тренер-преподаватель; мастер производственного обучения</w:t>
            </w:r>
          </w:p>
        </w:tc>
        <w:tc>
          <w:tcPr>
            <w:tcW w:w="2800" w:type="dxa"/>
            <w:tcBorders>
              <w:top w:val="single" w:sz="4" w:space="0" w:color="auto"/>
              <w:left w:val="single" w:sz="4" w:space="0" w:color="auto"/>
              <w:bottom w:val="single" w:sz="4" w:space="0" w:color="auto"/>
            </w:tcBorders>
          </w:tcPr>
          <w:p w14:paraId="3BFE0971"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12 115</w:t>
            </w:r>
          </w:p>
        </w:tc>
      </w:tr>
      <w:tr w:rsidR="0087670C" w:rsidRPr="009001A4" w14:paraId="4EACE2B9" w14:textId="77777777" w:rsidTr="00607A63">
        <w:tc>
          <w:tcPr>
            <w:tcW w:w="2940" w:type="dxa"/>
            <w:tcBorders>
              <w:top w:val="single" w:sz="4" w:space="0" w:color="auto"/>
              <w:bottom w:val="single" w:sz="4" w:space="0" w:color="auto"/>
              <w:right w:val="single" w:sz="4" w:space="0" w:color="auto"/>
            </w:tcBorders>
          </w:tcPr>
          <w:p w14:paraId="3B807B65"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4 квалификационный уровень</w:t>
            </w:r>
          </w:p>
        </w:tc>
        <w:tc>
          <w:tcPr>
            <w:tcW w:w="4480" w:type="dxa"/>
            <w:tcBorders>
              <w:top w:val="single" w:sz="4" w:space="0" w:color="auto"/>
              <w:left w:val="single" w:sz="4" w:space="0" w:color="auto"/>
              <w:bottom w:val="single" w:sz="4" w:space="0" w:color="auto"/>
              <w:right w:val="single" w:sz="4" w:space="0" w:color="auto"/>
            </w:tcBorders>
          </w:tcPr>
          <w:p w14:paraId="4B0A96ED"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proofErr w:type="gramStart"/>
            <w:r w:rsidRPr="009001A4">
              <w:rPr>
                <w:rFonts w:ascii="Times New Roman" w:eastAsia="Times New Roman" w:hAnsi="Times New Roman" w:cs="Times New Roman"/>
                <w:sz w:val="24"/>
                <w:szCs w:val="24"/>
              </w:rPr>
              <w:t>Преподаватель</w:t>
            </w:r>
            <w:hyperlink w:anchor="sub_1101" w:history="1">
              <w:r w:rsidRPr="009001A4">
                <w:rPr>
                  <w:rFonts w:ascii="Times New Roman" w:eastAsia="Times New Roman" w:hAnsi="Times New Roman" w:cs="Times New Roman"/>
                  <w:b/>
                  <w:bCs/>
                  <w:sz w:val="24"/>
                  <w:szCs w:val="24"/>
                </w:rPr>
                <w:t>*</w:t>
              </w:r>
            </w:hyperlink>
            <w:r w:rsidRPr="009001A4">
              <w:rPr>
                <w:rFonts w:ascii="Times New Roman" w:eastAsia="Times New Roman" w:hAnsi="Times New Roman" w:cs="Times New Roman"/>
                <w:sz w:val="24"/>
                <w:szCs w:val="24"/>
              </w:rPr>
              <w:t xml:space="preserve">;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9001A4">
              <w:rPr>
                <w:rFonts w:ascii="Times New Roman" w:eastAsia="Times New Roman" w:hAnsi="Times New Roman" w:cs="Times New Roman"/>
                <w:sz w:val="24"/>
                <w:szCs w:val="24"/>
              </w:rPr>
              <w:t>тьютор</w:t>
            </w:r>
            <w:proofErr w:type="spellEnd"/>
            <w:r w:rsidRPr="009001A4">
              <w:rPr>
                <w:rFonts w:ascii="Times New Roman" w:eastAsia="Times New Roman" w:hAnsi="Times New Roman" w:cs="Times New Roman"/>
                <w:sz w:val="24"/>
                <w:szCs w:val="24"/>
              </w:rPr>
              <w:t>; педагог-библиотекарь; учитель-дефектолог; учитель-логопед; учитель</w:t>
            </w:r>
            <w:proofErr w:type="gramEnd"/>
          </w:p>
        </w:tc>
        <w:tc>
          <w:tcPr>
            <w:tcW w:w="2800" w:type="dxa"/>
            <w:tcBorders>
              <w:top w:val="single" w:sz="4" w:space="0" w:color="auto"/>
              <w:left w:val="single" w:sz="4" w:space="0" w:color="auto"/>
              <w:bottom w:val="single" w:sz="4" w:space="0" w:color="auto"/>
            </w:tcBorders>
          </w:tcPr>
          <w:p w14:paraId="704CD5A4"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12 420</w:t>
            </w:r>
          </w:p>
        </w:tc>
      </w:tr>
    </w:tbl>
    <w:p w14:paraId="5982ADA5"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
    <w:p w14:paraId="054C7600"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bookmarkStart w:id="185" w:name="sub_1101"/>
      <w:r w:rsidRPr="009001A4">
        <w:rPr>
          <w:rFonts w:ascii="Times New Roman" w:eastAsia="Times New Roman" w:hAnsi="Times New Roman" w:cs="Times New Roman"/>
          <w:sz w:val="24"/>
          <w:szCs w:val="24"/>
        </w:rPr>
        <w:t>* Кроме должностей преподавателей, отнесенных к профессорско-преподавательскому составу.</w:t>
      </w:r>
    </w:p>
    <w:bookmarkEnd w:id="185"/>
    <w:p w14:paraId="6157966B"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
    <w:p w14:paraId="78327E74"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bookmarkStart w:id="186" w:name="sub_1200"/>
    </w:p>
    <w:p w14:paraId="442A2472"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1FC51071"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66148F86"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3DD2E4AB"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5E9B378E"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03AF2EB6"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729FB3B6"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73BE44C6"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65616347"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642A84AA"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bookmarkStart w:id="187" w:name="sub_1300"/>
      <w:bookmarkEnd w:id="186"/>
    </w:p>
    <w:p w14:paraId="4E3060D9"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31003EAC"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71711E27" w14:textId="77777777" w:rsidR="00302DAB" w:rsidRDefault="00302DAB"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1B9EBDEC" w14:textId="77777777" w:rsidR="009001A4" w:rsidRDefault="009001A4"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33E8D509" w14:textId="77777777" w:rsidR="009001A4" w:rsidRDefault="009001A4"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06418CFF" w14:textId="77777777" w:rsidR="009001A4" w:rsidRPr="009001A4" w:rsidRDefault="009001A4"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1BCAB422" w14:textId="77777777" w:rsidR="00302DAB" w:rsidRPr="009001A4" w:rsidRDefault="00302DAB"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4A6D373F"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5AED3CE2"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5A459180"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sz w:val="24"/>
          <w:szCs w:val="24"/>
        </w:rPr>
      </w:pPr>
      <w:r w:rsidRPr="009001A4">
        <w:rPr>
          <w:rFonts w:ascii="Times New Roman" w:eastAsia="Times New Roman" w:hAnsi="Times New Roman" w:cs="Times New Roman"/>
          <w:b/>
          <w:bCs/>
          <w:sz w:val="24"/>
          <w:szCs w:val="24"/>
        </w:rPr>
        <w:t>Приложение N 2</w:t>
      </w:r>
    </w:p>
    <w:bookmarkEnd w:id="187"/>
    <w:p w14:paraId="39EBCED1"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
    <w:p w14:paraId="2669F04F" w14:textId="77777777" w:rsidR="0087670C" w:rsidRPr="009001A4" w:rsidRDefault="0087670C" w:rsidP="0087670C">
      <w:pPr>
        <w:widowControl w:val="0"/>
        <w:autoSpaceDE w:val="0"/>
        <w:autoSpaceDN w:val="0"/>
        <w:adjustRightInd w:val="0"/>
        <w:spacing w:before="108" w:after="108"/>
        <w:jc w:val="center"/>
        <w:outlineLvl w:val="0"/>
        <w:rPr>
          <w:rFonts w:ascii="Times New Roman" w:eastAsia="Times New Roman" w:hAnsi="Times New Roman" w:cs="Times New Roman"/>
          <w:b/>
          <w:bCs/>
          <w:sz w:val="24"/>
          <w:szCs w:val="24"/>
        </w:rPr>
      </w:pPr>
      <w:r w:rsidRPr="009001A4">
        <w:rPr>
          <w:rFonts w:ascii="Times New Roman" w:eastAsia="Times New Roman" w:hAnsi="Times New Roman" w:cs="Times New Roman"/>
          <w:b/>
          <w:bCs/>
          <w:sz w:val="24"/>
          <w:szCs w:val="24"/>
        </w:rPr>
        <w:t>Минимальные размеры</w:t>
      </w:r>
      <w:r w:rsidRPr="009001A4">
        <w:rPr>
          <w:rFonts w:ascii="Times New Roman" w:eastAsia="Times New Roman" w:hAnsi="Times New Roman" w:cs="Times New Roman"/>
          <w:b/>
          <w:bCs/>
          <w:sz w:val="24"/>
          <w:szCs w:val="24"/>
        </w:rPr>
        <w:br/>
        <w:t>должностных окладов по профессиональным квалификационным группам должностей руководителей структурных подразделений</w:t>
      </w:r>
    </w:p>
    <w:p w14:paraId="4934CC02"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4480"/>
        <w:gridCol w:w="2800"/>
      </w:tblGrid>
      <w:tr w:rsidR="0087670C" w:rsidRPr="009001A4" w14:paraId="58F0A242" w14:textId="77777777" w:rsidTr="00607A63">
        <w:tc>
          <w:tcPr>
            <w:tcW w:w="2940" w:type="dxa"/>
            <w:tcBorders>
              <w:top w:val="single" w:sz="4" w:space="0" w:color="auto"/>
              <w:bottom w:val="single" w:sz="4" w:space="0" w:color="auto"/>
              <w:right w:val="single" w:sz="4" w:space="0" w:color="auto"/>
            </w:tcBorders>
          </w:tcPr>
          <w:p w14:paraId="0983433E"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Квалификационный уровень</w:t>
            </w:r>
          </w:p>
        </w:tc>
        <w:tc>
          <w:tcPr>
            <w:tcW w:w="4480" w:type="dxa"/>
            <w:tcBorders>
              <w:top w:val="single" w:sz="4" w:space="0" w:color="auto"/>
              <w:left w:val="single" w:sz="4" w:space="0" w:color="auto"/>
              <w:bottom w:val="single" w:sz="4" w:space="0" w:color="auto"/>
              <w:right w:val="single" w:sz="4" w:space="0" w:color="auto"/>
            </w:tcBorders>
          </w:tcPr>
          <w:p w14:paraId="0BB76530"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Должности, отнесенные к квалификационным уровням</w:t>
            </w:r>
          </w:p>
        </w:tc>
        <w:tc>
          <w:tcPr>
            <w:tcW w:w="2800" w:type="dxa"/>
            <w:tcBorders>
              <w:top w:val="single" w:sz="4" w:space="0" w:color="auto"/>
              <w:left w:val="single" w:sz="4" w:space="0" w:color="auto"/>
              <w:bottom w:val="single" w:sz="4" w:space="0" w:color="auto"/>
            </w:tcBorders>
          </w:tcPr>
          <w:p w14:paraId="15B196BE"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Минимальный размер должностного оклада, (рублей)</w:t>
            </w:r>
          </w:p>
        </w:tc>
      </w:tr>
      <w:tr w:rsidR="0087670C" w:rsidRPr="009001A4" w14:paraId="484C769C" w14:textId="77777777" w:rsidTr="00607A63">
        <w:tc>
          <w:tcPr>
            <w:tcW w:w="2940" w:type="dxa"/>
            <w:tcBorders>
              <w:top w:val="single" w:sz="4" w:space="0" w:color="auto"/>
              <w:bottom w:val="single" w:sz="4" w:space="0" w:color="auto"/>
              <w:right w:val="single" w:sz="4" w:space="0" w:color="auto"/>
            </w:tcBorders>
          </w:tcPr>
          <w:p w14:paraId="228D9066"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1 квалификационный </w:t>
            </w:r>
            <w:r w:rsidRPr="009001A4">
              <w:rPr>
                <w:rFonts w:ascii="Times New Roman" w:eastAsia="Times New Roman" w:hAnsi="Times New Roman" w:cs="Times New Roman"/>
                <w:sz w:val="24"/>
                <w:szCs w:val="24"/>
              </w:rPr>
              <w:lastRenderedPageBreak/>
              <w:t>уровень</w:t>
            </w:r>
          </w:p>
        </w:tc>
        <w:tc>
          <w:tcPr>
            <w:tcW w:w="4480" w:type="dxa"/>
            <w:tcBorders>
              <w:top w:val="single" w:sz="4" w:space="0" w:color="auto"/>
              <w:left w:val="single" w:sz="4" w:space="0" w:color="auto"/>
              <w:bottom w:val="single" w:sz="4" w:space="0" w:color="auto"/>
              <w:right w:val="single" w:sz="4" w:space="0" w:color="auto"/>
            </w:tcBorders>
          </w:tcPr>
          <w:p w14:paraId="2BE96B67"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proofErr w:type="gramStart"/>
            <w:r w:rsidRPr="009001A4">
              <w:rPr>
                <w:rFonts w:ascii="Times New Roman" w:eastAsia="Times New Roman" w:hAnsi="Times New Roman" w:cs="Times New Roman"/>
                <w:sz w:val="24"/>
                <w:szCs w:val="24"/>
              </w:rPr>
              <w:lastRenderedPageBreak/>
              <w:t xml:space="preserve">Заведующий (начальник) структурным </w:t>
            </w:r>
            <w:r w:rsidRPr="009001A4">
              <w:rPr>
                <w:rFonts w:ascii="Times New Roman" w:eastAsia="Times New Roman" w:hAnsi="Times New Roman" w:cs="Times New Roman"/>
                <w:sz w:val="24"/>
                <w:szCs w:val="24"/>
              </w:rPr>
              <w:lastRenderedPageBreak/>
              <w:t>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hyperlink w:anchor="sub_1301" w:history="1">
              <w:r w:rsidRPr="009001A4">
                <w:rPr>
                  <w:rFonts w:ascii="Times New Roman" w:eastAsia="Times New Roman" w:hAnsi="Times New Roman" w:cs="Times New Roman"/>
                  <w:b/>
                  <w:bCs/>
                  <w:sz w:val="24"/>
                  <w:szCs w:val="24"/>
                </w:rPr>
                <w:t>*</w:t>
              </w:r>
            </w:hyperlink>
            <w:proofErr w:type="gramEnd"/>
          </w:p>
        </w:tc>
        <w:tc>
          <w:tcPr>
            <w:tcW w:w="2800" w:type="dxa"/>
            <w:tcBorders>
              <w:top w:val="single" w:sz="4" w:space="0" w:color="auto"/>
              <w:left w:val="single" w:sz="4" w:space="0" w:color="auto"/>
              <w:bottom w:val="single" w:sz="4" w:space="0" w:color="auto"/>
            </w:tcBorders>
          </w:tcPr>
          <w:p w14:paraId="34CA19CC"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lastRenderedPageBreak/>
              <w:t>11 840</w:t>
            </w:r>
          </w:p>
        </w:tc>
      </w:tr>
      <w:tr w:rsidR="0087670C" w:rsidRPr="009001A4" w14:paraId="3BD7412A" w14:textId="77777777" w:rsidTr="00607A63">
        <w:tc>
          <w:tcPr>
            <w:tcW w:w="2940" w:type="dxa"/>
            <w:tcBorders>
              <w:top w:val="single" w:sz="4" w:space="0" w:color="auto"/>
              <w:bottom w:val="single" w:sz="4" w:space="0" w:color="auto"/>
              <w:right w:val="single" w:sz="4" w:space="0" w:color="auto"/>
            </w:tcBorders>
          </w:tcPr>
          <w:p w14:paraId="386F0DCC"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lastRenderedPageBreak/>
              <w:t>2 квалификационный уровень</w:t>
            </w:r>
          </w:p>
        </w:tc>
        <w:tc>
          <w:tcPr>
            <w:tcW w:w="4480" w:type="dxa"/>
            <w:tcBorders>
              <w:top w:val="single" w:sz="4" w:space="0" w:color="auto"/>
              <w:left w:val="single" w:sz="4" w:space="0" w:color="auto"/>
              <w:bottom w:val="single" w:sz="4" w:space="0" w:color="auto"/>
              <w:right w:val="single" w:sz="4" w:space="0" w:color="auto"/>
            </w:tcBorders>
          </w:tcPr>
          <w:p w14:paraId="17711DC2"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proofErr w:type="gramStart"/>
            <w:r w:rsidRPr="009001A4">
              <w:rPr>
                <w:rFonts w:ascii="Times New Roman" w:eastAsia="Times New Roman" w:hAnsi="Times New Roman" w:cs="Times New Roman"/>
                <w:sz w:val="24"/>
                <w:szCs w:val="24"/>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организации (подразделения) среднего профессионального образования</w:t>
            </w:r>
            <w:hyperlink w:anchor="sub_1302" w:history="1">
              <w:r w:rsidRPr="009001A4">
                <w:rPr>
                  <w:rFonts w:ascii="Times New Roman" w:eastAsia="Times New Roman" w:hAnsi="Times New Roman" w:cs="Times New Roman"/>
                  <w:b/>
                  <w:bCs/>
                  <w:sz w:val="24"/>
                  <w:szCs w:val="24"/>
                </w:rPr>
                <w:t>**</w:t>
              </w:r>
            </w:hyperlink>
            <w:r w:rsidRPr="009001A4">
              <w:rPr>
                <w:rFonts w:ascii="Times New Roman" w:eastAsia="Times New Roman" w:hAnsi="Times New Roman" w:cs="Times New Roman"/>
                <w:sz w:val="24"/>
                <w:szCs w:val="24"/>
              </w:rPr>
              <w:t>; старший мастер образовательной организации (подразделения) среднего профессионального образования</w:t>
            </w:r>
            <w:proofErr w:type="gramEnd"/>
          </w:p>
        </w:tc>
        <w:tc>
          <w:tcPr>
            <w:tcW w:w="2800" w:type="dxa"/>
            <w:tcBorders>
              <w:top w:val="single" w:sz="4" w:space="0" w:color="auto"/>
              <w:left w:val="single" w:sz="4" w:space="0" w:color="auto"/>
              <w:bottom w:val="single" w:sz="4" w:space="0" w:color="auto"/>
            </w:tcBorders>
          </w:tcPr>
          <w:p w14:paraId="698F5C5D"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11 840</w:t>
            </w:r>
          </w:p>
        </w:tc>
      </w:tr>
      <w:tr w:rsidR="0087670C" w:rsidRPr="009001A4" w14:paraId="125C0527" w14:textId="77777777" w:rsidTr="00607A63">
        <w:tc>
          <w:tcPr>
            <w:tcW w:w="2940" w:type="dxa"/>
            <w:tcBorders>
              <w:top w:val="single" w:sz="4" w:space="0" w:color="auto"/>
              <w:bottom w:val="single" w:sz="4" w:space="0" w:color="auto"/>
              <w:right w:val="single" w:sz="4" w:space="0" w:color="auto"/>
            </w:tcBorders>
          </w:tcPr>
          <w:p w14:paraId="4BEBB8E1"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3 квалификационный уровень</w:t>
            </w:r>
          </w:p>
        </w:tc>
        <w:tc>
          <w:tcPr>
            <w:tcW w:w="4480" w:type="dxa"/>
            <w:tcBorders>
              <w:top w:val="single" w:sz="4" w:space="0" w:color="auto"/>
              <w:left w:val="single" w:sz="4" w:space="0" w:color="auto"/>
              <w:bottom w:val="single" w:sz="4" w:space="0" w:color="auto"/>
              <w:right w:val="single" w:sz="4" w:space="0" w:color="auto"/>
            </w:tcBorders>
          </w:tcPr>
          <w:p w14:paraId="2D207AAA"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proofErr w:type="gramStart"/>
            <w:r w:rsidRPr="009001A4">
              <w:rPr>
                <w:rFonts w:ascii="Times New Roman" w:eastAsia="Times New Roman" w:hAnsi="Times New Roman" w:cs="Times New Roman"/>
                <w:sz w:val="24"/>
                <w:szCs w:val="24"/>
              </w:rPr>
              <w:t>Начальник (заведующий, директор, руководитель, управляющий) обособленного структурного подразделения образовательной организации (подразделения) среднего профессионального образования</w:t>
            </w:r>
            <w:proofErr w:type="gramEnd"/>
          </w:p>
        </w:tc>
        <w:tc>
          <w:tcPr>
            <w:tcW w:w="2800" w:type="dxa"/>
            <w:tcBorders>
              <w:top w:val="single" w:sz="4" w:space="0" w:color="auto"/>
              <w:left w:val="single" w:sz="4" w:space="0" w:color="auto"/>
              <w:bottom w:val="single" w:sz="4" w:space="0" w:color="auto"/>
            </w:tcBorders>
          </w:tcPr>
          <w:p w14:paraId="520E86F3"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12 215</w:t>
            </w:r>
          </w:p>
        </w:tc>
      </w:tr>
    </w:tbl>
    <w:p w14:paraId="6F3E59B8"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
    <w:p w14:paraId="4604DCA8"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vertAlign w:val="superscript"/>
        </w:rPr>
      </w:pPr>
      <w:bookmarkStart w:id="188" w:name="sub_1301"/>
      <w:r w:rsidRPr="009001A4">
        <w:rPr>
          <w:rFonts w:ascii="Times New Roman" w:eastAsia="Times New Roman" w:hAnsi="Times New Roman" w:cs="Times New Roman"/>
          <w:sz w:val="24"/>
          <w:szCs w:val="24"/>
          <w:vertAlign w:val="superscript"/>
        </w:rPr>
        <w:t>* Кроме должностей руководителей структурных подразделений, отнесенных ко 2 квалификационному уровню</w:t>
      </w:r>
      <w:bookmarkStart w:id="189" w:name="sub_1400"/>
      <w:bookmarkEnd w:id="188"/>
      <w:r w:rsidRPr="009001A4">
        <w:rPr>
          <w:rFonts w:ascii="Times New Roman" w:eastAsia="Times New Roman" w:hAnsi="Times New Roman" w:cs="Times New Roman"/>
          <w:sz w:val="24"/>
          <w:szCs w:val="24"/>
          <w:vertAlign w:val="superscript"/>
        </w:rPr>
        <w:t>.</w:t>
      </w:r>
    </w:p>
    <w:p w14:paraId="4391F9C4"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vertAlign w:val="superscript"/>
        </w:rPr>
      </w:pPr>
      <w:r w:rsidRPr="009001A4">
        <w:rPr>
          <w:rFonts w:ascii="Times New Roman" w:eastAsia="Times New Roman" w:hAnsi="Times New Roman" w:cs="Times New Roman"/>
          <w:sz w:val="24"/>
          <w:szCs w:val="24"/>
          <w:vertAlign w:val="superscript"/>
        </w:rPr>
        <w:t>** Кроме должностей руководителей структурных подразделений, отнесенных к 3 квалификационному уровню.</w:t>
      </w:r>
    </w:p>
    <w:p w14:paraId="52279AC9" w14:textId="77777777" w:rsidR="00302DAB" w:rsidRPr="009001A4" w:rsidRDefault="00302DAB" w:rsidP="0087670C">
      <w:pPr>
        <w:widowControl w:val="0"/>
        <w:autoSpaceDE w:val="0"/>
        <w:autoSpaceDN w:val="0"/>
        <w:adjustRightInd w:val="0"/>
        <w:ind w:firstLine="720"/>
        <w:jc w:val="both"/>
        <w:rPr>
          <w:rFonts w:ascii="Times New Roman" w:eastAsia="Times New Roman" w:hAnsi="Times New Roman" w:cs="Times New Roman"/>
          <w:sz w:val="24"/>
          <w:szCs w:val="24"/>
          <w:vertAlign w:val="superscript"/>
        </w:rPr>
      </w:pPr>
    </w:p>
    <w:p w14:paraId="5469EEE7" w14:textId="77777777" w:rsidR="00302DAB" w:rsidRDefault="00302DAB" w:rsidP="0087670C">
      <w:pPr>
        <w:widowControl w:val="0"/>
        <w:autoSpaceDE w:val="0"/>
        <w:autoSpaceDN w:val="0"/>
        <w:adjustRightInd w:val="0"/>
        <w:ind w:firstLine="720"/>
        <w:jc w:val="both"/>
        <w:rPr>
          <w:rFonts w:ascii="Times New Roman" w:eastAsia="Times New Roman" w:hAnsi="Times New Roman" w:cs="Times New Roman"/>
          <w:sz w:val="24"/>
          <w:szCs w:val="24"/>
          <w:vertAlign w:val="superscript"/>
        </w:rPr>
      </w:pPr>
    </w:p>
    <w:p w14:paraId="7EFF049B" w14:textId="77777777" w:rsidR="009001A4" w:rsidRDefault="009001A4" w:rsidP="0087670C">
      <w:pPr>
        <w:widowControl w:val="0"/>
        <w:autoSpaceDE w:val="0"/>
        <w:autoSpaceDN w:val="0"/>
        <w:adjustRightInd w:val="0"/>
        <w:ind w:firstLine="720"/>
        <w:jc w:val="both"/>
        <w:rPr>
          <w:rFonts w:ascii="Times New Roman" w:eastAsia="Times New Roman" w:hAnsi="Times New Roman" w:cs="Times New Roman"/>
          <w:sz w:val="24"/>
          <w:szCs w:val="24"/>
          <w:vertAlign w:val="superscript"/>
        </w:rPr>
      </w:pPr>
    </w:p>
    <w:p w14:paraId="1860B5B5" w14:textId="77777777" w:rsidR="009001A4" w:rsidRDefault="009001A4" w:rsidP="0087670C">
      <w:pPr>
        <w:widowControl w:val="0"/>
        <w:autoSpaceDE w:val="0"/>
        <w:autoSpaceDN w:val="0"/>
        <w:adjustRightInd w:val="0"/>
        <w:ind w:firstLine="720"/>
        <w:jc w:val="both"/>
        <w:rPr>
          <w:rFonts w:ascii="Times New Roman" w:eastAsia="Times New Roman" w:hAnsi="Times New Roman" w:cs="Times New Roman"/>
          <w:sz w:val="24"/>
          <w:szCs w:val="24"/>
          <w:vertAlign w:val="superscript"/>
        </w:rPr>
      </w:pPr>
    </w:p>
    <w:p w14:paraId="51279CEC" w14:textId="77777777" w:rsidR="009001A4" w:rsidRPr="009001A4" w:rsidRDefault="009001A4" w:rsidP="0087670C">
      <w:pPr>
        <w:widowControl w:val="0"/>
        <w:autoSpaceDE w:val="0"/>
        <w:autoSpaceDN w:val="0"/>
        <w:adjustRightInd w:val="0"/>
        <w:ind w:firstLine="720"/>
        <w:jc w:val="both"/>
        <w:rPr>
          <w:rFonts w:ascii="Times New Roman" w:eastAsia="Times New Roman" w:hAnsi="Times New Roman" w:cs="Times New Roman"/>
          <w:sz w:val="24"/>
          <w:szCs w:val="24"/>
          <w:vertAlign w:val="superscript"/>
        </w:rPr>
      </w:pPr>
    </w:p>
    <w:p w14:paraId="77BBDE1A"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7D447983"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46F69059"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sz w:val="24"/>
          <w:szCs w:val="24"/>
        </w:rPr>
      </w:pPr>
      <w:r w:rsidRPr="009001A4">
        <w:rPr>
          <w:rFonts w:ascii="Times New Roman" w:eastAsia="Times New Roman" w:hAnsi="Times New Roman" w:cs="Times New Roman"/>
          <w:b/>
          <w:bCs/>
          <w:sz w:val="24"/>
          <w:szCs w:val="24"/>
        </w:rPr>
        <w:t>Приложение N 3</w:t>
      </w:r>
    </w:p>
    <w:bookmarkEnd w:id="189"/>
    <w:p w14:paraId="7C0C869D"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b/>
          <w:bCs/>
          <w:sz w:val="24"/>
          <w:szCs w:val="24"/>
        </w:rPr>
      </w:pPr>
    </w:p>
    <w:p w14:paraId="07951E8A"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
    <w:p w14:paraId="7EC13E04" w14:textId="77777777" w:rsidR="0087670C" w:rsidRPr="009001A4" w:rsidRDefault="0087670C" w:rsidP="0087670C">
      <w:pPr>
        <w:widowControl w:val="0"/>
        <w:autoSpaceDE w:val="0"/>
        <w:autoSpaceDN w:val="0"/>
        <w:adjustRightInd w:val="0"/>
        <w:spacing w:before="108" w:after="108"/>
        <w:jc w:val="center"/>
        <w:outlineLvl w:val="0"/>
        <w:rPr>
          <w:rFonts w:ascii="Times New Roman" w:eastAsia="Times New Roman" w:hAnsi="Times New Roman" w:cs="Times New Roman"/>
          <w:b/>
          <w:bCs/>
          <w:sz w:val="24"/>
          <w:szCs w:val="24"/>
        </w:rPr>
      </w:pPr>
      <w:r w:rsidRPr="009001A4">
        <w:rPr>
          <w:rFonts w:ascii="Times New Roman" w:eastAsia="Times New Roman" w:hAnsi="Times New Roman" w:cs="Times New Roman"/>
          <w:b/>
          <w:bCs/>
          <w:sz w:val="24"/>
          <w:szCs w:val="24"/>
        </w:rPr>
        <w:t>Минимальные размеры</w:t>
      </w:r>
      <w:r w:rsidRPr="009001A4">
        <w:rPr>
          <w:rFonts w:ascii="Times New Roman" w:eastAsia="Times New Roman" w:hAnsi="Times New Roman" w:cs="Times New Roman"/>
          <w:b/>
          <w:bCs/>
          <w:sz w:val="24"/>
          <w:szCs w:val="24"/>
        </w:rPr>
        <w:br/>
        <w:t>должностных окладов по профессиональным квалификационным группам "Общеотраслевые должности служащих"</w:t>
      </w:r>
    </w:p>
    <w:p w14:paraId="56750DE5"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4900"/>
        <w:gridCol w:w="2380"/>
      </w:tblGrid>
      <w:tr w:rsidR="0087670C" w:rsidRPr="009001A4" w14:paraId="4260FCE2" w14:textId="77777777" w:rsidTr="00607A63">
        <w:tc>
          <w:tcPr>
            <w:tcW w:w="2940" w:type="dxa"/>
            <w:tcBorders>
              <w:top w:val="single" w:sz="4" w:space="0" w:color="auto"/>
              <w:bottom w:val="single" w:sz="4" w:space="0" w:color="auto"/>
              <w:right w:val="single" w:sz="4" w:space="0" w:color="auto"/>
            </w:tcBorders>
          </w:tcPr>
          <w:p w14:paraId="63A30080"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14:paraId="7F57276E"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Должности, отнесенные к квалификационным уровням</w:t>
            </w:r>
          </w:p>
        </w:tc>
        <w:tc>
          <w:tcPr>
            <w:tcW w:w="2380" w:type="dxa"/>
            <w:tcBorders>
              <w:top w:val="single" w:sz="4" w:space="0" w:color="auto"/>
              <w:left w:val="single" w:sz="4" w:space="0" w:color="auto"/>
              <w:bottom w:val="single" w:sz="4" w:space="0" w:color="auto"/>
            </w:tcBorders>
          </w:tcPr>
          <w:p w14:paraId="4D90AD9B"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Минимальный размер должностного </w:t>
            </w:r>
            <w:r w:rsidRPr="009001A4">
              <w:rPr>
                <w:rFonts w:ascii="Times New Roman" w:eastAsia="Times New Roman" w:hAnsi="Times New Roman" w:cs="Times New Roman"/>
                <w:sz w:val="24"/>
                <w:szCs w:val="24"/>
              </w:rPr>
              <w:lastRenderedPageBreak/>
              <w:t>оклада (рублей)</w:t>
            </w:r>
          </w:p>
        </w:tc>
      </w:tr>
      <w:tr w:rsidR="0087670C" w:rsidRPr="009001A4" w14:paraId="2620AAC0" w14:textId="77777777" w:rsidTr="00607A63">
        <w:tc>
          <w:tcPr>
            <w:tcW w:w="10220" w:type="dxa"/>
            <w:gridSpan w:val="3"/>
            <w:tcBorders>
              <w:top w:val="single" w:sz="4" w:space="0" w:color="auto"/>
              <w:bottom w:val="single" w:sz="4" w:space="0" w:color="auto"/>
            </w:tcBorders>
          </w:tcPr>
          <w:p w14:paraId="1DD24152" w14:textId="77777777" w:rsidR="0087670C" w:rsidRPr="009001A4" w:rsidRDefault="00C179D6" w:rsidP="00607A63">
            <w:pPr>
              <w:widowControl w:val="0"/>
              <w:autoSpaceDE w:val="0"/>
              <w:autoSpaceDN w:val="0"/>
              <w:adjustRightInd w:val="0"/>
              <w:jc w:val="center"/>
              <w:rPr>
                <w:rFonts w:ascii="Times New Roman" w:eastAsia="Times New Roman" w:hAnsi="Times New Roman" w:cs="Times New Roman"/>
                <w:sz w:val="24"/>
                <w:szCs w:val="24"/>
              </w:rPr>
            </w:pPr>
            <w:hyperlink r:id="rId50" w:history="1">
              <w:r w:rsidR="0087670C" w:rsidRPr="009001A4">
                <w:rPr>
                  <w:rFonts w:ascii="Times New Roman" w:eastAsia="Times New Roman" w:hAnsi="Times New Roman" w:cs="Times New Roman"/>
                  <w:b/>
                  <w:bCs/>
                  <w:sz w:val="24"/>
                  <w:szCs w:val="24"/>
                </w:rPr>
                <w:t>Профессиональная квалификационная группа</w:t>
              </w:r>
            </w:hyperlink>
            <w:r w:rsidR="0087670C" w:rsidRPr="009001A4">
              <w:rPr>
                <w:rFonts w:ascii="Times New Roman" w:eastAsia="Times New Roman" w:hAnsi="Times New Roman" w:cs="Times New Roman"/>
                <w:sz w:val="24"/>
                <w:szCs w:val="24"/>
              </w:rPr>
              <w:t xml:space="preserve"> "Общеотраслевые должности служащих первого уровня"</w:t>
            </w:r>
          </w:p>
        </w:tc>
      </w:tr>
      <w:tr w:rsidR="0087670C" w:rsidRPr="009001A4" w14:paraId="5BBCB164" w14:textId="77777777" w:rsidTr="00607A63">
        <w:tc>
          <w:tcPr>
            <w:tcW w:w="2940" w:type="dxa"/>
            <w:tcBorders>
              <w:top w:val="single" w:sz="4" w:space="0" w:color="auto"/>
              <w:bottom w:val="single" w:sz="4" w:space="0" w:color="auto"/>
              <w:right w:val="single" w:sz="4" w:space="0" w:color="auto"/>
            </w:tcBorders>
          </w:tcPr>
          <w:p w14:paraId="4E4357EC"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14:paraId="0890E037"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Делопроизводитель; кассир; комендант; секретарь-машинистка, другие должности, отнесенные к квалификационному уровню</w:t>
            </w:r>
          </w:p>
        </w:tc>
        <w:tc>
          <w:tcPr>
            <w:tcW w:w="2380" w:type="dxa"/>
            <w:tcBorders>
              <w:top w:val="single" w:sz="4" w:space="0" w:color="auto"/>
              <w:left w:val="single" w:sz="4" w:space="0" w:color="auto"/>
              <w:bottom w:val="single" w:sz="4" w:space="0" w:color="auto"/>
            </w:tcBorders>
          </w:tcPr>
          <w:p w14:paraId="38F64B8A"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5 620</w:t>
            </w:r>
          </w:p>
        </w:tc>
      </w:tr>
      <w:tr w:rsidR="0087670C" w:rsidRPr="009001A4" w14:paraId="383184A9" w14:textId="77777777" w:rsidTr="00607A63">
        <w:tc>
          <w:tcPr>
            <w:tcW w:w="2940" w:type="dxa"/>
            <w:tcBorders>
              <w:top w:val="single" w:sz="4" w:space="0" w:color="auto"/>
              <w:bottom w:val="single" w:sz="4" w:space="0" w:color="auto"/>
              <w:right w:val="single" w:sz="4" w:space="0" w:color="auto"/>
            </w:tcBorders>
          </w:tcPr>
          <w:p w14:paraId="70EE355F"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2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14:paraId="7D827ADD"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Должности служащих первого квалификационного уровня, по которым может устанавливаться производственное должностное наименование "старший"</w:t>
            </w:r>
          </w:p>
        </w:tc>
        <w:tc>
          <w:tcPr>
            <w:tcW w:w="2380" w:type="dxa"/>
            <w:tcBorders>
              <w:top w:val="single" w:sz="4" w:space="0" w:color="auto"/>
              <w:left w:val="single" w:sz="4" w:space="0" w:color="auto"/>
              <w:bottom w:val="single" w:sz="4" w:space="0" w:color="auto"/>
            </w:tcBorders>
          </w:tcPr>
          <w:p w14:paraId="11B06C25"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6 200</w:t>
            </w:r>
          </w:p>
        </w:tc>
      </w:tr>
      <w:tr w:rsidR="0087670C" w:rsidRPr="009001A4" w14:paraId="4884542C" w14:textId="77777777" w:rsidTr="00607A63">
        <w:tc>
          <w:tcPr>
            <w:tcW w:w="10220" w:type="dxa"/>
            <w:gridSpan w:val="3"/>
            <w:tcBorders>
              <w:top w:val="single" w:sz="4" w:space="0" w:color="auto"/>
              <w:bottom w:val="single" w:sz="4" w:space="0" w:color="auto"/>
            </w:tcBorders>
          </w:tcPr>
          <w:p w14:paraId="5EBB0A3B" w14:textId="77777777" w:rsidR="0087670C" w:rsidRPr="009001A4" w:rsidRDefault="00C179D6" w:rsidP="00607A63">
            <w:pPr>
              <w:widowControl w:val="0"/>
              <w:autoSpaceDE w:val="0"/>
              <w:autoSpaceDN w:val="0"/>
              <w:adjustRightInd w:val="0"/>
              <w:jc w:val="center"/>
              <w:rPr>
                <w:rFonts w:ascii="Times New Roman" w:eastAsia="Times New Roman" w:hAnsi="Times New Roman" w:cs="Times New Roman"/>
                <w:sz w:val="24"/>
                <w:szCs w:val="24"/>
              </w:rPr>
            </w:pPr>
            <w:hyperlink r:id="rId51" w:history="1">
              <w:r w:rsidR="0087670C" w:rsidRPr="009001A4">
                <w:rPr>
                  <w:rFonts w:ascii="Times New Roman" w:eastAsia="Times New Roman" w:hAnsi="Times New Roman" w:cs="Times New Roman"/>
                  <w:b/>
                  <w:bCs/>
                  <w:sz w:val="24"/>
                  <w:szCs w:val="24"/>
                </w:rPr>
                <w:t>Профессиональная квалификационная группа</w:t>
              </w:r>
            </w:hyperlink>
            <w:r w:rsidR="0087670C" w:rsidRPr="009001A4">
              <w:rPr>
                <w:rFonts w:ascii="Times New Roman" w:eastAsia="Times New Roman" w:hAnsi="Times New Roman" w:cs="Times New Roman"/>
                <w:sz w:val="24"/>
                <w:szCs w:val="24"/>
              </w:rPr>
              <w:t xml:space="preserve"> "Общеотраслевые должности служащих второго уровня"</w:t>
            </w:r>
          </w:p>
        </w:tc>
      </w:tr>
      <w:tr w:rsidR="0087670C" w:rsidRPr="009001A4" w14:paraId="7D278D45" w14:textId="77777777" w:rsidTr="00607A63">
        <w:tc>
          <w:tcPr>
            <w:tcW w:w="2940" w:type="dxa"/>
            <w:tcBorders>
              <w:top w:val="single" w:sz="4" w:space="0" w:color="auto"/>
              <w:bottom w:val="single" w:sz="4" w:space="0" w:color="auto"/>
              <w:right w:val="single" w:sz="4" w:space="0" w:color="auto"/>
            </w:tcBorders>
          </w:tcPr>
          <w:p w14:paraId="179DF48D"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14:paraId="21BB9386"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Администратор; инспектор по кадрам; лаборант; секретарь руководителя; другие должности, отнесенные к квалификационному уровню</w:t>
            </w:r>
          </w:p>
        </w:tc>
        <w:tc>
          <w:tcPr>
            <w:tcW w:w="2380" w:type="dxa"/>
            <w:tcBorders>
              <w:top w:val="single" w:sz="4" w:space="0" w:color="auto"/>
              <w:left w:val="single" w:sz="4" w:space="0" w:color="auto"/>
              <w:bottom w:val="single" w:sz="4" w:space="0" w:color="auto"/>
            </w:tcBorders>
          </w:tcPr>
          <w:p w14:paraId="34174E67"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6 600</w:t>
            </w:r>
          </w:p>
        </w:tc>
      </w:tr>
      <w:tr w:rsidR="0087670C" w:rsidRPr="009001A4" w14:paraId="3F86D0CD" w14:textId="77777777" w:rsidTr="00607A63">
        <w:tc>
          <w:tcPr>
            <w:tcW w:w="2940" w:type="dxa"/>
            <w:tcBorders>
              <w:top w:val="single" w:sz="4" w:space="0" w:color="auto"/>
              <w:bottom w:val="single" w:sz="4" w:space="0" w:color="auto"/>
              <w:right w:val="single" w:sz="4" w:space="0" w:color="auto"/>
            </w:tcBorders>
          </w:tcPr>
          <w:p w14:paraId="716397AF"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2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14:paraId="14BF0C16"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Заведующий архивом;</w:t>
            </w:r>
          </w:p>
          <w:p w14:paraId="003F770C"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заведующий канцелярией;</w:t>
            </w:r>
          </w:p>
          <w:p w14:paraId="1DC6ACAD"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заведующий комнатой отдыха;</w:t>
            </w:r>
          </w:p>
          <w:p w14:paraId="69DB2DDB"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заведующий складом;</w:t>
            </w:r>
          </w:p>
          <w:p w14:paraId="187B1DF3"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заведующий хозяйством.</w:t>
            </w:r>
          </w:p>
          <w:p w14:paraId="4638C2A0"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Должности служащих первого квалификационного уровня, по которым устанавливается производное должностное наименование "старший".</w:t>
            </w:r>
          </w:p>
          <w:p w14:paraId="0A8F5BAE" w14:textId="2AAC4679"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Должности служащих первого квалификационного уровня, по которым устанавливается II внутри</w:t>
            </w:r>
            <w:r w:rsidR="005E49A0">
              <w:rPr>
                <w:rFonts w:ascii="Times New Roman" w:eastAsia="Times New Roman" w:hAnsi="Times New Roman" w:cs="Times New Roman"/>
                <w:sz w:val="24"/>
                <w:szCs w:val="24"/>
              </w:rPr>
              <w:t xml:space="preserve"> </w:t>
            </w:r>
            <w:r w:rsidRPr="009001A4">
              <w:rPr>
                <w:rFonts w:ascii="Times New Roman" w:eastAsia="Times New Roman" w:hAnsi="Times New Roman" w:cs="Times New Roman"/>
                <w:sz w:val="24"/>
                <w:szCs w:val="24"/>
              </w:rPr>
              <w:t>должностная категория</w:t>
            </w:r>
          </w:p>
        </w:tc>
        <w:tc>
          <w:tcPr>
            <w:tcW w:w="2380" w:type="dxa"/>
            <w:tcBorders>
              <w:top w:val="single" w:sz="4" w:space="0" w:color="auto"/>
              <w:left w:val="single" w:sz="4" w:space="0" w:color="auto"/>
              <w:bottom w:val="single" w:sz="4" w:space="0" w:color="auto"/>
            </w:tcBorders>
          </w:tcPr>
          <w:p w14:paraId="38BCD6BD"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7 000</w:t>
            </w:r>
          </w:p>
        </w:tc>
      </w:tr>
      <w:tr w:rsidR="0087670C" w:rsidRPr="009001A4" w14:paraId="7452B1A1" w14:textId="77777777" w:rsidTr="00607A63">
        <w:tc>
          <w:tcPr>
            <w:tcW w:w="2940" w:type="dxa"/>
            <w:tcBorders>
              <w:top w:val="single" w:sz="4" w:space="0" w:color="auto"/>
              <w:bottom w:val="single" w:sz="4" w:space="0" w:color="auto"/>
              <w:right w:val="single" w:sz="4" w:space="0" w:color="auto"/>
            </w:tcBorders>
          </w:tcPr>
          <w:p w14:paraId="32050E88"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3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14:paraId="070B4AE1"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Заведующий столовой, другие должности, отнесенные к квалификационному уровню</w:t>
            </w:r>
          </w:p>
        </w:tc>
        <w:tc>
          <w:tcPr>
            <w:tcW w:w="2380" w:type="dxa"/>
            <w:tcBorders>
              <w:top w:val="single" w:sz="4" w:space="0" w:color="auto"/>
              <w:left w:val="single" w:sz="4" w:space="0" w:color="auto"/>
              <w:bottom w:val="single" w:sz="4" w:space="0" w:color="auto"/>
            </w:tcBorders>
          </w:tcPr>
          <w:p w14:paraId="57445A8D"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7 200</w:t>
            </w:r>
          </w:p>
        </w:tc>
      </w:tr>
      <w:tr w:rsidR="0087670C" w:rsidRPr="009001A4" w14:paraId="080EC42A" w14:textId="77777777" w:rsidTr="00607A63">
        <w:tc>
          <w:tcPr>
            <w:tcW w:w="2940" w:type="dxa"/>
            <w:tcBorders>
              <w:top w:val="single" w:sz="4" w:space="0" w:color="auto"/>
              <w:bottom w:val="single" w:sz="4" w:space="0" w:color="auto"/>
              <w:right w:val="single" w:sz="4" w:space="0" w:color="auto"/>
            </w:tcBorders>
          </w:tcPr>
          <w:p w14:paraId="23756899"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4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14:paraId="6A3A79D7"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380" w:type="dxa"/>
            <w:tcBorders>
              <w:top w:val="single" w:sz="4" w:space="0" w:color="auto"/>
              <w:left w:val="single" w:sz="4" w:space="0" w:color="auto"/>
              <w:bottom w:val="single" w:sz="4" w:space="0" w:color="auto"/>
            </w:tcBorders>
          </w:tcPr>
          <w:p w14:paraId="60611927"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7 400</w:t>
            </w:r>
          </w:p>
        </w:tc>
      </w:tr>
      <w:tr w:rsidR="0087670C" w:rsidRPr="009001A4" w14:paraId="38658F9A" w14:textId="77777777" w:rsidTr="00607A63">
        <w:tc>
          <w:tcPr>
            <w:tcW w:w="10220" w:type="dxa"/>
            <w:gridSpan w:val="3"/>
            <w:tcBorders>
              <w:top w:val="single" w:sz="4" w:space="0" w:color="auto"/>
              <w:bottom w:val="single" w:sz="4" w:space="0" w:color="auto"/>
            </w:tcBorders>
          </w:tcPr>
          <w:p w14:paraId="39882E50" w14:textId="77777777" w:rsidR="0087670C" w:rsidRPr="009001A4" w:rsidRDefault="00C179D6" w:rsidP="00607A63">
            <w:pPr>
              <w:widowControl w:val="0"/>
              <w:autoSpaceDE w:val="0"/>
              <w:autoSpaceDN w:val="0"/>
              <w:adjustRightInd w:val="0"/>
              <w:jc w:val="center"/>
              <w:rPr>
                <w:rFonts w:ascii="Times New Roman" w:eastAsia="Times New Roman" w:hAnsi="Times New Roman" w:cs="Times New Roman"/>
                <w:sz w:val="24"/>
                <w:szCs w:val="24"/>
              </w:rPr>
            </w:pPr>
            <w:hyperlink r:id="rId52" w:history="1">
              <w:r w:rsidR="0087670C" w:rsidRPr="009001A4">
                <w:rPr>
                  <w:rFonts w:ascii="Times New Roman" w:eastAsia="Times New Roman" w:hAnsi="Times New Roman" w:cs="Times New Roman"/>
                  <w:b/>
                  <w:bCs/>
                  <w:sz w:val="24"/>
                  <w:szCs w:val="24"/>
                </w:rPr>
                <w:t>Профессиональная квалификационная группа</w:t>
              </w:r>
            </w:hyperlink>
            <w:r w:rsidR="0087670C" w:rsidRPr="009001A4">
              <w:rPr>
                <w:rFonts w:ascii="Times New Roman" w:eastAsia="Times New Roman" w:hAnsi="Times New Roman" w:cs="Times New Roman"/>
                <w:sz w:val="24"/>
                <w:szCs w:val="24"/>
              </w:rPr>
              <w:t xml:space="preserve"> "Общеотраслевые должности служащих третьего уровня"</w:t>
            </w:r>
          </w:p>
        </w:tc>
      </w:tr>
      <w:tr w:rsidR="0087670C" w:rsidRPr="009001A4" w14:paraId="2DEB9193" w14:textId="77777777" w:rsidTr="00607A63">
        <w:tc>
          <w:tcPr>
            <w:tcW w:w="2940" w:type="dxa"/>
            <w:tcBorders>
              <w:top w:val="single" w:sz="4" w:space="0" w:color="auto"/>
              <w:bottom w:val="single" w:sz="4" w:space="0" w:color="auto"/>
              <w:right w:val="single" w:sz="4" w:space="0" w:color="auto"/>
            </w:tcBorders>
          </w:tcPr>
          <w:p w14:paraId="2B42C6F0"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14:paraId="3BD69D4F"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proofErr w:type="gramStart"/>
            <w:r w:rsidRPr="009001A4">
              <w:rPr>
                <w:rFonts w:ascii="Times New Roman" w:eastAsia="Times New Roman" w:hAnsi="Times New Roman" w:cs="Times New Roman"/>
                <w:sz w:val="24"/>
                <w:szCs w:val="24"/>
              </w:rPr>
              <w:t xml:space="preserve">Бухгалтер; </w:t>
            </w:r>
            <w:proofErr w:type="spellStart"/>
            <w:r w:rsidRPr="009001A4">
              <w:rPr>
                <w:rFonts w:ascii="Times New Roman" w:eastAsia="Times New Roman" w:hAnsi="Times New Roman" w:cs="Times New Roman"/>
                <w:sz w:val="24"/>
                <w:szCs w:val="24"/>
              </w:rPr>
              <w:t>документовед</w:t>
            </w:r>
            <w:proofErr w:type="spellEnd"/>
            <w:r w:rsidRPr="009001A4">
              <w:rPr>
                <w:rFonts w:ascii="Times New Roman" w:eastAsia="Times New Roman" w:hAnsi="Times New Roman" w:cs="Times New Roman"/>
                <w:sz w:val="24"/>
                <w:szCs w:val="24"/>
              </w:rPr>
              <w:t>; инженер; менеджер; переводчик; социолог; специалист по кадрам; специалист по связям с общественностью; экономист; юрисконсульт, другие должности, отнесенные к квалификационному уровню</w:t>
            </w:r>
            <w:proofErr w:type="gramEnd"/>
          </w:p>
        </w:tc>
        <w:tc>
          <w:tcPr>
            <w:tcW w:w="2380" w:type="dxa"/>
            <w:tcBorders>
              <w:top w:val="single" w:sz="4" w:space="0" w:color="auto"/>
              <w:left w:val="single" w:sz="4" w:space="0" w:color="auto"/>
              <w:bottom w:val="single" w:sz="4" w:space="0" w:color="auto"/>
            </w:tcBorders>
          </w:tcPr>
          <w:p w14:paraId="335DBB6A"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8 100</w:t>
            </w:r>
          </w:p>
        </w:tc>
      </w:tr>
      <w:tr w:rsidR="0087670C" w:rsidRPr="009001A4" w14:paraId="772A9A6C" w14:textId="77777777" w:rsidTr="00607A63">
        <w:tc>
          <w:tcPr>
            <w:tcW w:w="2940" w:type="dxa"/>
            <w:tcBorders>
              <w:top w:val="single" w:sz="4" w:space="0" w:color="auto"/>
              <w:bottom w:val="single" w:sz="4" w:space="0" w:color="auto"/>
              <w:right w:val="single" w:sz="4" w:space="0" w:color="auto"/>
            </w:tcBorders>
          </w:tcPr>
          <w:p w14:paraId="413C737E"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2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14:paraId="4727805D" w14:textId="22B454A1"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Должности служащих первого квалификационного уровня, по которым может устанавливаться II внутри</w:t>
            </w:r>
            <w:r w:rsidR="005E49A0">
              <w:rPr>
                <w:rFonts w:ascii="Times New Roman" w:eastAsia="Times New Roman" w:hAnsi="Times New Roman" w:cs="Times New Roman"/>
                <w:sz w:val="24"/>
                <w:szCs w:val="24"/>
              </w:rPr>
              <w:t xml:space="preserve"> </w:t>
            </w:r>
            <w:r w:rsidRPr="009001A4">
              <w:rPr>
                <w:rFonts w:ascii="Times New Roman" w:eastAsia="Times New Roman" w:hAnsi="Times New Roman" w:cs="Times New Roman"/>
                <w:sz w:val="24"/>
                <w:szCs w:val="24"/>
              </w:rPr>
              <w:t>должностная категория</w:t>
            </w:r>
          </w:p>
        </w:tc>
        <w:tc>
          <w:tcPr>
            <w:tcW w:w="2380" w:type="dxa"/>
            <w:tcBorders>
              <w:top w:val="single" w:sz="4" w:space="0" w:color="auto"/>
              <w:left w:val="single" w:sz="4" w:space="0" w:color="auto"/>
              <w:bottom w:val="single" w:sz="4" w:space="0" w:color="auto"/>
            </w:tcBorders>
          </w:tcPr>
          <w:p w14:paraId="51745696"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8 400</w:t>
            </w:r>
          </w:p>
        </w:tc>
      </w:tr>
      <w:tr w:rsidR="0087670C" w:rsidRPr="009001A4" w14:paraId="207DA8BA" w14:textId="77777777" w:rsidTr="00607A63">
        <w:tc>
          <w:tcPr>
            <w:tcW w:w="2940" w:type="dxa"/>
            <w:tcBorders>
              <w:top w:val="single" w:sz="4" w:space="0" w:color="auto"/>
              <w:bottom w:val="single" w:sz="4" w:space="0" w:color="auto"/>
              <w:right w:val="single" w:sz="4" w:space="0" w:color="auto"/>
            </w:tcBorders>
          </w:tcPr>
          <w:p w14:paraId="38730A96"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3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14:paraId="3069DEF4" w14:textId="2B91353F"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Должности служащих первого квалификационного уровня, по которым может устанавливаться I внутри</w:t>
            </w:r>
            <w:r w:rsidR="005E49A0">
              <w:rPr>
                <w:rFonts w:ascii="Times New Roman" w:eastAsia="Times New Roman" w:hAnsi="Times New Roman" w:cs="Times New Roman"/>
                <w:sz w:val="24"/>
                <w:szCs w:val="24"/>
              </w:rPr>
              <w:t xml:space="preserve"> </w:t>
            </w:r>
            <w:r w:rsidRPr="009001A4">
              <w:rPr>
                <w:rFonts w:ascii="Times New Roman" w:eastAsia="Times New Roman" w:hAnsi="Times New Roman" w:cs="Times New Roman"/>
                <w:sz w:val="24"/>
                <w:szCs w:val="24"/>
              </w:rPr>
              <w:t>должностная категория</w:t>
            </w:r>
          </w:p>
        </w:tc>
        <w:tc>
          <w:tcPr>
            <w:tcW w:w="2380" w:type="dxa"/>
            <w:tcBorders>
              <w:top w:val="single" w:sz="4" w:space="0" w:color="auto"/>
              <w:left w:val="single" w:sz="4" w:space="0" w:color="auto"/>
              <w:bottom w:val="single" w:sz="4" w:space="0" w:color="auto"/>
            </w:tcBorders>
          </w:tcPr>
          <w:p w14:paraId="689B14E6"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8 700</w:t>
            </w:r>
          </w:p>
        </w:tc>
      </w:tr>
      <w:tr w:rsidR="0087670C" w:rsidRPr="009001A4" w14:paraId="332FF65B" w14:textId="77777777" w:rsidTr="00607A63">
        <w:tc>
          <w:tcPr>
            <w:tcW w:w="2940" w:type="dxa"/>
            <w:tcBorders>
              <w:top w:val="single" w:sz="4" w:space="0" w:color="auto"/>
              <w:bottom w:val="single" w:sz="4" w:space="0" w:color="auto"/>
              <w:right w:val="single" w:sz="4" w:space="0" w:color="auto"/>
            </w:tcBorders>
          </w:tcPr>
          <w:p w14:paraId="0FBEB400"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4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14:paraId="220C21F8"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Должности служащих первого квалификационного уровня, по которым может устанавливаться производное </w:t>
            </w:r>
            <w:r w:rsidRPr="009001A4">
              <w:rPr>
                <w:rFonts w:ascii="Times New Roman" w:eastAsia="Times New Roman" w:hAnsi="Times New Roman" w:cs="Times New Roman"/>
                <w:sz w:val="24"/>
                <w:szCs w:val="24"/>
              </w:rPr>
              <w:lastRenderedPageBreak/>
              <w:t>должностное наименование "ведущий"</w:t>
            </w:r>
          </w:p>
        </w:tc>
        <w:tc>
          <w:tcPr>
            <w:tcW w:w="2380" w:type="dxa"/>
            <w:tcBorders>
              <w:top w:val="single" w:sz="4" w:space="0" w:color="auto"/>
              <w:left w:val="single" w:sz="4" w:space="0" w:color="auto"/>
              <w:bottom w:val="single" w:sz="4" w:space="0" w:color="auto"/>
            </w:tcBorders>
          </w:tcPr>
          <w:p w14:paraId="467FE2E3"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lastRenderedPageBreak/>
              <w:t>9 000</w:t>
            </w:r>
          </w:p>
        </w:tc>
      </w:tr>
      <w:tr w:rsidR="0087670C" w:rsidRPr="009001A4" w14:paraId="0BCF88CA" w14:textId="77777777" w:rsidTr="00607A63">
        <w:tc>
          <w:tcPr>
            <w:tcW w:w="2940" w:type="dxa"/>
            <w:tcBorders>
              <w:top w:val="single" w:sz="4" w:space="0" w:color="auto"/>
              <w:bottom w:val="single" w:sz="4" w:space="0" w:color="auto"/>
              <w:right w:val="single" w:sz="4" w:space="0" w:color="auto"/>
            </w:tcBorders>
          </w:tcPr>
          <w:p w14:paraId="520ADD5F"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lastRenderedPageBreak/>
              <w:t>5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14:paraId="05DB56F6"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Главные специалисты: в отделах, отделениях, лабораториях, мастерских</w:t>
            </w:r>
          </w:p>
        </w:tc>
        <w:tc>
          <w:tcPr>
            <w:tcW w:w="2380" w:type="dxa"/>
            <w:tcBorders>
              <w:top w:val="single" w:sz="4" w:space="0" w:color="auto"/>
              <w:left w:val="single" w:sz="4" w:space="0" w:color="auto"/>
              <w:bottom w:val="single" w:sz="4" w:space="0" w:color="auto"/>
            </w:tcBorders>
          </w:tcPr>
          <w:p w14:paraId="4AA3DFDA"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9 300</w:t>
            </w:r>
          </w:p>
        </w:tc>
      </w:tr>
      <w:tr w:rsidR="0087670C" w:rsidRPr="009001A4" w14:paraId="4DAC23D9" w14:textId="77777777" w:rsidTr="00607A63">
        <w:tc>
          <w:tcPr>
            <w:tcW w:w="10220" w:type="dxa"/>
            <w:gridSpan w:val="3"/>
            <w:tcBorders>
              <w:top w:val="single" w:sz="4" w:space="0" w:color="auto"/>
              <w:bottom w:val="single" w:sz="4" w:space="0" w:color="auto"/>
            </w:tcBorders>
          </w:tcPr>
          <w:p w14:paraId="33BF51A6" w14:textId="77777777" w:rsidR="0087670C" w:rsidRPr="009001A4" w:rsidRDefault="00C179D6" w:rsidP="00607A63">
            <w:pPr>
              <w:widowControl w:val="0"/>
              <w:autoSpaceDE w:val="0"/>
              <w:autoSpaceDN w:val="0"/>
              <w:adjustRightInd w:val="0"/>
              <w:jc w:val="center"/>
              <w:rPr>
                <w:rFonts w:ascii="Times New Roman" w:eastAsia="Times New Roman" w:hAnsi="Times New Roman" w:cs="Times New Roman"/>
                <w:sz w:val="24"/>
                <w:szCs w:val="24"/>
              </w:rPr>
            </w:pPr>
            <w:hyperlink r:id="rId53" w:history="1">
              <w:r w:rsidR="0087670C" w:rsidRPr="009001A4">
                <w:rPr>
                  <w:rFonts w:ascii="Times New Roman" w:eastAsia="Times New Roman" w:hAnsi="Times New Roman" w:cs="Times New Roman"/>
                  <w:b/>
                  <w:bCs/>
                  <w:sz w:val="24"/>
                  <w:szCs w:val="24"/>
                </w:rPr>
                <w:t>Профессиональная квалификационная группа</w:t>
              </w:r>
            </w:hyperlink>
            <w:r w:rsidR="0087670C" w:rsidRPr="009001A4">
              <w:rPr>
                <w:rFonts w:ascii="Times New Roman" w:eastAsia="Times New Roman" w:hAnsi="Times New Roman" w:cs="Times New Roman"/>
                <w:sz w:val="24"/>
                <w:szCs w:val="24"/>
              </w:rPr>
              <w:t xml:space="preserve"> "Общеотраслевые должности служащих четвертого уровня"</w:t>
            </w:r>
          </w:p>
        </w:tc>
      </w:tr>
      <w:tr w:rsidR="0087670C" w:rsidRPr="009001A4" w14:paraId="191B22AC" w14:textId="77777777" w:rsidTr="00607A63">
        <w:tc>
          <w:tcPr>
            <w:tcW w:w="2940" w:type="dxa"/>
            <w:tcBorders>
              <w:top w:val="single" w:sz="4" w:space="0" w:color="auto"/>
              <w:bottom w:val="single" w:sz="4" w:space="0" w:color="auto"/>
              <w:right w:val="single" w:sz="4" w:space="0" w:color="auto"/>
            </w:tcBorders>
          </w:tcPr>
          <w:p w14:paraId="5FE80DCD"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14:paraId="646666BC"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Начальник отдела</w:t>
            </w:r>
          </w:p>
        </w:tc>
        <w:tc>
          <w:tcPr>
            <w:tcW w:w="2380" w:type="dxa"/>
            <w:tcBorders>
              <w:top w:val="single" w:sz="4" w:space="0" w:color="auto"/>
              <w:left w:val="single" w:sz="4" w:space="0" w:color="auto"/>
              <w:bottom w:val="single" w:sz="4" w:space="0" w:color="auto"/>
            </w:tcBorders>
          </w:tcPr>
          <w:p w14:paraId="47801E67"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9600</w:t>
            </w:r>
          </w:p>
        </w:tc>
      </w:tr>
    </w:tbl>
    <w:p w14:paraId="410DDE60"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
    <w:p w14:paraId="4C18E410"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bookmarkStart w:id="190" w:name="sub_1500"/>
    </w:p>
    <w:p w14:paraId="71F215D2"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6F3C1B96"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6FFB44E6"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158F0BB1"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2BC03A94"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0893F8DD"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2FBEF97F"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4C76545A"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728EEB04"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6FDAEEFD"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3D0F4789"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0E3834B4"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1D4AA061"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52F76B8D"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78E5D08B"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237E59E9"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414C0B66"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1D5E1409"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3D3357CA"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75BBB4E6"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3D17D790"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56B57A77"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0B280831"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19CEF4ED"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3396F99F"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41F31437" w14:textId="77777777" w:rsidR="00302DAB" w:rsidRPr="009001A4" w:rsidRDefault="00302DAB"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255B5873" w14:textId="77777777" w:rsidR="00302DAB" w:rsidRPr="009001A4" w:rsidRDefault="00302DAB"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3C5CFEC8" w14:textId="77777777" w:rsidR="00302DAB" w:rsidRPr="009001A4" w:rsidRDefault="00302DAB"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56A711AD" w14:textId="77777777" w:rsidR="00302DAB" w:rsidRDefault="00302DAB"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625DFD93" w14:textId="77777777" w:rsidR="009001A4" w:rsidRDefault="009001A4"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4AD5E78A" w14:textId="77777777" w:rsidR="009001A4" w:rsidRDefault="009001A4"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0B206BA2" w14:textId="77777777" w:rsidR="009001A4" w:rsidRDefault="009001A4"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75CDD8CD" w14:textId="77777777" w:rsidR="009001A4" w:rsidRPr="009001A4" w:rsidRDefault="009001A4"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75031E17" w14:textId="77777777" w:rsidR="00302DAB" w:rsidRPr="009001A4" w:rsidRDefault="00302DAB"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13A64EAC"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sz w:val="24"/>
          <w:szCs w:val="24"/>
        </w:rPr>
      </w:pPr>
      <w:r w:rsidRPr="009001A4">
        <w:rPr>
          <w:rFonts w:ascii="Times New Roman" w:eastAsia="Times New Roman" w:hAnsi="Times New Roman" w:cs="Times New Roman"/>
          <w:b/>
          <w:bCs/>
          <w:sz w:val="24"/>
          <w:szCs w:val="24"/>
        </w:rPr>
        <w:t>Приложение N 4</w:t>
      </w:r>
    </w:p>
    <w:bookmarkEnd w:id="190"/>
    <w:p w14:paraId="6E24C8C4"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b/>
          <w:bCs/>
          <w:sz w:val="24"/>
          <w:szCs w:val="24"/>
        </w:rPr>
      </w:pPr>
    </w:p>
    <w:p w14:paraId="1436EE75"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
    <w:p w14:paraId="1A66BDAC" w14:textId="77777777" w:rsidR="0087670C" w:rsidRPr="009001A4" w:rsidRDefault="0087670C" w:rsidP="0087670C">
      <w:pPr>
        <w:widowControl w:val="0"/>
        <w:autoSpaceDE w:val="0"/>
        <w:autoSpaceDN w:val="0"/>
        <w:adjustRightInd w:val="0"/>
        <w:spacing w:before="108" w:after="108"/>
        <w:jc w:val="center"/>
        <w:outlineLvl w:val="0"/>
        <w:rPr>
          <w:rFonts w:ascii="Times New Roman" w:eastAsia="Times New Roman" w:hAnsi="Times New Roman" w:cs="Times New Roman"/>
          <w:b/>
          <w:bCs/>
          <w:sz w:val="24"/>
          <w:szCs w:val="24"/>
        </w:rPr>
      </w:pPr>
      <w:r w:rsidRPr="009001A4">
        <w:rPr>
          <w:rFonts w:ascii="Times New Roman" w:eastAsia="Times New Roman" w:hAnsi="Times New Roman" w:cs="Times New Roman"/>
          <w:b/>
          <w:bCs/>
          <w:sz w:val="24"/>
          <w:szCs w:val="24"/>
        </w:rPr>
        <w:t>Минимальные размеры</w:t>
      </w:r>
      <w:r w:rsidRPr="009001A4">
        <w:rPr>
          <w:rFonts w:ascii="Times New Roman" w:eastAsia="Times New Roman" w:hAnsi="Times New Roman" w:cs="Times New Roman"/>
          <w:b/>
          <w:bCs/>
          <w:sz w:val="24"/>
          <w:szCs w:val="24"/>
        </w:rPr>
        <w:br/>
        <w:t>должностных окладов по профессиональным квалификационным группам должностей медицинских и фармацевтических работников</w:t>
      </w:r>
    </w:p>
    <w:p w14:paraId="728727AE"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4900"/>
        <w:gridCol w:w="2380"/>
      </w:tblGrid>
      <w:tr w:rsidR="0087670C" w:rsidRPr="009001A4" w14:paraId="79543DAB" w14:textId="77777777" w:rsidTr="00607A63">
        <w:tc>
          <w:tcPr>
            <w:tcW w:w="2940" w:type="dxa"/>
            <w:tcBorders>
              <w:top w:val="single" w:sz="4" w:space="0" w:color="auto"/>
              <w:bottom w:val="single" w:sz="4" w:space="0" w:color="auto"/>
              <w:right w:val="single" w:sz="4" w:space="0" w:color="auto"/>
            </w:tcBorders>
          </w:tcPr>
          <w:p w14:paraId="460A20E4"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14:paraId="0D9CAD36"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Должности, отнесенные к квалификационным уровням</w:t>
            </w:r>
          </w:p>
        </w:tc>
        <w:tc>
          <w:tcPr>
            <w:tcW w:w="2380" w:type="dxa"/>
            <w:tcBorders>
              <w:top w:val="single" w:sz="4" w:space="0" w:color="auto"/>
              <w:left w:val="single" w:sz="4" w:space="0" w:color="auto"/>
              <w:bottom w:val="single" w:sz="4" w:space="0" w:color="auto"/>
            </w:tcBorders>
          </w:tcPr>
          <w:p w14:paraId="4EADB70D"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Минимальный размер должностного </w:t>
            </w:r>
            <w:r w:rsidRPr="009001A4">
              <w:rPr>
                <w:rFonts w:ascii="Times New Roman" w:eastAsia="Times New Roman" w:hAnsi="Times New Roman" w:cs="Times New Roman"/>
                <w:sz w:val="24"/>
                <w:szCs w:val="24"/>
              </w:rPr>
              <w:lastRenderedPageBreak/>
              <w:t>оклада (рублей)</w:t>
            </w:r>
          </w:p>
        </w:tc>
      </w:tr>
      <w:tr w:rsidR="0087670C" w:rsidRPr="009001A4" w14:paraId="29F77385" w14:textId="77777777" w:rsidTr="00607A63">
        <w:tc>
          <w:tcPr>
            <w:tcW w:w="10220" w:type="dxa"/>
            <w:gridSpan w:val="3"/>
            <w:tcBorders>
              <w:top w:val="single" w:sz="4" w:space="0" w:color="auto"/>
              <w:bottom w:val="single" w:sz="4" w:space="0" w:color="auto"/>
            </w:tcBorders>
          </w:tcPr>
          <w:p w14:paraId="2FCEC20F" w14:textId="77777777" w:rsidR="0087670C" w:rsidRPr="009001A4" w:rsidRDefault="00C179D6" w:rsidP="00607A63">
            <w:pPr>
              <w:widowControl w:val="0"/>
              <w:autoSpaceDE w:val="0"/>
              <w:autoSpaceDN w:val="0"/>
              <w:adjustRightInd w:val="0"/>
              <w:jc w:val="center"/>
              <w:rPr>
                <w:rFonts w:ascii="Times New Roman" w:eastAsia="Times New Roman" w:hAnsi="Times New Roman" w:cs="Times New Roman"/>
                <w:sz w:val="24"/>
                <w:szCs w:val="24"/>
              </w:rPr>
            </w:pPr>
            <w:hyperlink r:id="rId54" w:history="1">
              <w:r w:rsidR="0087670C" w:rsidRPr="009001A4">
                <w:rPr>
                  <w:rFonts w:ascii="Times New Roman" w:eastAsia="Times New Roman" w:hAnsi="Times New Roman" w:cs="Times New Roman"/>
                  <w:b/>
                  <w:bCs/>
                  <w:sz w:val="24"/>
                  <w:szCs w:val="24"/>
                </w:rPr>
                <w:t>Профессиональная квалификационная группа</w:t>
              </w:r>
            </w:hyperlink>
            <w:r w:rsidR="0087670C" w:rsidRPr="009001A4">
              <w:rPr>
                <w:rFonts w:ascii="Times New Roman" w:eastAsia="Times New Roman" w:hAnsi="Times New Roman" w:cs="Times New Roman"/>
                <w:sz w:val="24"/>
                <w:szCs w:val="24"/>
              </w:rPr>
              <w:t xml:space="preserve"> "Средний медицинский и фармацевтический персонал"</w:t>
            </w:r>
          </w:p>
        </w:tc>
      </w:tr>
      <w:tr w:rsidR="0087670C" w:rsidRPr="009001A4" w14:paraId="03919FA9" w14:textId="77777777" w:rsidTr="00607A63">
        <w:tc>
          <w:tcPr>
            <w:tcW w:w="2940" w:type="dxa"/>
            <w:tcBorders>
              <w:top w:val="single" w:sz="4" w:space="0" w:color="auto"/>
              <w:bottom w:val="single" w:sz="4" w:space="0" w:color="auto"/>
              <w:right w:val="single" w:sz="4" w:space="0" w:color="auto"/>
            </w:tcBorders>
          </w:tcPr>
          <w:p w14:paraId="15178664"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14:paraId="428B7256"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инструктор по лечебной физкультуре</w:t>
            </w:r>
          </w:p>
        </w:tc>
        <w:tc>
          <w:tcPr>
            <w:tcW w:w="2380" w:type="dxa"/>
            <w:tcBorders>
              <w:top w:val="single" w:sz="4" w:space="0" w:color="auto"/>
              <w:left w:val="single" w:sz="4" w:space="0" w:color="auto"/>
              <w:bottom w:val="single" w:sz="4" w:space="0" w:color="auto"/>
            </w:tcBorders>
          </w:tcPr>
          <w:p w14:paraId="7AAE1612"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7 370</w:t>
            </w:r>
          </w:p>
        </w:tc>
      </w:tr>
      <w:tr w:rsidR="0087670C" w:rsidRPr="009001A4" w14:paraId="0B2E8BE4" w14:textId="77777777" w:rsidTr="00607A63">
        <w:tc>
          <w:tcPr>
            <w:tcW w:w="2940" w:type="dxa"/>
            <w:tcBorders>
              <w:top w:val="single" w:sz="4" w:space="0" w:color="auto"/>
              <w:bottom w:val="single" w:sz="4" w:space="0" w:color="auto"/>
              <w:right w:val="single" w:sz="4" w:space="0" w:color="auto"/>
            </w:tcBorders>
          </w:tcPr>
          <w:p w14:paraId="04A6D843"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2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14:paraId="0FC328DB"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медицинская сестра диетическая</w:t>
            </w:r>
          </w:p>
        </w:tc>
        <w:tc>
          <w:tcPr>
            <w:tcW w:w="2380" w:type="dxa"/>
            <w:tcBorders>
              <w:top w:val="single" w:sz="4" w:space="0" w:color="auto"/>
              <w:left w:val="single" w:sz="4" w:space="0" w:color="auto"/>
              <w:bottom w:val="single" w:sz="4" w:space="0" w:color="auto"/>
            </w:tcBorders>
          </w:tcPr>
          <w:p w14:paraId="4D031AF8"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7 650</w:t>
            </w:r>
          </w:p>
        </w:tc>
      </w:tr>
      <w:tr w:rsidR="0087670C" w:rsidRPr="009001A4" w14:paraId="262C3EF0" w14:textId="77777777" w:rsidTr="00607A63">
        <w:tc>
          <w:tcPr>
            <w:tcW w:w="2940" w:type="dxa"/>
            <w:tcBorders>
              <w:top w:val="single" w:sz="4" w:space="0" w:color="auto"/>
              <w:bottom w:val="single" w:sz="4" w:space="0" w:color="auto"/>
              <w:right w:val="single" w:sz="4" w:space="0" w:color="auto"/>
            </w:tcBorders>
          </w:tcPr>
          <w:p w14:paraId="13B95D9B"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3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14:paraId="4948CA7D"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медицинская сестра по физиотерапии; медицинская сестра по массажу</w:t>
            </w:r>
          </w:p>
        </w:tc>
        <w:tc>
          <w:tcPr>
            <w:tcW w:w="2380" w:type="dxa"/>
            <w:tcBorders>
              <w:top w:val="single" w:sz="4" w:space="0" w:color="auto"/>
              <w:left w:val="single" w:sz="4" w:space="0" w:color="auto"/>
              <w:bottom w:val="single" w:sz="4" w:space="0" w:color="auto"/>
            </w:tcBorders>
          </w:tcPr>
          <w:p w14:paraId="088D0CAF"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7 960</w:t>
            </w:r>
          </w:p>
        </w:tc>
      </w:tr>
      <w:tr w:rsidR="0087670C" w:rsidRPr="009001A4" w14:paraId="1B19A9D8" w14:textId="77777777" w:rsidTr="00607A63">
        <w:tc>
          <w:tcPr>
            <w:tcW w:w="10220" w:type="dxa"/>
            <w:gridSpan w:val="3"/>
            <w:tcBorders>
              <w:top w:val="single" w:sz="4" w:space="0" w:color="auto"/>
              <w:bottom w:val="single" w:sz="4" w:space="0" w:color="auto"/>
            </w:tcBorders>
          </w:tcPr>
          <w:p w14:paraId="0A773ADB" w14:textId="77777777" w:rsidR="0087670C" w:rsidRPr="009001A4" w:rsidRDefault="00C179D6" w:rsidP="00607A63">
            <w:pPr>
              <w:widowControl w:val="0"/>
              <w:autoSpaceDE w:val="0"/>
              <w:autoSpaceDN w:val="0"/>
              <w:adjustRightInd w:val="0"/>
              <w:jc w:val="center"/>
              <w:rPr>
                <w:rFonts w:ascii="Times New Roman" w:eastAsia="Times New Roman" w:hAnsi="Times New Roman" w:cs="Times New Roman"/>
                <w:sz w:val="24"/>
                <w:szCs w:val="24"/>
              </w:rPr>
            </w:pPr>
            <w:hyperlink r:id="rId55" w:history="1">
              <w:r w:rsidR="0087670C" w:rsidRPr="009001A4">
                <w:rPr>
                  <w:rFonts w:ascii="Times New Roman" w:eastAsia="Times New Roman" w:hAnsi="Times New Roman" w:cs="Times New Roman"/>
                  <w:b/>
                  <w:bCs/>
                  <w:sz w:val="24"/>
                  <w:szCs w:val="24"/>
                </w:rPr>
                <w:t>Профессиональная квалификационная группа</w:t>
              </w:r>
            </w:hyperlink>
            <w:r w:rsidR="0087670C" w:rsidRPr="009001A4">
              <w:rPr>
                <w:rFonts w:ascii="Times New Roman" w:eastAsia="Times New Roman" w:hAnsi="Times New Roman" w:cs="Times New Roman"/>
                <w:sz w:val="24"/>
                <w:szCs w:val="24"/>
              </w:rPr>
              <w:t xml:space="preserve"> "Врачи и провизоры"</w:t>
            </w:r>
          </w:p>
        </w:tc>
      </w:tr>
      <w:tr w:rsidR="0087670C" w:rsidRPr="009001A4" w14:paraId="495065BD" w14:textId="77777777" w:rsidTr="00607A63">
        <w:tc>
          <w:tcPr>
            <w:tcW w:w="2940" w:type="dxa"/>
            <w:tcBorders>
              <w:top w:val="single" w:sz="4" w:space="0" w:color="auto"/>
              <w:bottom w:val="single" w:sz="4" w:space="0" w:color="auto"/>
              <w:right w:val="single" w:sz="4" w:space="0" w:color="auto"/>
            </w:tcBorders>
          </w:tcPr>
          <w:p w14:paraId="4295857B"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2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14:paraId="7D2E9A7E"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врачи-специалисты</w:t>
            </w:r>
          </w:p>
        </w:tc>
        <w:tc>
          <w:tcPr>
            <w:tcW w:w="2380" w:type="dxa"/>
            <w:tcBorders>
              <w:top w:val="single" w:sz="4" w:space="0" w:color="auto"/>
              <w:left w:val="single" w:sz="4" w:space="0" w:color="auto"/>
              <w:bottom w:val="single" w:sz="4" w:space="0" w:color="auto"/>
            </w:tcBorders>
          </w:tcPr>
          <w:p w14:paraId="7FE9D9AB"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12 420</w:t>
            </w:r>
          </w:p>
        </w:tc>
      </w:tr>
    </w:tbl>
    <w:p w14:paraId="2C5BDDCD"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
    <w:p w14:paraId="5B58C8A7"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bookmarkStart w:id="191" w:name="sub_1600"/>
    </w:p>
    <w:p w14:paraId="78169DEF"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16B5CFEA"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57F601AC"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13AB1022"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2496AA5E"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43128C99"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39A8A91E"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166CAE15"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625F085C"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72D09C1E"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48021DEA"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14426CF5"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535AA967"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5821A950"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1E693430"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4503CBE9"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3DB28582"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04B89A3B"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39018048"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09A32280"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526F41E5"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113FCD47"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57B2E386"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04CF7781"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262851F4"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73DCB90E" w14:textId="77777777" w:rsidR="00302DAB" w:rsidRPr="009001A4" w:rsidRDefault="00302DAB"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75B44FDC"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21689BD7"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452F56C1"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4420072D"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sz w:val="24"/>
          <w:szCs w:val="24"/>
        </w:rPr>
      </w:pPr>
      <w:r w:rsidRPr="009001A4">
        <w:rPr>
          <w:rFonts w:ascii="Times New Roman" w:eastAsia="Times New Roman" w:hAnsi="Times New Roman" w:cs="Times New Roman"/>
          <w:b/>
          <w:bCs/>
          <w:sz w:val="24"/>
          <w:szCs w:val="24"/>
        </w:rPr>
        <w:t>Приложение N 5</w:t>
      </w:r>
    </w:p>
    <w:bookmarkEnd w:id="191"/>
    <w:p w14:paraId="1BC013C1"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
    <w:p w14:paraId="32C294C0" w14:textId="77777777" w:rsidR="0087670C" w:rsidRPr="009001A4" w:rsidRDefault="0087670C" w:rsidP="0087670C">
      <w:pPr>
        <w:widowControl w:val="0"/>
        <w:autoSpaceDE w:val="0"/>
        <w:autoSpaceDN w:val="0"/>
        <w:adjustRightInd w:val="0"/>
        <w:spacing w:before="108" w:after="108"/>
        <w:jc w:val="center"/>
        <w:outlineLvl w:val="0"/>
        <w:rPr>
          <w:rFonts w:ascii="Times New Roman" w:eastAsia="Times New Roman" w:hAnsi="Times New Roman" w:cs="Times New Roman"/>
          <w:b/>
          <w:bCs/>
          <w:sz w:val="24"/>
          <w:szCs w:val="24"/>
        </w:rPr>
      </w:pPr>
      <w:r w:rsidRPr="009001A4">
        <w:rPr>
          <w:rFonts w:ascii="Times New Roman" w:eastAsia="Times New Roman" w:hAnsi="Times New Roman" w:cs="Times New Roman"/>
          <w:b/>
          <w:bCs/>
          <w:sz w:val="24"/>
          <w:szCs w:val="24"/>
        </w:rPr>
        <w:t>Минимальные размеры</w:t>
      </w:r>
      <w:r w:rsidRPr="009001A4">
        <w:rPr>
          <w:rFonts w:ascii="Times New Roman" w:eastAsia="Times New Roman" w:hAnsi="Times New Roman" w:cs="Times New Roman"/>
          <w:b/>
          <w:bCs/>
          <w:sz w:val="24"/>
          <w:szCs w:val="24"/>
        </w:rPr>
        <w:br/>
        <w:t>должностных окладов по профессиональным квалификационным группам должностей работников культуры, искусства и кинематографии</w:t>
      </w:r>
    </w:p>
    <w:p w14:paraId="6DD16815"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4900"/>
        <w:gridCol w:w="2380"/>
      </w:tblGrid>
      <w:tr w:rsidR="0087670C" w:rsidRPr="009001A4" w14:paraId="57F7ABE5" w14:textId="77777777" w:rsidTr="00607A63">
        <w:tc>
          <w:tcPr>
            <w:tcW w:w="2940" w:type="dxa"/>
            <w:tcBorders>
              <w:top w:val="single" w:sz="4" w:space="0" w:color="auto"/>
              <w:bottom w:val="single" w:sz="4" w:space="0" w:color="auto"/>
              <w:right w:val="single" w:sz="4" w:space="0" w:color="auto"/>
            </w:tcBorders>
          </w:tcPr>
          <w:p w14:paraId="1592E1C5"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14:paraId="3EEC0B06"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Должности, отнесенные к квалификационным уровням</w:t>
            </w:r>
          </w:p>
        </w:tc>
        <w:tc>
          <w:tcPr>
            <w:tcW w:w="2380" w:type="dxa"/>
            <w:tcBorders>
              <w:top w:val="single" w:sz="4" w:space="0" w:color="auto"/>
              <w:left w:val="single" w:sz="4" w:space="0" w:color="auto"/>
              <w:bottom w:val="single" w:sz="4" w:space="0" w:color="auto"/>
            </w:tcBorders>
          </w:tcPr>
          <w:p w14:paraId="006FB176"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Минимальный размер должностного оклада (рублей)</w:t>
            </w:r>
          </w:p>
        </w:tc>
      </w:tr>
      <w:tr w:rsidR="0087670C" w:rsidRPr="009001A4" w14:paraId="7DC23575" w14:textId="77777777" w:rsidTr="00607A63">
        <w:tc>
          <w:tcPr>
            <w:tcW w:w="10220" w:type="dxa"/>
            <w:gridSpan w:val="3"/>
            <w:tcBorders>
              <w:top w:val="single" w:sz="4" w:space="0" w:color="auto"/>
              <w:bottom w:val="single" w:sz="4" w:space="0" w:color="auto"/>
            </w:tcBorders>
          </w:tcPr>
          <w:p w14:paraId="538A5A97" w14:textId="77777777" w:rsidR="0087670C" w:rsidRPr="009001A4" w:rsidRDefault="00C179D6" w:rsidP="00607A63">
            <w:pPr>
              <w:widowControl w:val="0"/>
              <w:autoSpaceDE w:val="0"/>
              <w:autoSpaceDN w:val="0"/>
              <w:adjustRightInd w:val="0"/>
              <w:jc w:val="center"/>
              <w:rPr>
                <w:rFonts w:ascii="Times New Roman" w:eastAsia="Times New Roman" w:hAnsi="Times New Roman" w:cs="Times New Roman"/>
                <w:sz w:val="24"/>
                <w:szCs w:val="24"/>
              </w:rPr>
            </w:pPr>
            <w:hyperlink r:id="rId56" w:history="1">
              <w:r w:rsidR="0087670C" w:rsidRPr="009001A4">
                <w:rPr>
                  <w:rFonts w:ascii="Times New Roman" w:eastAsia="Times New Roman" w:hAnsi="Times New Roman" w:cs="Times New Roman"/>
                  <w:b/>
                  <w:bCs/>
                  <w:sz w:val="24"/>
                  <w:szCs w:val="24"/>
                </w:rPr>
                <w:t>Профессиональная квалификационная группа</w:t>
              </w:r>
            </w:hyperlink>
            <w:r w:rsidR="0087670C" w:rsidRPr="009001A4">
              <w:rPr>
                <w:rFonts w:ascii="Times New Roman" w:eastAsia="Times New Roman" w:hAnsi="Times New Roman" w:cs="Times New Roman"/>
                <w:sz w:val="24"/>
                <w:szCs w:val="24"/>
              </w:rPr>
              <w:t xml:space="preserve"> "Должности работников культуры, искусства и кинематографии среднего звена"</w:t>
            </w:r>
          </w:p>
        </w:tc>
      </w:tr>
      <w:tr w:rsidR="0087670C" w:rsidRPr="009001A4" w14:paraId="00DF4216" w14:textId="77777777" w:rsidTr="00607A63">
        <w:tc>
          <w:tcPr>
            <w:tcW w:w="2940" w:type="dxa"/>
            <w:tcBorders>
              <w:top w:val="single" w:sz="4" w:space="0" w:color="auto"/>
              <w:bottom w:val="single" w:sz="4" w:space="0" w:color="auto"/>
              <w:right w:val="single" w:sz="4" w:space="0" w:color="auto"/>
            </w:tcBorders>
          </w:tcPr>
          <w:p w14:paraId="1E89CB35"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14:paraId="274573EA"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аккомпаниатор; </w:t>
            </w:r>
            <w:proofErr w:type="spellStart"/>
            <w:r w:rsidRPr="009001A4">
              <w:rPr>
                <w:rFonts w:ascii="Times New Roman" w:eastAsia="Times New Roman" w:hAnsi="Times New Roman" w:cs="Times New Roman"/>
                <w:sz w:val="24"/>
                <w:szCs w:val="24"/>
              </w:rPr>
              <w:t>культорганизатор</w:t>
            </w:r>
            <w:proofErr w:type="spellEnd"/>
            <w:r w:rsidRPr="009001A4">
              <w:rPr>
                <w:rFonts w:ascii="Times New Roman" w:eastAsia="Times New Roman" w:hAnsi="Times New Roman" w:cs="Times New Roman"/>
                <w:sz w:val="24"/>
                <w:szCs w:val="24"/>
              </w:rPr>
              <w:t>; организатор экскурсий</w:t>
            </w:r>
          </w:p>
        </w:tc>
        <w:tc>
          <w:tcPr>
            <w:tcW w:w="2380" w:type="dxa"/>
            <w:tcBorders>
              <w:top w:val="single" w:sz="4" w:space="0" w:color="auto"/>
              <w:left w:val="single" w:sz="4" w:space="0" w:color="auto"/>
              <w:bottom w:val="single" w:sz="4" w:space="0" w:color="auto"/>
            </w:tcBorders>
          </w:tcPr>
          <w:p w14:paraId="2E7CB2AC"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8 350</w:t>
            </w:r>
          </w:p>
        </w:tc>
      </w:tr>
      <w:tr w:rsidR="0087670C" w:rsidRPr="009001A4" w14:paraId="0FB0AF13" w14:textId="77777777" w:rsidTr="00607A63">
        <w:tc>
          <w:tcPr>
            <w:tcW w:w="10220" w:type="dxa"/>
            <w:gridSpan w:val="3"/>
            <w:tcBorders>
              <w:top w:val="single" w:sz="4" w:space="0" w:color="auto"/>
              <w:bottom w:val="single" w:sz="4" w:space="0" w:color="auto"/>
            </w:tcBorders>
          </w:tcPr>
          <w:p w14:paraId="0FF6F20E" w14:textId="77777777" w:rsidR="0087670C" w:rsidRPr="009001A4" w:rsidRDefault="00C179D6" w:rsidP="00607A63">
            <w:pPr>
              <w:widowControl w:val="0"/>
              <w:autoSpaceDE w:val="0"/>
              <w:autoSpaceDN w:val="0"/>
              <w:adjustRightInd w:val="0"/>
              <w:jc w:val="center"/>
              <w:rPr>
                <w:rFonts w:ascii="Times New Roman" w:eastAsia="Times New Roman" w:hAnsi="Times New Roman" w:cs="Times New Roman"/>
                <w:sz w:val="24"/>
                <w:szCs w:val="24"/>
              </w:rPr>
            </w:pPr>
            <w:hyperlink r:id="rId57" w:history="1">
              <w:r w:rsidR="0087670C" w:rsidRPr="009001A4">
                <w:rPr>
                  <w:rFonts w:ascii="Times New Roman" w:eastAsia="Times New Roman" w:hAnsi="Times New Roman" w:cs="Times New Roman"/>
                  <w:b/>
                  <w:bCs/>
                  <w:sz w:val="24"/>
                  <w:szCs w:val="24"/>
                </w:rPr>
                <w:t>Профессиональная квалификационная группа</w:t>
              </w:r>
            </w:hyperlink>
            <w:r w:rsidR="0087670C" w:rsidRPr="009001A4">
              <w:rPr>
                <w:rFonts w:ascii="Times New Roman" w:eastAsia="Times New Roman" w:hAnsi="Times New Roman" w:cs="Times New Roman"/>
                <w:sz w:val="24"/>
                <w:szCs w:val="24"/>
              </w:rPr>
              <w:t xml:space="preserve"> "Должности работников культуры, искусства и кинематографии ведущего звена"</w:t>
            </w:r>
          </w:p>
        </w:tc>
      </w:tr>
      <w:tr w:rsidR="0087670C" w:rsidRPr="009001A4" w14:paraId="467B407C" w14:textId="77777777" w:rsidTr="00607A63">
        <w:tc>
          <w:tcPr>
            <w:tcW w:w="2940" w:type="dxa"/>
            <w:tcBorders>
              <w:top w:val="single" w:sz="4" w:space="0" w:color="auto"/>
              <w:bottom w:val="single" w:sz="4" w:space="0" w:color="auto"/>
              <w:right w:val="single" w:sz="4" w:space="0" w:color="auto"/>
            </w:tcBorders>
          </w:tcPr>
          <w:p w14:paraId="08391C6C"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14:paraId="12041306"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Администратор (старший администратор); библиотекарь; библиограф; методист библиотеки; звукооператор</w:t>
            </w:r>
          </w:p>
        </w:tc>
        <w:tc>
          <w:tcPr>
            <w:tcW w:w="2380" w:type="dxa"/>
            <w:tcBorders>
              <w:top w:val="single" w:sz="4" w:space="0" w:color="auto"/>
              <w:left w:val="single" w:sz="4" w:space="0" w:color="auto"/>
              <w:bottom w:val="single" w:sz="4" w:space="0" w:color="auto"/>
            </w:tcBorders>
          </w:tcPr>
          <w:p w14:paraId="415A765A"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8 870</w:t>
            </w:r>
          </w:p>
        </w:tc>
      </w:tr>
      <w:tr w:rsidR="0087670C" w:rsidRPr="009001A4" w14:paraId="36715AF0" w14:textId="77777777" w:rsidTr="00607A63">
        <w:tc>
          <w:tcPr>
            <w:tcW w:w="10220" w:type="dxa"/>
            <w:gridSpan w:val="3"/>
            <w:tcBorders>
              <w:top w:val="single" w:sz="4" w:space="0" w:color="auto"/>
              <w:bottom w:val="single" w:sz="4" w:space="0" w:color="auto"/>
            </w:tcBorders>
          </w:tcPr>
          <w:p w14:paraId="0165B8DB" w14:textId="77777777" w:rsidR="0087670C" w:rsidRPr="009001A4" w:rsidRDefault="00C179D6" w:rsidP="00607A63">
            <w:pPr>
              <w:widowControl w:val="0"/>
              <w:autoSpaceDE w:val="0"/>
              <w:autoSpaceDN w:val="0"/>
              <w:adjustRightInd w:val="0"/>
              <w:jc w:val="center"/>
              <w:rPr>
                <w:rFonts w:ascii="Times New Roman" w:eastAsia="Times New Roman" w:hAnsi="Times New Roman" w:cs="Times New Roman"/>
                <w:sz w:val="24"/>
                <w:szCs w:val="24"/>
              </w:rPr>
            </w:pPr>
            <w:hyperlink r:id="rId58" w:history="1">
              <w:r w:rsidR="0087670C" w:rsidRPr="009001A4">
                <w:rPr>
                  <w:rFonts w:ascii="Times New Roman" w:eastAsia="Times New Roman" w:hAnsi="Times New Roman" w:cs="Times New Roman"/>
                  <w:b/>
                  <w:bCs/>
                  <w:sz w:val="24"/>
                  <w:szCs w:val="24"/>
                </w:rPr>
                <w:t>Профессиональная квалификационная группа</w:t>
              </w:r>
            </w:hyperlink>
            <w:r w:rsidR="0087670C" w:rsidRPr="009001A4">
              <w:rPr>
                <w:rFonts w:ascii="Times New Roman" w:eastAsia="Times New Roman" w:hAnsi="Times New Roman" w:cs="Times New Roman"/>
                <w:sz w:val="24"/>
                <w:szCs w:val="24"/>
              </w:rPr>
              <w:t xml:space="preserve"> "Должности руководящего состава организаций культуры, искусства и кинематографии"</w:t>
            </w:r>
          </w:p>
        </w:tc>
      </w:tr>
      <w:tr w:rsidR="0087670C" w:rsidRPr="009001A4" w14:paraId="5B6D9CFC" w14:textId="77777777" w:rsidTr="00607A63">
        <w:tc>
          <w:tcPr>
            <w:tcW w:w="2940" w:type="dxa"/>
            <w:tcBorders>
              <w:top w:val="single" w:sz="4" w:space="0" w:color="auto"/>
              <w:bottom w:val="single" w:sz="4" w:space="0" w:color="auto"/>
              <w:right w:val="single" w:sz="4" w:space="0" w:color="auto"/>
            </w:tcBorders>
          </w:tcPr>
          <w:p w14:paraId="35BA7791"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14:paraId="4D89B477"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proofErr w:type="gramStart"/>
            <w:r w:rsidRPr="009001A4">
              <w:rPr>
                <w:rFonts w:ascii="Times New Roman" w:eastAsia="Times New Roman" w:hAnsi="Times New Roman" w:cs="Times New Roman"/>
                <w:sz w:val="24"/>
                <w:szCs w:val="24"/>
              </w:rPr>
              <w:t>заведующий отделом (сектором) библиотеки, балетмейстер, хормейстер; директор творческого коллектива; руководитель клубного формирования любительского объединения, студии, коллектива, клуба по интересам</w:t>
            </w:r>
            <w:proofErr w:type="gramEnd"/>
          </w:p>
        </w:tc>
        <w:tc>
          <w:tcPr>
            <w:tcW w:w="2380" w:type="dxa"/>
            <w:tcBorders>
              <w:top w:val="single" w:sz="4" w:space="0" w:color="auto"/>
              <w:left w:val="single" w:sz="4" w:space="0" w:color="auto"/>
              <w:bottom w:val="single" w:sz="4" w:space="0" w:color="auto"/>
            </w:tcBorders>
          </w:tcPr>
          <w:p w14:paraId="36DD1B50"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10 200</w:t>
            </w:r>
          </w:p>
        </w:tc>
      </w:tr>
    </w:tbl>
    <w:p w14:paraId="172C4FFB"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
    <w:p w14:paraId="1A052142"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bookmarkStart w:id="192" w:name="sub_1700"/>
    </w:p>
    <w:p w14:paraId="51D9A8FB"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26349461"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4A2D15FE"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3EB1996D"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3E57B082"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451B30C3"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3F2A71E5"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5A603BDA"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38E4F5FC"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42BD8B94"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7CA08E18"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36782D0C"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3B6508CA"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2E0F08A6"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11CB84ED"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47B7298D"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58C1DB91"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20111F3F" w14:textId="77777777" w:rsidR="0087670C" w:rsidRPr="009001A4" w:rsidRDefault="0087670C" w:rsidP="00302DAB">
      <w:pPr>
        <w:widowControl w:val="0"/>
        <w:autoSpaceDE w:val="0"/>
        <w:autoSpaceDN w:val="0"/>
        <w:adjustRightInd w:val="0"/>
        <w:rPr>
          <w:rFonts w:ascii="Times New Roman" w:eastAsia="Times New Roman" w:hAnsi="Times New Roman" w:cs="Times New Roman"/>
          <w:b/>
          <w:bCs/>
          <w:sz w:val="24"/>
          <w:szCs w:val="24"/>
        </w:rPr>
      </w:pPr>
    </w:p>
    <w:p w14:paraId="4BE877FF" w14:textId="77777777" w:rsidR="00302DAB" w:rsidRPr="009001A4" w:rsidRDefault="00302DAB" w:rsidP="00302DAB">
      <w:pPr>
        <w:widowControl w:val="0"/>
        <w:autoSpaceDE w:val="0"/>
        <w:autoSpaceDN w:val="0"/>
        <w:adjustRightInd w:val="0"/>
        <w:rPr>
          <w:rFonts w:ascii="Times New Roman" w:eastAsia="Times New Roman" w:hAnsi="Times New Roman" w:cs="Times New Roman"/>
          <w:b/>
          <w:bCs/>
          <w:sz w:val="24"/>
          <w:szCs w:val="24"/>
        </w:rPr>
      </w:pPr>
    </w:p>
    <w:p w14:paraId="30504FBF" w14:textId="77777777" w:rsidR="00302DAB" w:rsidRPr="009001A4" w:rsidRDefault="00302DAB" w:rsidP="00302DAB">
      <w:pPr>
        <w:widowControl w:val="0"/>
        <w:autoSpaceDE w:val="0"/>
        <w:autoSpaceDN w:val="0"/>
        <w:adjustRightInd w:val="0"/>
        <w:rPr>
          <w:rFonts w:ascii="Times New Roman" w:eastAsia="Times New Roman" w:hAnsi="Times New Roman" w:cs="Times New Roman"/>
          <w:b/>
          <w:bCs/>
          <w:sz w:val="24"/>
          <w:szCs w:val="24"/>
        </w:rPr>
      </w:pPr>
    </w:p>
    <w:p w14:paraId="141031A0" w14:textId="77777777" w:rsidR="00302DAB" w:rsidRPr="009001A4" w:rsidRDefault="00302DAB" w:rsidP="00302DAB">
      <w:pPr>
        <w:widowControl w:val="0"/>
        <w:autoSpaceDE w:val="0"/>
        <w:autoSpaceDN w:val="0"/>
        <w:adjustRightInd w:val="0"/>
        <w:rPr>
          <w:rFonts w:ascii="Times New Roman" w:eastAsia="Times New Roman" w:hAnsi="Times New Roman" w:cs="Times New Roman"/>
          <w:b/>
          <w:bCs/>
          <w:sz w:val="24"/>
          <w:szCs w:val="24"/>
        </w:rPr>
      </w:pPr>
    </w:p>
    <w:p w14:paraId="4C4C756E" w14:textId="77777777" w:rsidR="00302DAB" w:rsidRPr="009001A4" w:rsidRDefault="00302DAB" w:rsidP="00302DAB">
      <w:pPr>
        <w:widowControl w:val="0"/>
        <w:autoSpaceDE w:val="0"/>
        <w:autoSpaceDN w:val="0"/>
        <w:adjustRightInd w:val="0"/>
        <w:rPr>
          <w:rFonts w:ascii="Times New Roman" w:eastAsia="Times New Roman" w:hAnsi="Times New Roman" w:cs="Times New Roman"/>
          <w:b/>
          <w:bCs/>
          <w:sz w:val="24"/>
          <w:szCs w:val="24"/>
        </w:rPr>
      </w:pPr>
    </w:p>
    <w:p w14:paraId="2C41E08B"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764FF754"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sz w:val="24"/>
          <w:szCs w:val="24"/>
        </w:rPr>
      </w:pPr>
      <w:r w:rsidRPr="009001A4">
        <w:rPr>
          <w:rFonts w:ascii="Times New Roman" w:eastAsia="Times New Roman" w:hAnsi="Times New Roman" w:cs="Times New Roman"/>
          <w:b/>
          <w:bCs/>
          <w:sz w:val="24"/>
          <w:szCs w:val="24"/>
        </w:rPr>
        <w:t>Приложение N 6</w:t>
      </w:r>
    </w:p>
    <w:bookmarkEnd w:id="192"/>
    <w:p w14:paraId="74D0529D" w14:textId="77777777" w:rsidR="0087670C" w:rsidRPr="009001A4" w:rsidRDefault="0087670C" w:rsidP="0087670C">
      <w:pPr>
        <w:widowControl w:val="0"/>
        <w:autoSpaceDE w:val="0"/>
        <w:autoSpaceDN w:val="0"/>
        <w:adjustRightInd w:val="0"/>
        <w:spacing w:before="108" w:after="108"/>
        <w:jc w:val="center"/>
        <w:outlineLvl w:val="0"/>
        <w:rPr>
          <w:rFonts w:ascii="Times New Roman" w:eastAsia="Times New Roman" w:hAnsi="Times New Roman" w:cs="Times New Roman"/>
          <w:b/>
          <w:bCs/>
          <w:sz w:val="24"/>
          <w:szCs w:val="24"/>
        </w:rPr>
      </w:pPr>
    </w:p>
    <w:p w14:paraId="76FE5009" w14:textId="77777777" w:rsidR="0087670C" w:rsidRPr="009001A4" w:rsidRDefault="0087670C" w:rsidP="0087670C">
      <w:pPr>
        <w:widowControl w:val="0"/>
        <w:autoSpaceDE w:val="0"/>
        <w:autoSpaceDN w:val="0"/>
        <w:adjustRightInd w:val="0"/>
        <w:spacing w:before="108" w:after="108"/>
        <w:jc w:val="center"/>
        <w:outlineLvl w:val="0"/>
        <w:rPr>
          <w:rFonts w:ascii="Times New Roman" w:eastAsia="Times New Roman" w:hAnsi="Times New Roman" w:cs="Times New Roman"/>
          <w:b/>
          <w:bCs/>
          <w:sz w:val="24"/>
          <w:szCs w:val="24"/>
        </w:rPr>
      </w:pPr>
      <w:r w:rsidRPr="009001A4">
        <w:rPr>
          <w:rFonts w:ascii="Times New Roman" w:eastAsia="Times New Roman" w:hAnsi="Times New Roman" w:cs="Times New Roman"/>
          <w:b/>
          <w:bCs/>
          <w:sz w:val="24"/>
          <w:szCs w:val="24"/>
        </w:rPr>
        <w:t>Минимальные размеры</w:t>
      </w:r>
      <w:r w:rsidRPr="009001A4">
        <w:rPr>
          <w:rFonts w:ascii="Times New Roman" w:eastAsia="Times New Roman" w:hAnsi="Times New Roman" w:cs="Times New Roman"/>
          <w:b/>
          <w:bCs/>
          <w:sz w:val="24"/>
          <w:szCs w:val="24"/>
        </w:rPr>
        <w:br/>
        <w:t>должностных окладов по профессиональным квалификационным группам должностей работников учебно-вспомогательного персонала</w:t>
      </w:r>
    </w:p>
    <w:p w14:paraId="155164FB"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4900"/>
        <w:gridCol w:w="2380"/>
      </w:tblGrid>
      <w:tr w:rsidR="0087670C" w:rsidRPr="009001A4" w14:paraId="027AAF4B" w14:textId="77777777" w:rsidTr="00607A63">
        <w:tc>
          <w:tcPr>
            <w:tcW w:w="2940" w:type="dxa"/>
            <w:tcBorders>
              <w:top w:val="single" w:sz="4" w:space="0" w:color="auto"/>
              <w:bottom w:val="single" w:sz="4" w:space="0" w:color="auto"/>
              <w:right w:val="single" w:sz="4" w:space="0" w:color="auto"/>
            </w:tcBorders>
          </w:tcPr>
          <w:p w14:paraId="6E9BA076"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Квалификационные уровни</w:t>
            </w:r>
          </w:p>
        </w:tc>
        <w:tc>
          <w:tcPr>
            <w:tcW w:w="4900" w:type="dxa"/>
            <w:tcBorders>
              <w:top w:val="single" w:sz="4" w:space="0" w:color="auto"/>
              <w:left w:val="single" w:sz="4" w:space="0" w:color="auto"/>
              <w:bottom w:val="single" w:sz="4" w:space="0" w:color="auto"/>
              <w:right w:val="single" w:sz="4" w:space="0" w:color="auto"/>
            </w:tcBorders>
          </w:tcPr>
          <w:p w14:paraId="6367C04F"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Должности, отнесенные к квалификационным уровням</w:t>
            </w:r>
          </w:p>
        </w:tc>
        <w:tc>
          <w:tcPr>
            <w:tcW w:w="2380" w:type="dxa"/>
            <w:tcBorders>
              <w:top w:val="single" w:sz="4" w:space="0" w:color="auto"/>
              <w:left w:val="single" w:sz="4" w:space="0" w:color="auto"/>
              <w:bottom w:val="single" w:sz="4" w:space="0" w:color="auto"/>
            </w:tcBorders>
          </w:tcPr>
          <w:p w14:paraId="1E4970D7"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Минимальный размер должностного оклада, рублей</w:t>
            </w:r>
          </w:p>
        </w:tc>
      </w:tr>
      <w:tr w:rsidR="0087670C" w:rsidRPr="009001A4" w14:paraId="14777F1D" w14:textId="77777777" w:rsidTr="00607A63">
        <w:tc>
          <w:tcPr>
            <w:tcW w:w="10220" w:type="dxa"/>
            <w:gridSpan w:val="3"/>
            <w:tcBorders>
              <w:top w:val="single" w:sz="4" w:space="0" w:color="auto"/>
              <w:bottom w:val="single" w:sz="4" w:space="0" w:color="auto"/>
            </w:tcBorders>
          </w:tcPr>
          <w:p w14:paraId="37A372CA" w14:textId="77777777" w:rsidR="0087670C" w:rsidRPr="009001A4" w:rsidRDefault="00C179D6" w:rsidP="00607A63">
            <w:pPr>
              <w:widowControl w:val="0"/>
              <w:autoSpaceDE w:val="0"/>
              <w:autoSpaceDN w:val="0"/>
              <w:adjustRightInd w:val="0"/>
              <w:jc w:val="center"/>
              <w:rPr>
                <w:rFonts w:ascii="Times New Roman" w:eastAsia="Times New Roman" w:hAnsi="Times New Roman" w:cs="Times New Roman"/>
                <w:sz w:val="24"/>
                <w:szCs w:val="24"/>
              </w:rPr>
            </w:pPr>
            <w:hyperlink r:id="rId59" w:history="1">
              <w:r w:rsidR="0087670C" w:rsidRPr="009001A4">
                <w:rPr>
                  <w:rFonts w:ascii="Times New Roman" w:eastAsia="Times New Roman" w:hAnsi="Times New Roman" w:cs="Times New Roman"/>
                  <w:b/>
                  <w:bCs/>
                  <w:sz w:val="24"/>
                  <w:szCs w:val="24"/>
                </w:rPr>
                <w:t>Профессиональная квалификационная группа</w:t>
              </w:r>
            </w:hyperlink>
            <w:r w:rsidR="0087670C" w:rsidRPr="009001A4">
              <w:rPr>
                <w:rFonts w:ascii="Times New Roman" w:eastAsia="Times New Roman" w:hAnsi="Times New Roman" w:cs="Times New Roman"/>
                <w:sz w:val="24"/>
                <w:szCs w:val="24"/>
              </w:rPr>
              <w:t xml:space="preserve"> должностей работников учебно-</w:t>
            </w:r>
            <w:r w:rsidR="0087670C" w:rsidRPr="009001A4">
              <w:rPr>
                <w:rFonts w:ascii="Times New Roman" w:eastAsia="Times New Roman" w:hAnsi="Times New Roman" w:cs="Times New Roman"/>
                <w:sz w:val="24"/>
                <w:szCs w:val="24"/>
              </w:rPr>
              <w:lastRenderedPageBreak/>
              <w:t>вспомогательного персонала первого уровня</w:t>
            </w:r>
          </w:p>
        </w:tc>
      </w:tr>
      <w:tr w:rsidR="0087670C" w:rsidRPr="009001A4" w14:paraId="7F73E0AB" w14:textId="77777777" w:rsidTr="00607A63">
        <w:tc>
          <w:tcPr>
            <w:tcW w:w="2940" w:type="dxa"/>
            <w:tcBorders>
              <w:top w:val="single" w:sz="4" w:space="0" w:color="auto"/>
              <w:bottom w:val="single" w:sz="4" w:space="0" w:color="auto"/>
              <w:right w:val="single" w:sz="4" w:space="0" w:color="auto"/>
            </w:tcBorders>
          </w:tcPr>
          <w:p w14:paraId="475429D7" w14:textId="77777777" w:rsidR="0087670C" w:rsidRPr="009001A4" w:rsidRDefault="0087670C" w:rsidP="00607A63">
            <w:pPr>
              <w:widowControl w:val="0"/>
              <w:autoSpaceDE w:val="0"/>
              <w:autoSpaceDN w:val="0"/>
              <w:adjustRightInd w:val="0"/>
              <w:jc w:val="both"/>
              <w:rPr>
                <w:rFonts w:ascii="Times New Roman" w:eastAsia="Times New Roman" w:hAnsi="Times New Roman" w:cs="Times New Roman"/>
                <w:sz w:val="24"/>
                <w:szCs w:val="24"/>
              </w:rPr>
            </w:pPr>
          </w:p>
        </w:tc>
        <w:tc>
          <w:tcPr>
            <w:tcW w:w="4900" w:type="dxa"/>
            <w:tcBorders>
              <w:top w:val="single" w:sz="4" w:space="0" w:color="auto"/>
              <w:left w:val="single" w:sz="4" w:space="0" w:color="auto"/>
              <w:bottom w:val="single" w:sz="4" w:space="0" w:color="auto"/>
              <w:right w:val="single" w:sz="4" w:space="0" w:color="auto"/>
            </w:tcBorders>
          </w:tcPr>
          <w:p w14:paraId="02D600B0"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вожатый; помощник воспитателя; секретарь учебной части</w:t>
            </w:r>
          </w:p>
        </w:tc>
        <w:tc>
          <w:tcPr>
            <w:tcW w:w="2380" w:type="dxa"/>
            <w:tcBorders>
              <w:top w:val="single" w:sz="4" w:space="0" w:color="auto"/>
              <w:left w:val="single" w:sz="4" w:space="0" w:color="auto"/>
              <w:bottom w:val="single" w:sz="4" w:space="0" w:color="auto"/>
            </w:tcBorders>
          </w:tcPr>
          <w:p w14:paraId="66E522C6"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6 300</w:t>
            </w:r>
          </w:p>
        </w:tc>
      </w:tr>
      <w:tr w:rsidR="0087670C" w:rsidRPr="009001A4" w14:paraId="6FBE1E9B" w14:textId="77777777" w:rsidTr="00607A63">
        <w:tc>
          <w:tcPr>
            <w:tcW w:w="10220" w:type="dxa"/>
            <w:gridSpan w:val="3"/>
            <w:tcBorders>
              <w:top w:val="single" w:sz="4" w:space="0" w:color="auto"/>
              <w:bottom w:val="single" w:sz="4" w:space="0" w:color="auto"/>
            </w:tcBorders>
          </w:tcPr>
          <w:p w14:paraId="1B7EEFB1" w14:textId="77777777" w:rsidR="0087670C" w:rsidRPr="009001A4" w:rsidRDefault="00C179D6" w:rsidP="00607A63">
            <w:pPr>
              <w:widowControl w:val="0"/>
              <w:autoSpaceDE w:val="0"/>
              <w:autoSpaceDN w:val="0"/>
              <w:adjustRightInd w:val="0"/>
              <w:jc w:val="center"/>
              <w:rPr>
                <w:rFonts w:ascii="Times New Roman" w:eastAsia="Times New Roman" w:hAnsi="Times New Roman" w:cs="Times New Roman"/>
                <w:sz w:val="24"/>
                <w:szCs w:val="24"/>
              </w:rPr>
            </w:pPr>
            <w:hyperlink r:id="rId60" w:history="1">
              <w:r w:rsidR="0087670C" w:rsidRPr="009001A4">
                <w:rPr>
                  <w:rFonts w:ascii="Times New Roman" w:eastAsia="Times New Roman" w:hAnsi="Times New Roman" w:cs="Times New Roman"/>
                  <w:b/>
                  <w:bCs/>
                  <w:sz w:val="24"/>
                  <w:szCs w:val="24"/>
                </w:rPr>
                <w:t>Профессиональная квалификационная группа</w:t>
              </w:r>
            </w:hyperlink>
            <w:r w:rsidR="0087670C" w:rsidRPr="009001A4">
              <w:rPr>
                <w:rFonts w:ascii="Times New Roman" w:eastAsia="Times New Roman" w:hAnsi="Times New Roman" w:cs="Times New Roman"/>
                <w:sz w:val="24"/>
                <w:szCs w:val="24"/>
              </w:rPr>
              <w:t xml:space="preserve"> должностей работников учебно-вспомогательного персонала второго уровня</w:t>
            </w:r>
          </w:p>
        </w:tc>
      </w:tr>
      <w:tr w:rsidR="0087670C" w:rsidRPr="009001A4" w14:paraId="1F8BE7DB" w14:textId="77777777" w:rsidTr="00607A63">
        <w:tc>
          <w:tcPr>
            <w:tcW w:w="2940" w:type="dxa"/>
            <w:tcBorders>
              <w:top w:val="single" w:sz="4" w:space="0" w:color="auto"/>
              <w:bottom w:val="single" w:sz="4" w:space="0" w:color="auto"/>
              <w:right w:val="single" w:sz="4" w:space="0" w:color="auto"/>
            </w:tcBorders>
          </w:tcPr>
          <w:p w14:paraId="6BA9212F"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14:paraId="526AF219"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дежурный по режиму; младший воспитатель</w:t>
            </w:r>
          </w:p>
        </w:tc>
        <w:tc>
          <w:tcPr>
            <w:tcW w:w="2380" w:type="dxa"/>
            <w:tcBorders>
              <w:top w:val="single" w:sz="4" w:space="0" w:color="auto"/>
              <w:left w:val="single" w:sz="4" w:space="0" w:color="auto"/>
              <w:bottom w:val="single" w:sz="4" w:space="0" w:color="auto"/>
            </w:tcBorders>
          </w:tcPr>
          <w:p w14:paraId="6BD683D1"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6 550</w:t>
            </w:r>
          </w:p>
        </w:tc>
      </w:tr>
      <w:tr w:rsidR="0087670C" w:rsidRPr="009001A4" w14:paraId="0EE43CC6" w14:textId="77777777" w:rsidTr="00607A63">
        <w:tc>
          <w:tcPr>
            <w:tcW w:w="2940" w:type="dxa"/>
            <w:tcBorders>
              <w:top w:val="single" w:sz="4" w:space="0" w:color="auto"/>
              <w:bottom w:val="single" w:sz="4" w:space="0" w:color="auto"/>
              <w:right w:val="single" w:sz="4" w:space="0" w:color="auto"/>
            </w:tcBorders>
          </w:tcPr>
          <w:p w14:paraId="554A8B02"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2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14:paraId="27C3AC63"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диспетчер образовательной организации; старший дежурный по режиму</w:t>
            </w:r>
          </w:p>
        </w:tc>
        <w:tc>
          <w:tcPr>
            <w:tcW w:w="2380" w:type="dxa"/>
            <w:tcBorders>
              <w:top w:val="single" w:sz="4" w:space="0" w:color="auto"/>
              <w:left w:val="single" w:sz="4" w:space="0" w:color="auto"/>
              <w:bottom w:val="single" w:sz="4" w:space="0" w:color="auto"/>
            </w:tcBorders>
          </w:tcPr>
          <w:p w14:paraId="18B91195"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6 550</w:t>
            </w:r>
          </w:p>
        </w:tc>
      </w:tr>
    </w:tbl>
    <w:p w14:paraId="64FC41E2"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
    <w:p w14:paraId="3C785FA8"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bookmarkStart w:id="193" w:name="sub_1800"/>
    </w:p>
    <w:p w14:paraId="70FA80BA"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55295176"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2D26F94E"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4B36EC38"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1510F3BE"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466379DE"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71471C2D"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5010E514"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33311E7C"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7E6B5C4D"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77C0ED55"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3F5DBD5B"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0A36200F"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59788450"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7F78D8FC"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5A293946"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7A872AD6"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2E834FFA"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7E9FE396"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56EAF36B"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0E892884"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3EE3FEDC"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4BB50C85"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7BAE38E8"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65CA2061"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16490C12"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0B60D86C" w14:textId="77777777" w:rsidR="00302DAB" w:rsidRPr="009001A4" w:rsidRDefault="00302DAB"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1D5B5E75" w14:textId="77777777" w:rsidR="00302DAB" w:rsidRDefault="00302DAB"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55438352" w14:textId="77777777" w:rsidR="009001A4" w:rsidRDefault="009001A4"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1A11D24F" w14:textId="77777777" w:rsidR="009001A4" w:rsidRPr="009001A4" w:rsidRDefault="009001A4"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38BDDB4B"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6692A7BB"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b/>
          <w:bCs/>
          <w:sz w:val="24"/>
          <w:szCs w:val="24"/>
        </w:rPr>
      </w:pPr>
    </w:p>
    <w:p w14:paraId="2339A8D2" w14:textId="77777777" w:rsidR="0087670C" w:rsidRPr="009001A4" w:rsidRDefault="0087670C" w:rsidP="0087670C">
      <w:pPr>
        <w:widowControl w:val="0"/>
        <w:autoSpaceDE w:val="0"/>
        <w:autoSpaceDN w:val="0"/>
        <w:adjustRightInd w:val="0"/>
        <w:ind w:firstLine="698"/>
        <w:jc w:val="right"/>
        <w:rPr>
          <w:rFonts w:ascii="Times New Roman" w:eastAsia="Times New Roman" w:hAnsi="Times New Roman" w:cs="Times New Roman"/>
          <w:sz w:val="24"/>
          <w:szCs w:val="24"/>
        </w:rPr>
      </w:pPr>
      <w:r w:rsidRPr="009001A4">
        <w:rPr>
          <w:rFonts w:ascii="Times New Roman" w:eastAsia="Times New Roman" w:hAnsi="Times New Roman" w:cs="Times New Roman"/>
          <w:b/>
          <w:bCs/>
          <w:sz w:val="24"/>
          <w:szCs w:val="24"/>
        </w:rPr>
        <w:t>Приложение N 7</w:t>
      </w:r>
    </w:p>
    <w:bookmarkEnd w:id="193"/>
    <w:p w14:paraId="760E4BBD" w14:textId="77777777" w:rsidR="0087670C" w:rsidRPr="009001A4" w:rsidRDefault="0087670C" w:rsidP="0087670C">
      <w:pPr>
        <w:widowControl w:val="0"/>
        <w:autoSpaceDE w:val="0"/>
        <w:autoSpaceDN w:val="0"/>
        <w:adjustRightInd w:val="0"/>
        <w:spacing w:before="108" w:after="108"/>
        <w:jc w:val="center"/>
        <w:outlineLvl w:val="0"/>
        <w:rPr>
          <w:rFonts w:ascii="Times New Roman" w:eastAsia="Times New Roman" w:hAnsi="Times New Roman" w:cs="Times New Roman"/>
          <w:b/>
          <w:bCs/>
          <w:sz w:val="24"/>
          <w:szCs w:val="24"/>
        </w:rPr>
      </w:pPr>
    </w:p>
    <w:p w14:paraId="1D7C8E7E" w14:textId="77777777" w:rsidR="0087670C" w:rsidRPr="009001A4" w:rsidRDefault="0087670C" w:rsidP="0087670C">
      <w:pPr>
        <w:widowControl w:val="0"/>
        <w:autoSpaceDE w:val="0"/>
        <w:autoSpaceDN w:val="0"/>
        <w:adjustRightInd w:val="0"/>
        <w:spacing w:before="108" w:after="108"/>
        <w:jc w:val="center"/>
        <w:outlineLvl w:val="0"/>
        <w:rPr>
          <w:rFonts w:ascii="Times New Roman" w:eastAsia="Times New Roman" w:hAnsi="Times New Roman" w:cs="Times New Roman"/>
          <w:b/>
          <w:bCs/>
          <w:sz w:val="24"/>
          <w:szCs w:val="24"/>
        </w:rPr>
      </w:pPr>
      <w:r w:rsidRPr="009001A4">
        <w:rPr>
          <w:rFonts w:ascii="Times New Roman" w:eastAsia="Times New Roman" w:hAnsi="Times New Roman" w:cs="Times New Roman"/>
          <w:b/>
          <w:bCs/>
          <w:sz w:val="24"/>
          <w:szCs w:val="24"/>
        </w:rPr>
        <w:t>Минимальные размеры</w:t>
      </w:r>
      <w:r w:rsidRPr="009001A4">
        <w:rPr>
          <w:rFonts w:ascii="Times New Roman" w:eastAsia="Times New Roman" w:hAnsi="Times New Roman" w:cs="Times New Roman"/>
          <w:b/>
          <w:bCs/>
          <w:sz w:val="24"/>
          <w:szCs w:val="24"/>
        </w:rPr>
        <w:br/>
        <w:t>окладов рабочих по профессиональным квалификационным группам общеотраслевых профессий рабочих</w:t>
      </w:r>
    </w:p>
    <w:p w14:paraId="4E7342ED"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4900"/>
        <w:gridCol w:w="2380"/>
      </w:tblGrid>
      <w:tr w:rsidR="0087670C" w:rsidRPr="009001A4" w14:paraId="394B368D" w14:textId="77777777" w:rsidTr="00607A63">
        <w:tc>
          <w:tcPr>
            <w:tcW w:w="2940" w:type="dxa"/>
            <w:tcBorders>
              <w:top w:val="single" w:sz="4" w:space="0" w:color="auto"/>
              <w:bottom w:val="single" w:sz="4" w:space="0" w:color="auto"/>
              <w:right w:val="single" w:sz="4" w:space="0" w:color="auto"/>
            </w:tcBorders>
          </w:tcPr>
          <w:p w14:paraId="36DB5F0E"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14:paraId="18DA7793"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Должности, отнесенные к квалификационным уровням</w:t>
            </w:r>
          </w:p>
        </w:tc>
        <w:tc>
          <w:tcPr>
            <w:tcW w:w="2380" w:type="dxa"/>
            <w:tcBorders>
              <w:top w:val="single" w:sz="4" w:space="0" w:color="auto"/>
              <w:left w:val="single" w:sz="4" w:space="0" w:color="auto"/>
              <w:bottom w:val="single" w:sz="4" w:space="0" w:color="auto"/>
            </w:tcBorders>
          </w:tcPr>
          <w:p w14:paraId="102A13ED"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Минимальный размер оклада (рублей)</w:t>
            </w:r>
          </w:p>
        </w:tc>
      </w:tr>
      <w:tr w:rsidR="0087670C" w:rsidRPr="009001A4" w14:paraId="4E13724E" w14:textId="77777777" w:rsidTr="00607A63">
        <w:tc>
          <w:tcPr>
            <w:tcW w:w="10220" w:type="dxa"/>
            <w:gridSpan w:val="3"/>
            <w:tcBorders>
              <w:top w:val="single" w:sz="4" w:space="0" w:color="auto"/>
              <w:bottom w:val="single" w:sz="4" w:space="0" w:color="auto"/>
            </w:tcBorders>
          </w:tcPr>
          <w:p w14:paraId="157895B1" w14:textId="77777777" w:rsidR="0087670C" w:rsidRPr="009001A4" w:rsidRDefault="00C179D6" w:rsidP="00607A63">
            <w:pPr>
              <w:widowControl w:val="0"/>
              <w:autoSpaceDE w:val="0"/>
              <w:autoSpaceDN w:val="0"/>
              <w:adjustRightInd w:val="0"/>
              <w:jc w:val="center"/>
              <w:rPr>
                <w:rFonts w:ascii="Times New Roman" w:eastAsia="Times New Roman" w:hAnsi="Times New Roman" w:cs="Times New Roman"/>
                <w:sz w:val="24"/>
                <w:szCs w:val="24"/>
              </w:rPr>
            </w:pPr>
            <w:hyperlink r:id="rId61" w:history="1">
              <w:r w:rsidR="0087670C" w:rsidRPr="009001A4">
                <w:rPr>
                  <w:rFonts w:ascii="Times New Roman" w:eastAsia="Times New Roman" w:hAnsi="Times New Roman" w:cs="Times New Roman"/>
                  <w:b/>
                  <w:bCs/>
                  <w:sz w:val="24"/>
                  <w:szCs w:val="24"/>
                </w:rPr>
                <w:t>Профессиональная квалификационная группа</w:t>
              </w:r>
            </w:hyperlink>
            <w:r w:rsidR="0087670C" w:rsidRPr="009001A4">
              <w:rPr>
                <w:rFonts w:ascii="Times New Roman" w:eastAsia="Times New Roman" w:hAnsi="Times New Roman" w:cs="Times New Roman"/>
                <w:sz w:val="24"/>
                <w:szCs w:val="24"/>
              </w:rPr>
              <w:t xml:space="preserve"> "Общеотраслевые профессии рабочих первого </w:t>
            </w:r>
            <w:r w:rsidR="0087670C" w:rsidRPr="009001A4">
              <w:rPr>
                <w:rFonts w:ascii="Times New Roman" w:eastAsia="Times New Roman" w:hAnsi="Times New Roman" w:cs="Times New Roman"/>
                <w:sz w:val="24"/>
                <w:szCs w:val="24"/>
              </w:rPr>
              <w:lastRenderedPageBreak/>
              <w:t>уровня"</w:t>
            </w:r>
          </w:p>
        </w:tc>
      </w:tr>
      <w:tr w:rsidR="0087670C" w:rsidRPr="009001A4" w14:paraId="2D4FA607" w14:textId="77777777" w:rsidTr="00607A63">
        <w:tc>
          <w:tcPr>
            <w:tcW w:w="2940" w:type="dxa"/>
            <w:tcBorders>
              <w:top w:val="single" w:sz="4" w:space="0" w:color="auto"/>
              <w:bottom w:val="single" w:sz="4" w:space="0" w:color="auto"/>
              <w:right w:val="single" w:sz="4" w:space="0" w:color="auto"/>
            </w:tcBorders>
          </w:tcPr>
          <w:p w14:paraId="5B14ED5B"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lastRenderedPageBreak/>
              <w:t>1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14:paraId="4CE29FCA"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proofErr w:type="gramStart"/>
            <w:r w:rsidRPr="009001A4">
              <w:rPr>
                <w:rFonts w:ascii="Times New Roman" w:eastAsia="Times New Roman" w:hAnsi="Times New Roman" w:cs="Times New Roman"/>
                <w:sz w:val="24"/>
                <w:szCs w:val="24"/>
              </w:rPr>
              <w:t xml:space="preserve">гардеробщик; дворник; оператор котельной; истопник; кастелянша; кладовщик; садовник, сторож (вахтер); уборщик служебных (производственных) помещений; кухонный рабочий; мойщик посуды; прачка; рабочий по комплексному обслуживанию и ремонту зданий и иные наименования профессий рабочих, по которым предусмотрено присвоение 1, 2 и 3 квалификационных разрядов в соответствии с </w:t>
            </w:r>
            <w:hyperlink r:id="rId62" w:history="1">
              <w:r w:rsidRPr="009001A4">
                <w:rPr>
                  <w:rFonts w:ascii="Times New Roman" w:eastAsia="Times New Roman" w:hAnsi="Times New Roman" w:cs="Times New Roman"/>
                  <w:b/>
                  <w:bCs/>
                  <w:sz w:val="24"/>
                  <w:szCs w:val="24"/>
                </w:rPr>
                <w:t>Единым тарифно-квалификационным справочником</w:t>
              </w:r>
            </w:hyperlink>
            <w:r w:rsidRPr="009001A4">
              <w:rPr>
                <w:rFonts w:ascii="Times New Roman" w:eastAsia="Times New Roman" w:hAnsi="Times New Roman" w:cs="Times New Roman"/>
                <w:sz w:val="24"/>
                <w:szCs w:val="24"/>
              </w:rPr>
              <w:t xml:space="preserve"> работ и профессий рабочих</w:t>
            </w:r>
            <w:proofErr w:type="gramEnd"/>
          </w:p>
        </w:tc>
        <w:tc>
          <w:tcPr>
            <w:tcW w:w="2380" w:type="dxa"/>
            <w:tcBorders>
              <w:top w:val="single" w:sz="4" w:space="0" w:color="auto"/>
              <w:left w:val="single" w:sz="4" w:space="0" w:color="auto"/>
              <w:bottom w:val="single" w:sz="4" w:space="0" w:color="auto"/>
            </w:tcBorders>
          </w:tcPr>
          <w:p w14:paraId="2D18D928"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5 620</w:t>
            </w:r>
          </w:p>
        </w:tc>
      </w:tr>
      <w:tr w:rsidR="0087670C" w:rsidRPr="009001A4" w14:paraId="66EFA018" w14:textId="77777777" w:rsidTr="00607A63">
        <w:tc>
          <w:tcPr>
            <w:tcW w:w="2940" w:type="dxa"/>
            <w:tcBorders>
              <w:top w:val="single" w:sz="4" w:space="0" w:color="auto"/>
              <w:bottom w:val="single" w:sz="4" w:space="0" w:color="auto"/>
              <w:right w:val="single" w:sz="4" w:space="0" w:color="auto"/>
            </w:tcBorders>
          </w:tcPr>
          <w:p w14:paraId="63A133DB"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2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14:paraId="3A4F462E"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Профессии рабочих, отнесенные к 1 квалификационному уровню, при выполнении работ по профессии с производным наименованием «старший»</w:t>
            </w:r>
          </w:p>
        </w:tc>
        <w:tc>
          <w:tcPr>
            <w:tcW w:w="2380" w:type="dxa"/>
            <w:tcBorders>
              <w:top w:val="single" w:sz="4" w:space="0" w:color="auto"/>
              <w:left w:val="single" w:sz="4" w:space="0" w:color="auto"/>
              <w:bottom w:val="single" w:sz="4" w:space="0" w:color="auto"/>
            </w:tcBorders>
          </w:tcPr>
          <w:p w14:paraId="0E442296"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6180</w:t>
            </w:r>
          </w:p>
        </w:tc>
      </w:tr>
      <w:tr w:rsidR="0087670C" w:rsidRPr="009001A4" w14:paraId="7DE19762" w14:textId="77777777" w:rsidTr="00607A63">
        <w:tc>
          <w:tcPr>
            <w:tcW w:w="10220" w:type="dxa"/>
            <w:gridSpan w:val="3"/>
            <w:tcBorders>
              <w:top w:val="single" w:sz="4" w:space="0" w:color="auto"/>
              <w:bottom w:val="single" w:sz="4" w:space="0" w:color="auto"/>
            </w:tcBorders>
          </w:tcPr>
          <w:p w14:paraId="11DD9D20" w14:textId="77777777" w:rsidR="0087670C" w:rsidRPr="009001A4" w:rsidRDefault="00C179D6" w:rsidP="00607A63">
            <w:pPr>
              <w:widowControl w:val="0"/>
              <w:autoSpaceDE w:val="0"/>
              <w:autoSpaceDN w:val="0"/>
              <w:adjustRightInd w:val="0"/>
              <w:jc w:val="center"/>
              <w:rPr>
                <w:rFonts w:ascii="Times New Roman" w:eastAsia="Times New Roman" w:hAnsi="Times New Roman" w:cs="Times New Roman"/>
                <w:sz w:val="24"/>
                <w:szCs w:val="24"/>
              </w:rPr>
            </w:pPr>
            <w:hyperlink r:id="rId63" w:history="1">
              <w:r w:rsidR="0087670C" w:rsidRPr="009001A4">
                <w:rPr>
                  <w:rFonts w:ascii="Times New Roman" w:eastAsia="Times New Roman" w:hAnsi="Times New Roman" w:cs="Times New Roman"/>
                  <w:b/>
                  <w:bCs/>
                  <w:sz w:val="24"/>
                  <w:szCs w:val="24"/>
                </w:rPr>
                <w:t>Профессиональная квалификационная группа</w:t>
              </w:r>
            </w:hyperlink>
            <w:r w:rsidR="0087670C" w:rsidRPr="009001A4">
              <w:rPr>
                <w:rFonts w:ascii="Times New Roman" w:eastAsia="Times New Roman" w:hAnsi="Times New Roman" w:cs="Times New Roman"/>
                <w:sz w:val="24"/>
                <w:szCs w:val="24"/>
              </w:rPr>
              <w:t xml:space="preserve"> "Общеотраслевые профессии рабочих второго уровня"</w:t>
            </w:r>
          </w:p>
        </w:tc>
      </w:tr>
      <w:tr w:rsidR="0087670C" w:rsidRPr="009001A4" w14:paraId="482F54FB" w14:textId="77777777" w:rsidTr="00607A63">
        <w:tc>
          <w:tcPr>
            <w:tcW w:w="2940" w:type="dxa"/>
            <w:tcBorders>
              <w:top w:val="single" w:sz="4" w:space="0" w:color="auto"/>
              <w:bottom w:val="single" w:sz="4" w:space="0" w:color="auto"/>
              <w:right w:val="single" w:sz="4" w:space="0" w:color="auto"/>
            </w:tcBorders>
          </w:tcPr>
          <w:p w14:paraId="527984BC"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14:paraId="1AE5FD23"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водитель автомобиля; стекольщик; буфетчик; дежурный по общежитию для образовательных организаций; плотник; слесарь-сантехник; электромонтер; машинист насосных установок; оператор котельной; плотник; иные наименования профессий рабочих, по которым предусмотрено присвоение 4 и 5 квалификационных разрядов в соответствии с </w:t>
            </w:r>
            <w:hyperlink r:id="rId64" w:history="1">
              <w:r w:rsidRPr="009001A4">
                <w:rPr>
                  <w:rFonts w:ascii="Times New Roman" w:eastAsia="Times New Roman" w:hAnsi="Times New Roman" w:cs="Times New Roman"/>
                  <w:b/>
                  <w:bCs/>
                  <w:sz w:val="24"/>
                  <w:szCs w:val="24"/>
                </w:rPr>
                <w:t>Единым тарифно-квалификационным справочником</w:t>
              </w:r>
            </w:hyperlink>
            <w:r w:rsidRPr="009001A4">
              <w:rPr>
                <w:rFonts w:ascii="Times New Roman" w:eastAsia="Times New Roman" w:hAnsi="Times New Roman" w:cs="Times New Roman"/>
                <w:sz w:val="24"/>
                <w:szCs w:val="24"/>
              </w:rPr>
              <w:t xml:space="preserve"> работ и профессий рабочих</w:t>
            </w:r>
          </w:p>
        </w:tc>
        <w:tc>
          <w:tcPr>
            <w:tcW w:w="2380" w:type="dxa"/>
            <w:tcBorders>
              <w:top w:val="single" w:sz="4" w:space="0" w:color="auto"/>
              <w:left w:val="single" w:sz="4" w:space="0" w:color="auto"/>
              <w:bottom w:val="single" w:sz="4" w:space="0" w:color="auto"/>
            </w:tcBorders>
          </w:tcPr>
          <w:p w14:paraId="042CDD38"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6 300</w:t>
            </w:r>
          </w:p>
        </w:tc>
      </w:tr>
      <w:tr w:rsidR="0087670C" w:rsidRPr="009001A4" w14:paraId="3AF1EBD8" w14:textId="77777777" w:rsidTr="00607A63">
        <w:tc>
          <w:tcPr>
            <w:tcW w:w="2940" w:type="dxa"/>
            <w:vMerge w:val="restart"/>
            <w:tcBorders>
              <w:top w:val="single" w:sz="4" w:space="0" w:color="auto"/>
              <w:right w:val="single" w:sz="4" w:space="0" w:color="auto"/>
            </w:tcBorders>
          </w:tcPr>
          <w:p w14:paraId="5ADBFE65"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2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14:paraId="44BB4108"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наименования профессий рабочих, по которым предусмотрено присвоение 6 и 7 квалификационных разрядов в соответствии с </w:t>
            </w:r>
            <w:hyperlink r:id="rId65" w:history="1">
              <w:r w:rsidRPr="009001A4">
                <w:rPr>
                  <w:rFonts w:ascii="Times New Roman" w:eastAsia="Times New Roman" w:hAnsi="Times New Roman" w:cs="Times New Roman"/>
                  <w:b/>
                  <w:bCs/>
                  <w:sz w:val="24"/>
                  <w:szCs w:val="24"/>
                </w:rPr>
                <w:t>Единым тарификационным квалификационным справочником</w:t>
              </w:r>
            </w:hyperlink>
            <w:r w:rsidRPr="009001A4">
              <w:rPr>
                <w:rFonts w:ascii="Times New Roman" w:eastAsia="Times New Roman" w:hAnsi="Times New Roman" w:cs="Times New Roman"/>
                <w:sz w:val="24"/>
                <w:szCs w:val="24"/>
              </w:rPr>
              <w:t xml:space="preserve"> работ и профессий рабочих</w:t>
            </w:r>
          </w:p>
        </w:tc>
        <w:tc>
          <w:tcPr>
            <w:tcW w:w="2380" w:type="dxa"/>
            <w:tcBorders>
              <w:top w:val="single" w:sz="4" w:space="0" w:color="auto"/>
              <w:left w:val="single" w:sz="4" w:space="0" w:color="auto"/>
              <w:bottom w:val="single" w:sz="4" w:space="0" w:color="auto"/>
            </w:tcBorders>
          </w:tcPr>
          <w:p w14:paraId="5EBAAFAA"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6 430 </w:t>
            </w:r>
          </w:p>
        </w:tc>
      </w:tr>
      <w:tr w:rsidR="0087670C" w:rsidRPr="009001A4" w14:paraId="5B36E44F" w14:textId="77777777" w:rsidTr="00607A63">
        <w:tc>
          <w:tcPr>
            <w:tcW w:w="2940" w:type="dxa"/>
            <w:vMerge/>
            <w:tcBorders>
              <w:right w:val="single" w:sz="4" w:space="0" w:color="auto"/>
            </w:tcBorders>
          </w:tcPr>
          <w:p w14:paraId="6DF18433"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p>
        </w:tc>
        <w:tc>
          <w:tcPr>
            <w:tcW w:w="4900" w:type="dxa"/>
            <w:tcBorders>
              <w:top w:val="single" w:sz="4" w:space="0" w:color="auto"/>
              <w:left w:val="single" w:sz="4" w:space="0" w:color="auto"/>
              <w:bottom w:val="single" w:sz="4" w:space="0" w:color="auto"/>
              <w:right w:val="single" w:sz="4" w:space="0" w:color="auto"/>
            </w:tcBorders>
          </w:tcPr>
          <w:p w14:paraId="65698459"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Наименования профессий рабочих, по которым предусмотрено присвоение 8 квалификационного разряда в соответствии с </w:t>
            </w:r>
            <w:hyperlink r:id="rId66" w:history="1">
              <w:r w:rsidRPr="009001A4">
                <w:rPr>
                  <w:rFonts w:ascii="Times New Roman" w:eastAsia="Times New Roman" w:hAnsi="Times New Roman" w:cs="Times New Roman"/>
                  <w:b/>
                  <w:bCs/>
                  <w:sz w:val="24"/>
                  <w:szCs w:val="24"/>
                </w:rPr>
                <w:t>Единым тарификационным квалификационным справочником</w:t>
              </w:r>
            </w:hyperlink>
            <w:r w:rsidRPr="009001A4">
              <w:rPr>
                <w:rFonts w:ascii="Times New Roman" w:eastAsia="Times New Roman" w:hAnsi="Times New Roman" w:cs="Times New Roman"/>
                <w:sz w:val="24"/>
                <w:szCs w:val="24"/>
              </w:rPr>
              <w:t xml:space="preserve"> работ и профессий рабочих</w:t>
            </w:r>
          </w:p>
        </w:tc>
        <w:tc>
          <w:tcPr>
            <w:tcW w:w="2380" w:type="dxa"/>
            <w:tcBorders>
              <w:top w:val="single" w:sz="4" w:space="0" w:color="auto"/>
              <w:left w:val="single" w:sz="4" w:space="0" w:color="auto"/>
              <w:bottom w:val="single" w:sz="4" w:space="0" w:color="auto"/>
            </w:tcBorders>
          </w:tcPr>
          <w:p w14:paraId="1C0732DC"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6550</w:t>
            </w:r>
          </w:p>
        </w:tc>
      </w:tr>
      <w:tr w:rsidR="0087670C" w:rsidRPr="009001A4" w14:paraId="3EBBFB67" w14:textId="77777777" w:rsidTr="00607A63">
        <w:tc>
          <w:tcPr>
            <w:tcW w:w="2940" w:type="dxa"/>
            <w:tcBorders>
              <w:top w:val="single" w:sz="4" w:space="0" w:color="auto"/>
              <w:bottom w:val="single" w:sz="4" w:space="0" w:color="auto"/>
              <w:right w:val="single" w:sz="4" w:space="0" w:color="auto"/>
            </w:tcBorders>
          </w:tcPr>
          <w:p w14:paraId="63E181FD"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4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14:paraId="5D44B833" w14:textId="77777777" w:rsidR="0087670C" w:rsidRPr="009001A4" w:rsidRDefault="0087670C" w:rsidP="00607A63">
            <w:pPr>
              <w:widowControl w:val="0"/>
              <w:autoSpaceDE w:val="0"/>
              <w:autoSpaceDN w:val="0"/>
              <w:adjustRightInd w:val="0"/>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высококвалифицированные рабочие*</w:t>
            </w:r>
          </w:p>
        </w:tc>
        <w:tc>
          <w:tcPr>
            <w:tcW w:w="2380" w:type="dxa"/>
            <w:tcBorders>
              <w:top w:val="single" w:sz="4" w:space="0" w:color="auto"/>
              <w:left w:val="single" w:sz="4" w:space="0" w:color="auto"/>
              <w:bottom w:val="single" w:sz="4" w:space="0" w:color="auto"/>
            </w:tcBorders>
          </w:tcPr>
          <w:p w14:paraId="305B6EF2" w14:textId="77777777" w:rsidR="0087670C" w:rsidRPr="009001A4" w:rsidRDefault="0087670C" w:rsidP="00607A63">
            <w:pPr>
              <w:widowControl w:val="0"/>
              <w:autoSpaceDE w:val="0"/>
              <w:autoSpaceDN w:val="0"/>
              <w:adjustRightInd w:val="0"/>
              <w:jc w:val="center"/>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7100</w:t>
            </w:r>
          </w:p>
        </w:tc>
      </w:tr>
    </w:tbl>
    <w:p w14:paraId="4CA86ED1" w14:textId="77777777" w:rsidR="0087670C" w:rsidRPr="009001A4" w:rsidRDefault="0087670C" w:rsidP="0087670C">
      <w:pPr>
        <w:widowControl w:val="0"/>
        <w:autoSpaceDE w:val="0"/>
        <w:autoSpaceDN w:val="0"/>
        <w:adjustRightInd w:val="0"/>
        <w:ind w:firstLine="720"/>
        <w:jc w:val="both"/>
        <w:rPr>
          <w:rFonts w:ascii="Times New Roman" w:eastAsia="Times New Roman" w:hAnsi="Times New Roman" w:cs="Times New Roman"/>
          <w:sz w:val="24"/>
          <w:szCs w:val="24"/>
        </w:rPr>
      </w:pPr>
    </w:p>
    <w:p w14:paraId="74B01DF1" w14:textId="77777777" w:rsidR="0087670C" w:rsidRPr="009001A4" w:rsidRDefault="0087670C" w:rsidP="0087670C">
      <w:pPr>
        <w:widowControl w:val="0"/>
        <w:autoSpaceDE w:val="0"/>
        <w:autoSpaceDN w:val="0"/>
        <w:adjustRightInd w:val="0"/>
        <w:ind w:firstLine="698"/>
        <w:jc w:val="both"/>
        <w:rPr>
          <w:rFonts w:ascii="Times New Roman" w:eastAsia="Times New Roman" w:hAnsi="Times New Roman" w:cs="Times New Roman"/>
          <w:b/>
          <w:bCs/>
          <w:sz w:val="24"/>
          <w:szCs w:val="24"/>
          <w:vertAlign w:val="superscript"/>
        </w:rPr>
      </w:pPr>
      <w:r w:rsidRPr="009001A4">
        <w:rPr>
          <w:rFonts w:ascii="Times New Roman" w:eastAsia="Times New Roman" w:hAnsi="Times New Roman" w:cs="Times New Roman"/>
          <w:bCs/>
          <w:sz w:val="24"/>
          <w:szCs w:val="24"/>
          <w:vertAlign w:val="superscript"/>
        </w:rPr>
        <w:t>* Перечень высококвалифицированных рабочих, занятых на важных и ответственных работах, оплата</w:t>
      </w:r>
      <w:r w:rsidRPr="009001A4">
        <w:rPr>
          <w:rFonts w:ascii="Times New Roman" w:eastAsia="Times New Roman" w:hAnsi="Times New Roman" w:cs="Times New Roman"/>
          <w:b/>
          <w:bCs/>
          <w:sz w:val="24"/>
          <w:szCs w:val="24"/>
          <w:vertAlign w:val="superscript"/>
        </w:rPr>
        <w:t xml:space="preserve"> </w:t>
      </w:r>
      <w:r w:rsidRPr="009001A4">
        <w:rPr>
          <w:rFonts w:ascii="Times New Roman" w:eastAsia="Times New Roman" w:hAnsi="Times New Roman" w:cs="Times New Roman"/>
          <w:sz w:val="24"/>
          <w:szCs w:val="24"/>
          <w:vertAlign w:val="superscript"/>
        </w:rPr>
        <w:t>труда которых может производиться  исходя из 9-10 разрядов Единой тарифной сетки, утвержден Приказом министерства образования Российской Федерации от 15 апреля 1993 года № 138</w:t>
      </w:r>
      <w:bookmarkEnd w:id="184"/>
    </w:p>
    <w:p w14:paraId="23799479" w14:textId="77777777" w:rsidR="0087670C" w:rsidRPr="009001A4" w:rsidRDefault="0087670C" w:rsidP="0087670C">
      <w:pPr>
        <w:widowControl w:val="0"/>
        <w:autoSpaceDE w:val="0"/>
        <w:autoSpaceDN w:val="0"/>
        <w:adjustRightInd w:val="0"/>
        <w:ind w:firstLine="720"/>
        <w:jc w:val="center"/>
        <w:rPr>
          <w:rFonts w:ascii="Times New Roman" w:hAnsi="Times New Roman" w:cs="Times New Roman"/>
          <w:bCs/>
          <w:iCs/>
          <w:sz w:val="28"/>
          <w:szCs w:val="28"/>
        </w:rPr>
      </w:pPr>
    </w:p>
    <w:p w14:paraId="0A41AB6B" w14:textId="77777777" w:rsidR="0087670C" w:rsidRPr="009001A4" w:rsidRDefault="0087670C" w:rsidP="001F7A12">
      <w:pPr>
        <w:tabs>
          <w:tab w:val="left" w:pos="1373"/>
        </w:tabs>
        <w:rPr>
          <w:rFonts w:ascii="Times New Roman" w:hAnsi="Times New Roman" w:cs="Times New Roman"/>
          <w:bCs/>
          <w:i/>
          <w:iCs/>
          <w:sz w:val="28"/>
          <w:szCs w:val="28"/>
        </w:rPr>
      </w:pPr>
    </w:p>
    <w:p w14:paraId="1459E9F6" w14:textId="77777777" w:rsidR="0087670C" w:rsidRPr="009001A4" w:rsidRDefault="0087670C" w:rsidP="001F7A12">
      <w:pPr>
        <w:tabs>
          <w:tab w:val="left" w:pos="1373"/>
        </w:tabs>
        <w:rPr>
          <w:rFonts w:ascii="Times New Roman" w:hAnsi="Times New Roman" w:cs="Times New Roman"/>
          <w:bCs/>
          <w:i/>
          <w:iCs/>
          <w:sz w:val="28"/>
          <w:szCs w:val="28"/>
        </w:rPr>
      </w:pPr>
    </w:p>
    <w:p w14:paraId="58713DC9" w14:textId="77777777" w:rsidR="00302DAB" w:rsidRPr="009001A4" w:rsidRDefault="00302DAB" w:rsidP="001F7A12">
      <w:pPr>
        <w:tabs>
          <w:tab w:val="left" w:pos="1373"/>
        </w:tabs>
        <w:rPr>
          <w:rFonts w:ascii="Times New Roman" w:hAnsi="Times New Roman" w:cs="Times New Roman"/>
          <w:bCs/>
          <w:i/>
          <w:iCs/>
          <w:sz w:val="28"/>
          <w:szCs w:val="28"/>
        </w:rPr>
      </w:pPr>
    </w:p>
    <w:p w14:paraId="0B5C2370" w14:textId="77777777" w:rsidR="00302DAB" w:rsidRPr="009001A4" w:rsidRDefault="00302DAB" w:rsidP="001F7A12">
      <w:pPr>
        <w:tabs>
          <w:tab w:val="left" w:pos="1373"/>
        </w:tabs>
        <w:rPr>
          <w:rFonts w:ascii="Times New Roman" w:hAnsi="Times New Roman" w:cs="Times New Roman"/>
          <w:bCs/>
          <w:i/>
          <w:iCs/>
          <w:sz w:val="28"/>
          <w:szCs w:val="28"/>
        </w:rPr>
      </w:pPr>
    </w:p>
    <w:p w14:paraId="68C823E0" w14:textId="77777777" w:rsidR="00302DAB" w:rsidRPr="009001A4" w:rsidRDefault="00302DAB" w:rsidP="001F7A12">
      <w:pPr>
        <w:tabs>
          <w:tab w:val="left" w:pos="1373"/>
        </w:tabs>
        <w:rPr>
          <w:rFonts w:ascii="Times New Roman" w:hAnsi="Times New Roman" w:cs="Times New Roman"/>
          <w:bCs/>
          <w:i/>
          <w:iCs/>
          <w:sz w:val="28"/>
          <w:szCs w:val="28"/>
        </w:rPr>
      </w:pPr>
    </w:p>
    <w:p w14:paraId="61153E4F" w14:textId="77777777" w:rsidR="00302DAB" w:rsidRPr="009001A4" w:rsidRDefault="00302DAB" w:rsidP="001F7A12">
      <w:pPr>
        <w:tabs>
          <w:tab w:val="left" w:pos="1373"/>
        </w:tabs>
        <w:rPr>
          <w:rFonts w:ascii="Times New Roman" w:hAnsi="Times New Roman" w:cs="Times New Roman"/>
          <w:bCs/>
          <w:i/>
          <w:iCs/>
          <w:sz w:val="28"/>
          <w:szCs w:val="28"/>
        </w:rPr>
      </w:pPr>
    </w:p>
    <w:p w14:paraId="07045929" w14:textId="77777777" w:rsidR="00302DAB" w:rsidRDefault="00302DAB" w:rsidP="001F7A12">
      <w:pPr>
        <w:tabs>
          <w:tab w:val="left" w:pos="1373"/>
        </w:tabs>
        <w:rPr>
          <w:rFonts w:ascii="Times New Roman" w:hAnsi="Times New Roman" w:cs="Times New Roman"/>
          <w:bCs/>
          <w:i/>
          <w:iCs/>
          <w:sz w:val="28"/>
          <w:szCs w:val="28"/>
        </w:rPr>
      </w:pPr>
    </w:p>
    <w:p w14:paraId="4CDD220E" w14:textId="77777777" w:rsidR="00302DAB" w:rsidRDefault="00302DAB" w:rsidP="001F7A12">
      <w:pPr>
        <w:tabs>
          <w:tab w:val="left" w:pos="1373"/>
        </w:tabs>
        <w:rPr>
          <w:rFonts w:ascii="Times New Roman" w:hAnsi="Times New Roman" w:cs="Times New Roman"/>
          <w:bCs/>
          <w:i/>
          <w:iCs/>
          <w:sz w:val="28"/>
          <w:szCs w:val="28"/>
        </w:rPr>
      </w:pPr>
    </w:p>
    <w:p w14:paraId="5A705AB6" w14:textId="77777777" w:rsidR="00302DAB" w:rsidRDefault="00302DAB" w:rsidP="001F7A12">
      <w:pPr>
        <w:tabs>
          <w:tab w:val="left" w:pos="1373"/>
        </w:tabs>
        <w:rPr>
          <w:rFonts w:ascii="Times New Roman" w:hAnsi="Times New Roman" w:cs="Times New Roman"/>
          <w:bCs/>
          <w:i/>
          <w:iCs/>
          <w:sz w:val="28"/>
          <w:szCs w:val="28"/>
        </w:rPr>
      </w:pPr>
    </w:p>
    <w:p w14:paraId="2354D9FA" w14:textId="77777777" w:rsidR="00302DAB" w:rsidRDefault="00302DAB" w:rsidP="001F7A12">
      <w:pPr>
        <w:tabs>
          <w:tab w:val="left" w:pos="1373"/>
        </w:tabs>
        <w:rPr>
          <w:rFonts w:ascii="Times New Roman" w:hAnsi="Times New Roman" w:cs="Times New Roman"/>
          <w:bCs/>
          <w:i/>
          <w:iCs/>
          <w:sz w:val="28"/>
          <w:szCs w:val="28"/>
        </w:rPr>
      </w:pPr>
    </w:p>
    <w:p w14:paraId="093B07D7" w14:textId="77777777" w:rsidR="00302DAB" w:rsidRDefault="00302DAB" w:rsidP="001F7A12">
      <w:pPr>
        <w:tabs>
          <w:tab w:val="left" w:pos="1373"/>
        </w:tabs>
        <w:rPr>
          <w:rFonts w:ascii="Times New Roman" w:hAnsi="Times New Roman" w:cs="Times New Roman"/>
          <w:bCs/>
          <w:i/>
          <w:iCs/>
          <w:sz w:val="28"/>
          <w:szCs w:val="28"/>
        </w:rPr>
      </w:pPr>
    </w:p>
    <w:p w14:paraId="38A8898A" w14:textId="77777777" w:rsidR="00302DAB" w:rsidRDefault="00302DAB" w:rsidP="001F7A12">
      <w:pPr>
        <w:tabs>
          <w:tab w:val="left" w:pos="1373"/>
        </w:tabs>
        <w:rPr>
          <w:rFonts w:ascii="Times New Roman" w:hAnsi="Times New Roman" w:cs="Times New Roman"/>
          <w:bCs/>
          <w:i/>
          <w:iCs/>
          <w:sz w:val="28"/>
          <w:szCs w:val="28"/>
        </w:rPr>
      </w:pPr>
    </w:p>
    <w:p w14:paraId="34B14315" w14:textId="77777777" w:rsidR="00302DAB" w:rsidRDefault="00302DAB" w:rsidP="001F7A12">
      <w:pPr>
        <w:tabs>
          <w:tab w:val="left" w:pos="1373"/>
        </w:tabs>
        <w:rPr>
          <w:rFonts w:ascii="Times New Roman" w:hAnsi="Times New Roman" w:cs="Times New Roman"/>
          <w:bCs/>
          <w:i/>
          <w:iCs/>
          <w:sz w:val="28"/>
          <w:szCs w:val="28"/>
        </w:rPr>
      </w:pPr>
    </w:p>
    <w:p w14:paraId="0F674F34" w14:textId="77777777" w:rsidR="00302DAB" w:rsidRDefault="00302DAB" w:rsidP="001F7A12">
      <w:pPr>
        <w:tabs>
          <w:tab w:val="left" w:pos="1373"/>
        </w:tabs>
        <w:rPr>
          <w:rFonts w:ascii="Times New Roman" w:hAnsi="Times New Roman" w:cs="Times New Roman"/>
          <w:bCs/>
          <w:i/>
          <w:iCs/>
          <w:sz w:val="28"/>
          <w:szCs w:val="28"/>
        </w:rPr>
      </w:pPr>
    </w:p>
    <w:p w14:paraId="095637D0" w14:textId="77777777" w:rsidR="00302DAB" w:rsidRDefault="00302DAB" w:rsidP="001F7A12">
      <w:pPr>
        <w:tabs>
          <w:tab w:val="left" w:pos="1373"/>
        </w:tabs>
        <w:rPr>
          <w:rFonts w:ascii="Times New Roman" w:hAnsi="Times New Roman" w:cs="Times New Roman"/>
          <w:bCs/>
          <w:i/>
          <w:iCs/>
          <w:sz w:val="28"/>
          <w:szCs w:val="28"/>
        </w:rPr>
      </w:pPr>
    </w:p>
    <w:p w14:paraId="4BA7E9B3" w14:textId="77777777" w:rsidR="00302DAB" w:rsidRDefault="00302DAB" w:rsidP="001F7A12">
      <w:pPr>
        <w:tabs>
          <w:tab w:val="left" w:pos="1373"/>
        </w:tabs>
        <w:rPr>
          <w:rFonts w:ascii="Times New Roman" w:hAnsi="Times New Roman" w:cs="Times New Roman"/>
          <w:bCs/>
          <w:i/>
          <w:iCs/>
          <w:sz w:val="28"/>
          <w:szCs w:val="28"/>
        </w:rPr>
      </w:pPr>
    </w:p>
    <w:p w14:paraId="03BD4848" w14:textId="77777777" w:rsidR="00302DAB" w:rsidRDefault="00302DAB" w:rsidP="001F7A12">
      <w:pPr>
        <w:tabs>
          <w:tab w:val="left" w:pos="1373"/>
        </w:tabs>
        <w:rPr>
          <w:rFonts w:ascii="Times New Roman" w:hAnsi="Times New Roman" w:cs="Times New Roman"/>
          <w:bCs/>
          <w:i/>
          <w:iCs/>
          <w:sz w:val="28"/>
          <w:szCs w:val="28"/>
        </w:rPr>
      </w:pPr>
    </w:p>
    <w:p w14:paraId="0F8A93E1" w14:textId="77777777" w:rsidR="00302DAB" w:rsidRDefault="00302DAB" w:rsidP="001F7A12">
      <w:pPr>
        <w:tabs>
          <w:tab w:val="left" w:pos="1373"/>
        </w:tabs>
        <w:rPr>
          <w:rFonts w:ascii="Times New Roman" w:hAnsi="Times New Roman" w:cs="Times New Roman"/>
          <w:bCs/>
          <w:i/>
          <w:iCs/>
          <w:sz w:val="28"/>
          <w:szCs w:val="28"/>
        </w:rPr>
      </w:pPr>
    </w:p>
    <w:p w14:paraId="5257C82C" w14:textId="77777777" w:rsidR="00302DAB" w:rsidRDefault="00302DAB" w:rsidP="001F7A12">
      <w:pPr>
        <w:tabs>
          <w:tab w:val="left" w:pos="1373"/>
        </w:tabs>
        <w:rPr>
          <w:rFonts w:ascii="Times New Roman" w:hAnsi="Times New Roman" w:cs="Times New Roman"/>
          <w:bCs/>
          <w:i/>
          <w:iCs/>
          <w:sz w:val="28"/>
          <w:szCs w:val="28"/>
        </w:rPr>
      </w:pPr>
    </w:p>
    <w:p w14:paraId="0CA72AFC" w14:textId="77777777" w:rsidR="00302DAB" w:rsidRDefault="00302DAB" w:rsidP="001F7A12">
      <w:pPr>
        <w:tabs>
          <w:tab w:val="left" w:pos="1373"/>
        </w:tabs>
        <w:rPr>
          <w:rFonts w:ascii="Times New Roman" w:hAnsi="Times New Roman" w:cs="Times New Roman"/>
          <w:bCs/>
          <w:i/>
          <w:iCs/>
          <w:sz w:val="28"/>
          <w:szCs w:val="28"/>
        </w:rPr>
      </w:pPr>
    </w:p>
    <w:p w14:paraId="0428C7B6" w14:textId="77777777" w:rsidR="00302DAB" w:rsidRDefault="00302DAB" w:rsidP="001F7A12">
      <w:pPr>
        <w:tabs>
          <w:tab w:val="left" w:pos="1373"/>
        </w:tabs>
        <w:rPr>
          <w:rFonts w:ascii="Times New Roman" w:hAnsi="Times New Roman" w:cs="Times New Roman"/>
          <w:bCs/>
          <w:i/>
          <w:iCs/>
          <w:sz w:val="28"/>
          <w:szCs w:val="28"/>
        </w:rPr>
      </w:pPr>
    </w:p>
    <w:p w14:paraId="2B825381" w14:textId="77777777" w:rsidR="00302DAB" w:rsidRDefault="00302DAB" w:rsidP="001F7A12">
      <w:pPr>
        <w:tabs>
          <w:tab w:val="left" w:pos="1373"/>
        </w:tabs>
        <w:rPr>
          <w:rFonts w:ascii="Times New Roman" w:hAnsi="Times New Roman" w:cs="Times New Roman"/>
          <w:bCs/>
          <w:i/>
          <w:iCs/>
          <w:sz w:val="28"/>
          <w:szCs w:val="28"/>
        </w:rPr>
      </w:pPr>
    </w:p>
    <w:p w14:paraId="41CA5328" w14:textId="77777777" w:rsidR="00302DAB" w:rsidRDefault="00302DAB" w:rsidP="001F7A12">
      <w:pPr>
        <w:tabs>
          <w:tab w:val="left" w:pos="1373"/>
        </w:tabs>
        <w:rPr>
          <w:rFonts w:ascii="Times New Roman" w:hAnsi="Times New Roman" w:cs="Times New Roman"/>
          <w:bCs/>
          <w:i/>
          <w:iCs/>
          <w:sz w:val="28"/>
          <w:szCs w:val="28"/>
        </w:rPr>
      </w:pPr>
    </w:p>
    <w:p w14:paraId="09E4F077" w14:textId="77777777" w:rsidR="00302DAB" w:rsidRDefault="00302DAB" w:rsidP="001F7A12">
      <w:pPr>
        <w:tabs>
          <w:tab w:val="left" w:pos="1373"/>
        </w:tabs>
        <w:rPr>
          <w:rFonts w:ascii="Times New Roman" w:hAnsi="Times New Roman" w:cs="Times New Roman"/>
          <w:bCs/>
          <w:i/>
          <w:iCs/>
          <w:sz w:val="28"/>
          <w:szCs w:val="28"/>
        </w:rPr>
      </w:pPr>
    </w:p>
    <w:p w14:paraId="2EE9AAEC" w14:textId="77777777" w:rsidR="00302DAB" w:rsidRDefault="00302DAB" w:rsidP="001F7A12">
      <w:pPr>
        <w:tabs>
          <w:tab w:val="left" w:pos="1373"/>
        </w:tabs>
        <w:rPr>
          <w:rFonts w:ascii="Times New Roman" w:hAnsi="Times New Roman" w:cs="Times New Roman"/>
          <w:bCs/>
          <w:i/>
          <w:iCs/>
          <w:sz w:val="28"/>
          <w:szCs w:val="28"/>
        </w:rPr>
      </w:pPr>
    </w:p>
    <w:p w14:paraId="554EE139" w14:textId="77777777" w:rsidR="00302DAB" w:rsidRDefault="00302DAB" w:rsidP="001F7A12">
      <w:pPr>
        <w:tabs>
          <w:tab w:val="left" w:pos="1373"/>
        </w:tabs>
        <w:rPr>
          <w:rFonts w:ascii="Times New Roman" w:hAnsi="Times New Roman" w:cs="Times New Roman"/>
          <w:bCs/>
          <w:i/>
          <w:iCs/>
          <w:sz w:val="28"/>
          <w:szCs w:val="28"/>
        </w:rPr>
      </w:pPr>
    </w:p>
    <w:p w14:paraId="4E23181B" w14:textId="77777777" w:rsidR="00302DAB" w:rsidRDefault="00302DAB" w:rsidP="001F7A12">
      <w:pPr>
        <w:tabs>
          <w:tab w:val="left" w:pos="1373"/>
        </w:tabs>
        <w:rPr>
          <w:rFonts w:ascii="Times New Roman" w:hAnsi="Times New Roman" w:cs="Times New Roman"/>
          <w:bCs/>
          <w:i/>
          <w:iCs/>
          <w:sz w:val="28"/>
          <w:szCs w:val="28"/>
        </w:rPr>
      </w:pPr>
    </w:p>
    <w:p w14:paraId="336099D4" w14:textId="77777777" w:rsidR="0087670C" w:rsidRDefault="0087670C" w:rsidP="0087670C">
      <w:pPr>
        <w:tabs>
          <w:tab w:val="num" w:pos="-720"/>
          <w:tab w:val="left" w:pos="5887"/>
        </w:tabs>
        <w:rPr>
          <w:rFonts w:ascii="Times New Roman" w:hAnsi="Times New Roman" w:cs="Times New Roman"/>
          <w:bCs/>
          <w:iCs/>
          <w:sz w:val="28"/>
          <w:szCs w:val="28"/>
        </w:rPr>
      </w:pPr>
    </w:p>
    <w:p w14:paraId="1BFA2193" w14:textId="77777777" w:rsidR="009001A4" w:rsidRDefault="009001A4" w:rsidP="0087670C">
      <w:pPr>
        <w:tabs>
          <w:tab w:val="num" w:pos="-720"/>
          <w:tab w:val="left" w:pos="5887"/>
        </w:tabs>
        <w:rPr>
          <w:rFonts w:ascii="Times New Roman" w:hAnsi="Times New Roman" w:cs="Times New Roman"/>
          <w:bCs/>
          <w:iCs/>
          <w:sz w:val="28"/>
          <w:szCs w:val="28"/>
        </w:rPr>
      </w:pPr>
    </w:p>
    <w:p w14:paraId="65E6C9C9" w14:textId="77777777" w:rsidR="009001A4" w:rsidRDefault="009001A4" w:rsidP="0087670C">
      <w:pPr>
        <w:tabs>
          <w:tab w:val="num" w:pos="-720"/>
          <w:tab w:val="left" w:pos="5887"/>
        </w:tabs>
        <w:rPr>
          <w:rFonts w:ascii="Times New Roman" w:hAnsi="Times New Roman" w:cs="Times New Roman"/>
          <w:bCs/>
          <w:iCs/>
          <w:sz w:val="28"/>
          <w:szCs w:val="28"/>
        </w:rPr>
      </w:pPr>
    </w:p>
    <w:p w14:paraId="61D80580" w14:textId="77777777" w:rsidR="009001A4" w:rsidRDefault="009001A4" w:rsidP="0087670C">
      <w:pPr>
        <w:tabs>
          <w:tab w:val="num" w:pos="-720"/>
          <w:tab w:val="left" w:pos="5887"/>
        </w:tabs>
        <w:rPr>
          <w:rFonts w:ascii="Times New Roman" w:hAnsi="Times New Roman" w:cs="Times New Roman"/>
          <w:bCs/>
          <w:iCs/>
          <w:sz w:val="28"/>
          <w:szCs w:val="28"/>
        </w:rPr>
      </w:pPr>
    </w:p>
    <w:p w14:paraId="3757E567" w14:textId="77777777" w:rsidR="009001A4" w:rsidRDefault="009001A4" w:rsidP="0087670C">
      <w:pPr>
        <w:tabs>
          <w:tab w:val="num" w:pos="-720"/>
          <w:tab w:val="left" w:pos="5887"/>
        </w:tabs>
        <w:rPr>
          <w:rFonts w:ascii="Times New Roman" w:hAnsi="Times New Roman" w:cs="Times New Roman"/>
          <w:bCs/>
          <w:iCs/>
          <w:sz w:val="28"/>
          <w:szCs w:val="28"/>
        </w:rPr>
      </w:pPr>
    </w:p>
    <w:p w14:paraId="42087B75" w14:textId="77777777" w:rsidR="009001A4" w:rsidRDefault="009001A4" w:rsidP="0087670C">
      <w:pPr>
        <w:tabs>
          <w:tab w:val="num" w:pos="-720"/>
          <w:tab w:val="left" w:pos="5887"/>
        </w:tabs>
        <w:rPr>
          <w:rFonts w:ascii="Times New Roman" w:hAnsi="Times New Roman" w:cs="Times New Roman"/>
          <w:bCs/>
          <w:iCs/>
          <w:sz w:val="28"/>
          <w:szCs w:val="28"/>
        </w:rPr>
      </w:pPr>
    </w:p>
    <w:tbl>
      <w:tblPr>
        <w:tblStyle w:val="22"/>
        <w:tblpPr w:leftFromText="180" w:rightFromText="180" w:vertAnchor="text" w:horzAnchor="margin" w:tblpY="364"/>
        <w:tblOverlap w:val="never"/>
        <w:tblW w:w="10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0"/>
        <w:gridCol w:w="555"/>
        <w:gridCol w:w="5737"/>
      </w:tblGrid>
      <w:tr w:rsidR="0087670C" w:rsidRPr="00302DAB" w14:paraId="7DD4887A" w14:textId="77777777" w:rsidTr="00607A63">
        <w:trPr>
          <w:trHeight w:val="938"/>
        </w:trPr>
        <w:tc>
          <w:tcPr>
            <w:tcW w:w="4270" w:type="dxa"/>
          </w:tcPr>
          <w:p w14:paraId="5A750594" w14:textId="77777777" w:rsidR="0087670C" w:rsidRPr="00302DAB" w:rsidRDefault="0087670C" w:rsidP="00607A63">
            <w:pPr>
              <w:ind w:right="48"/>
              <w:rPr>
                <w:rFonts w:ascii="Times New Roman" w:hAnsi="Times New Roman" w:cs="Times New Roman"/>
                <w:i/>
                <w:sz w:val="28"/>
                <w:szCs w:val="28"/>
                <w:lang w:eastAsia="en-US"/>
              </w:rPr>
            </w:pPr>
          </w:p>
        </w:tc>
        <w:tc>
          <w:tcPr>
            <w:tcW w:w="555" w:type="dxa"/>
          </w:tcPr>
          <w:p w14:paraId="5663E2F2" w14:textId="77777777" w:rsidR="0087670C" w:rsidRPr="00302DAB" w:rsidRDefault="0087670C" w:rsidP="00607A63">
            <w:pPr>
              <w:ind w:right="48"/>
              <w:rPr>
                <w:rFonts w:ascii="Times New Roman" w:eastAsia="Times New Roman" w:hAnsi="Times New Roman" w:cs="Times New Roman"/>
                <w:i/>
                <w:sz w:val="28"/>
                <w:szCs w:val="28"/>
              </w:rPr>
            </w:pPr>
          </w:p>
        </w:tc>
        <w:tc>
          <w:tcPr>
            <w:tcW w:w="5737" w:type="dxa"/>
          </w:tcPr>
          <w:p w14:paraId="51063222" w14:textId="77777777" w:rsidR="0087670C" w:rsidRPr="00302DAB" w:rsidRDefault="0087670C" w:rsidP="00607A63">
            <w:pPr>
              <w:tabs>
                <w:tab w:val="num" w:pos="-720"/>
                <w:tab w:val="left" w:pos="5887"/>
              </w:tabs>
              <w:rPr>
                <w:rFonts w:ascii="Times New Roman" w:hAnsi="Times New Roman" w:cs="Times New Roman"/>
                <w:bCs/>
                <w:i/>
                <w:iCs/>
                <w:sz w:val="28"/>
                <w:szCs w:val="28"/>
              </w:rPr>
            </w:pPr>
            <w:r w:rsidRPr="00302DAB">
              <w:rPr>
                <w:rFonts w:ascii="Times New Roman" w:hAnsi="Times New Roman" w:cs="Times New Roman"/>
                <w:bCs/>
                <w:i/>
                <w:iCs/>
                <w:sz w:val="28"/>
                <w:szCs w:val="28"/>
              </w:rPr>
              <w:t>Приложение № 3</w:t>
            </w:r>
          </w:p>
          <w:p w14:paraId="75BE227B" w14:textId="49DC37A2" w:rsidR="0087670C" w:rsidRPr="00302DAB" w:rsidRDefault="0087670C" w:rsidP="00607A63">
            <w:pPr>
              <w:rPr>
                <w:rFonts w:ascii="Times New Roman" w:hAnsi="Times New Roman" w:cs="Times New Roman"/>
                <w:i/>
                <w:sz w:val="28"/>
                <w:szCs w:val="28"/>
              </w:rPr>
            </w:pPr>
            <w:r w:rsidRPr="00302DAB">
              <w:rPr>
                <w:rFonts w:ascii="Times New Roman" w:hAnsi="Times New Roman" w:cs="Times New Roman"/>
                <w:i/>
                <w:iCs/>
                <w:sz w:val="28"/>
                <w:szCs w:val="28"/>
              </w:rPr>
              <w:t>к коллективному договору</w:t>
            </w:r>
            <w:r w:rsidRPr="00302DAB">
              <w:rPr>
                <w:rFonts w:ascii="Times New Roman" w:hAnsi="Times New Roman" w:cs="Times New Roman"/>
                <w:i/>
                <w:sz w:val="28"/>
                <w:szCs w:val="28"/>
              </w:rPr>
              <w:t xml:space="preserve"> </w:t>
            </w:r>
            <w:r w:rsidR="00E77390">
              <w:rPr>
                <w:rFonts w:ascii="Times New Roman" w:hAnsi="Times New Roman" w:cs="Times New Roman"/>
                <w:i/>
                <w:iCs/>
                <w:sz w:val="28"/>
                <w:szCs w:val="28"/>
              </w:rPr>
              <w:t>на 2021 – 2024</w:t>
            </w:r>
            <w:r w:rsidRPr="00302DAB">
              <w:rPr>
                <w:rFonts w:ascii="Times New Roman" w:hAnsi="Times New Roman" w:cs="Times New Roman"/>
                <w:i/>
                <w:iCs/>
                <w:sz w:val="28"/>
                <w:szCs w:val="28"/>
              </w:rPr>
              <w:t xml:space="preserve">гг. </w:t>
            </w:r>
          </w:p>
          <w:p w14:paraId="1A3DCA9D" w14:textId="77777777" w:rsidR="0087670C" w:rsidRPr="00302DAB" w:rsidRDefault="0087670C" w:rsidP="00607A63">
            <w:pPr>
              <w:ind w:right="48"/>
              <w:rPr>
                <w:rFonts w:ascii="Times New Roman" w:hAnsi="Times New Roman" w:cs="Times New Roman"/>
                <w:i/>
                <w:sz w:val="28"/>
                <w:szCs w:val="28"/>
                <w:lang w:eastAsia="en-US"/>
              </w:rPr>
            </w:pPr>
          </w:p>
          <w:p w14:paraId="4F929B50" w14:textId="77777777" w:rsidR="0087670C" w:rsidRPr="00302DAB" w:rsidRDefault="0087670C" w:rsidP="00607A63">
            <w:pPr>
              <w:ind w:right="48"/>
              <w:rPr>
                <w:rFonts w:ascii="Times New Roman" w:hAnsi="Times New Roman" w:cs="Times New Roman"/>
                <w:i/>
                <w:sz w:val="28"/>
                <w:szCs w:val="28"/>
                <w:lang w:eastAsia="en-US"/>
              </w:rPr>
            </w:pPr>
          </w:p>
          <w:p w14:paraId="465D2155" w14:textId="77777777" w:rsidR="0087670C" w:rsidRPr="00302DAB" w:rsidRDefault="0087670C" w:rsidP="00607A63">
            <w:pPr>
              <w:ind w:right="48"/>
              <w:rPr>
                <w:rFonts w:ascii="Times New Roman" w:hAnsi="Times New Roman" w:cs="Times New Roman"/>
                <w:i/>
                <w:sz w:val="28"/>
                <w:szCs w:val="28"/>
                <w:lang w:eastAsia="en-US"/>
              </w:rPr>
            </w:pPr>
          </w:p>
        </w:tc>
      </w:tr>
    </w:tbl>
    <w:p w14:paraId="5D849EEA" w14:textId="77777777" w:rsidR="0087670C" w:rsidRPr="00525E54" w:rsidRDefault="0087670C" w:rsidP="0087670C">
      <w:pPr>
        <w:rPr>
          <w:rFonts w:ascii="Times New Roman" w:hAnsi="Times New Roman" w:cs="Times New Roman"/>
          <w:sz w:val="28"/>
          <w:szCs w:val="28"/>
          <w:lang w:eastAsia="en-US"/>
        </w:rPr>
      </w:pPr>
    </w:p>
    <w:tbl>
      <w:tblPr>
        <w:tblStyle w:val="affffd"/>
        <w:tblW w:w="16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567"/>
        <w:gridCol w:w="2362"/>
        <w:gridCol w:w="6663"/>
        <w:gridCol w:w="1985"/>
        <w:gridCol w:w="2694"/>
      </w:tblGrid>
      <w:tr w:rsidR="0087670C" w:rsidRPr="001A1226" w14:paraId="49A481EA" w14:textId="77777777" w:rsidTr="00E77390">
        <w:trPr>
          <w:trHeight w:val="732"/>
        </w:trPr>
        <w:tc>
          <w:tcPr>
            <w:tcW w:w="4880" w:type="dxa"/>
            <w:gridSpan w:val="3"/>
            <w:vMerge w:val="restart"/>
          </w:tcPr>
          <w:p w14:paraId="43D154BE" w14:textId="77777777" w:rsidR="0087670C" w:rsidRPr="001A1226" w:rsidRDefault="0087670C" w:rsidP="00607A63">
            <w:pPr>
              <w:jc w:val="center"/>
              <w:rPr>
                <w:rFonts w:ascii="Times New Roman" w:hAnsi="Times New Roman" w:cs="Times New Roman"/>
                <w:sz w:val="28"/>
                <w:szCs w:val="28"/>
              </w:rPr>
            </w:pPr>
            <w:r w:rsidRPr="001A1226">
              <w:rPr>
                <w:rFonts w:ascii="Times New Roman" w:hAnsi="Times New Roman" w:cs="Times New Roman"/>
                <w:sz w:val="28"/>
                <w:szCs w:val="28"/>
              </w:rPr>
              <w:t xml:space="preserve">Муниципальное бюджетное дошкольное образовательное учреждение </w:t>
            </w:r>
          </w:p>
          <w:p w14:paraId="50ACDFC7" w14:textId="7A955923" w:rsidR="0087670C" w:rsidRPr="001A1226" w:rsidRDefault="0087670C" w:rsidP="00607A63">
            <w:pPr>
              <w:pStyle w:val="affe"/>
              <w:jc w:val="center"/>
              <w:rPr>
                <w:rFonts w:ascii="Times New Roman" w:hAnsi="Times New Roman" w:cs="Times New Roman"/>
                <w:b/>
                <w:sz w:val="28"/>
                <w:szCs w:val="28"/>
              </w:rPr>
            </w:pPr>
            <w:r w:rsidRPr="001A1226">
              <w:rPr>
                <w:rFonts w:ascii="Times New Roman" w:hAnsi="Times New Roman" w:cs="Times New Roman"/>
                <w:b/>
                <w:sz w:val="28"/>
                <w:szCs w:val="28"/>
              </w:rPr>
              <w:t>«ДЕТСКИЙ САД</w:t>
            </w:r>
            <w:r w:rsidR="00741B2D">
              <w:rPr>
                <w:rFonts w:ascii="Times New Roman" w:hAnsi="Times New Roman" w:cs="Times New Roman"/>
                <w:b/>
                <w:sz w:val="28"/>
                <w:szCs w:val="28"/>
              </w:rPr>
              <w:t xml:space="preserve"> №</w:t>
            </w:r>
            <w:r w:rsidR="005D49AD">
              <w:rPr>
                <w:rFonts w:ascii="Times New Roman" w:hAnsi="Times New Roman" w:cs="Times New Roman"/>
                <w:b/>
                <w:sz w:val="28"/>
                <w:szCs w:val="28"/>
              </w:rPr>
              <w:t>1</w:t>
            </w:r>
            <w:r w:rsidR="00BA7056">
              <w:rPr>
                <w:rFonts w:ascii="Times New Roman" w:hAnsi="Times New Roman" w:cs="Times New Roman"/>
                <w:b/>
                <w:sz w:val="28"/>
                <w:szCs w:val="28"/>
              </w:rPr>
              <w:t xml:space="preserve"> «АЛЕНУШКА»</w:t>
            </w:r>
            <w:r w:rsidRPr="001A1226">
              <w:rPr>
                <w:rFonts w:ascii="Times New Roman" w:hAnsi="Times New Roman" w:cs="Times New Roman"/>
                <w:b/>
                <w:sz w:val="28"/>
                <w:szCs w:val="28"/>
              </w:rPr>
              <w:t xml:space="preserve"> </w:t>
            </w:r>
          </w:p>
          <w:p w14:paraId="1311BE92" w14:textId="1094AED8" w:rsidR="0087670C" w:rsidRPr="001A1226" w:rsidRDefault="00F22CDC" w:rsidP="00607A63">
            <w:pPr>
              <w:pStyle w:val="affe"/>
              <w:jc w:val="center"/>
              <w:rPr>
                <w:rFonts w:ascii="Times New Roman" w:hAnsi="Times New Roman" w:cs="Times New Roman"/>
                <w:b/>
                <w:sz w:val="28"/>
                <w:szCs w:val="28"/>
              </w:rPr>
            </w:pPr>
            <w:r>
              <w:rPr>
                <w:rFonts w:ascii="Times New Roman" w:hAnsi="Times New Roman" w:cs="Times New Roman"/>
                <w:b/>
                <w:sz w:val="28"/>
                <w:szCs w:val="28"/>
              </w:rPr>
              <w:t>С.САДОВОЕ</w:t>
            </w:r>
            <w:r w:rsidR="0087670C" w:rsidRPr="001A1226">
              <w:rPr>
                <w:rFonts w:ascii="Times New Roman" w:hAnsi="Times New Roman" w:cs="Times New Roman"/>
                <w:b/>
                <w:sz w:val="28"/>
                <w:szCs w:val="28"/>
              </w:rPr>
              <w:t>»</w:t>
            </w:r>
            <w:r w:rsidR="00741B2D">
              <w:rPr>
                <w:rFonts w:ascii="Times New Roman" w:hAnsi="Times New Roman" w:cs="Times New Roman"/>
                <w:b/>
                <w:sz w:val="28"/>
                <w:szCs w:val="28"/>
              </w:rPr>
              <w:t xml:space="preserve"> ГРОЗНЕНСКОГО </w:t>
            </w:r>
            <w:r w:rsidR="0087670C" w:rsidRPr="001A1226">
              <w:rPr>
                <w:rFonts w:ascii="Times New Roman" w:hAnsi="Times New Roman" w:cs="Times New Roman"/>
                <w:b/>
                <w:sz w:val="28"/>
                <w:szCs w:val="28"/>
              </w:rPr>
              <w:t xml:space="preserve"> </w:t>
            </w:r>
          </w:p>
          <w:p w14:paraId="2AC8A262" w14:textId="77777777" w:rsidR="0087670C" w:rsidRPr="001A1226" w:rsidRDefault="0087670C" w:rsidP="00607A63">
            <w:pPr>
              <w:pStyle w:val="affe"/>
              <w:jc w:val="center"/>
              <w:rPr>
                <w:rFonts w:ascii="Times New Roman" w:hAnsi="Times New Roman" w:cs="Times New Roman"/>
                <w:b/>
                <w:sz w:val="28"/>
                <w:szCs w:val="28"/>
              </w:rPr>
            </w:pPr>
            <w:r w:rsidRPr="001A1226">
              <w:rPr>
                <w:rFonts w:ascii="Times New Roman" w:hAnsi="Times New Roman" w:cs="Times New Roman"/>
                <w:b/>
                <w:sz w:val="28"/>
                <w:szCs w:val="28"/>
              </w:rPr>
              <w:t>МУНИЦИПАЛЬНОГО РАЙОНА</w:t>
            </w:r>
          </w:p>
          <w:p w14:paraId="6E0A5E0B" w14:textId="77777777" w:rsidR="0087670C" w:rsidRPr="001A1226" w:rsidRDefault="0087670C" w:rsidP="00607A63">
            <w:pPr>
              <w:pStyle w:val="affe"/>
              <w:jc w:val="center"/>
              <w:rPr>
                <w:rFonts w:ascii="Times New Roman" w:hAnsi="Times New Roman" w:cs="Times New Roman"/>
                <w:b/>
                <w:sz w:val="28"/>
                <w:szCs w:val="28"/>
              </w:rPr>
            </w:pPr>
          </w:p>
          <w:p w14:paraId="1EC6C109" w14:textId="77777777" w:rsidR="0087670C" w:rsidRPr="001A1226" w:rsidRDefault="0087670C" w:rsidP="00607A63">
            <w:pPr>
              <w:pStyle w:val="affe"/>
              <w:jc w:val="center"/>
              <w:rPr>
                <w:rFonts w:ascii="Times New Roman" w:hAnsi="Times New Roman" w:cs="Times New Roman"/>
                <w:color w:val="000000"/>
                <w:sz w:val="28"/>
                <w:szCs w:val="28"/>
              </w:rPr>
            </w:pPr>
            <w:r w:rsidRPr="001A1226">
              <w:rPr>
                <w:rFonts w:ascii="Times New Roman" w:hAnsi="Times New Roman" w:cs="Times New Roman"/>
                <w:b/>
                <w:sz w:val="28"/>
                <w:szCs w:val="28"/>
              </w:rPr>
              <w:lastRenderedPageBreak/>
              <w:t>ПОЛОЖЕНИЕ</w:t>
            </w:r>
          </w:p>
        </w:tc>
        <w:tc>
          <w:tcPr>
            <w:tcW w:w="6663" w:type="dxa"/>
            <w:vMerge w:val="restart"/>
          </w:tcPr>
          <w:p w14:paraId="49E8459E" w14:textId="77777777" w:rsidR="00375C9C" w:rsidRDefault="00375C9C" w:rsidP="00375C9C">
            <w:pPr>
              <w:tabs>
                <w:tab w:val="left" w:pos="9498"/>
              </w:tabs>
              <w:ind w:left="46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УТВЕРЖДАЮ</w:t>
            </w:r>
          </w:p>
          <w:p w14:paraId="6EC3A5F2" w14:textId="77777777" w:rsidR="00375C9C" w:rsidRDefault="00375C9C" w:rsidP="00FA4F54">
            <w:pPr>
              <w:tabs>
                <w:tab w:val="left" w:pos="9498"/>
              </w:tabs>
              <w:ind w:left="4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Заведующий </w:t>
            </w:r>
          </w:p>
          <w:p w14:paraId="62C2362A" w14:textId="12CD174C" w:rsidR="00375C9C" w:rsidRDefault="00375C9C" w:rsidP="00375C9C">
            <w:pPr>
              <w:tabs>
                <w:tab w:val="left" w:pos="9498"/>
              </w:tabs>
              <w:ind w:left="4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 </w:t>
            </w:r>
            <w:r w:rsidR="00E77390">
              <w:rPr>
                <w:rFonts w:ascii="Times New Roman" w:eastAsia="Times New Roman" w:hAnsi="Times New Roman" w:cs="Times New Roman"/>
                <w:sz w:val="28"/>
                <w:szCs w:val="28"/>
              </w:rPr>
              <w:t>Л.</w:t>
            </w:r>
            <w:r w:rsidR="005E49A0">
              <w:rPr>
                <w:rFonts w:ascii="Times New Roman" w:eastAsia="Times New Roman" w:hAnsi="Times New Roman" w:cs="Times New Roman"/>
                <w:sz w:val="28"/>
                <w:szCs w:val="28"/>
              </w:rPr>
              <w:t xml:space="preserve"> </w:t>
            </w:r>
            <w:r w:rsidR="00E77390">
              <w:rPr>
                <w:rFonts w:ascii="Times New Roman" w:eastAsia="Times New Roman" w:hAnsi="Times New Roman" w:cs="Times New Roman"/>
                <w:sz w:val="28"/>
                <w:szCs w:val="28"/>
              </w:rPr>
              <w:t>Р.</w:t>
            </w:r>
            <w:r w:rsidR="005E49A0">
              <w:rPr>
                <w:rFonts w:ascii="Times New Roman" w:eastAsia="Times New Roman" w:hAnsi="Times New Roman" w:cs="Times New Roman"/>
                <w:sz w:val="28"/>
                <w:szCs w:val="28"/>
              </w:rPr>
              <w:t xml:space="preserve"> </w:t>
            </w:r>
            <w:proofErr w:type="spellStart"/>
            <w:r w:rsidR="00E77390">
              <w:rPr>
                <w:rFonts w:ascii="Times New Roman" w:eastAsia="Times New Roman" w:hAnsi="Times New Roman" w:cs="Times New Roman"/>
                <w:sz w:val="28"/>
                <w:szCs w:val="28"/>
              </w:rPr>
              <w:t>Медагова</w:t>
            </w:r>
            <w:proofErr w:type="spellEnd"/>
            <w:r w:rsidR="00E77390">
              <w:rPr>
                <w:rFonts w:ascii="Times New Roman" w:eastAsia="Times New Roman" w:hAnsi="Times New Roman" w:cs="Times New Roman"/>
                <w:sz w:val="28"/>
                <w:szCs w:val="28"/>
              </w:rPr>
              <w:t>.</w:t>
            </w:r>
          </w:p>
          <w:p w14:paraId="4FA4CFD6" w14:textId="193034FF" w:rsidR="0087670C" w:rsidRPr="001A1226" w:rsidRDefault="0087670C" w:rsidP="00375C9C">
            <w:pPr>
              <w:pStyle w:val="affe"/>
              <w:ind w:left="461"/>
              <w:rPr>
                <w:rFonts w:ascii="Times New Roman" w:hAnsi="Times New Roman" w:cs="Times New Roman"/>
                <w:sz w:val="28"/>
                <w:szCs w:val="28"/>
              </w:rPr>
            </w:pPr>
          </w:p>
        </w:tc>
        <w:tc>
          <w:tcPr>
            <w:tcW w:w="4679" w:type="dxa"/>
            <w:gridSpan w:val="2"/>
          </w:tcPr>
          <w:p w14:paraId="00C611C6" w14:textId="77777777" w:rsidR="0087670C" w:rsidRPr="001A1226" w:rsidRDefault="0087670C" w:rsidP="00607A63">
            <w:pPr>
              <w:ind w:left="600" w:right="-108" w:hanging="600"/>
              <w:rPr>
                <w:rFonts w:ascii="Times New Roman" w:hAnsi="Times New Roman" w:cs="Times New Roman"/>
                <w:sz w:val="28"/>
                <w:szCs w:val="28"/>
              </w:rPr>
            </w:pPr>
          </w:p>
        </w:tc>
      </w:tr>
      <w:tr w:rsidR="0087670C" w:rsidRPr="001A1226" w14:paraId="192DA969" w14:textId="77777777" w:rsidTr="00E77390">
        <w:trPr>
          <w:trHeight w:val="292"/>
        </w:trPr>
        <w:tc>
          <w:tcPr>
            <w:tcW w:w="4880" w:type="dxa"/>
            <w:gridSpan w:val="3"/>
            <w:vMerge/>
          </w:tcPr>
          <w:p w14:paraId="4718D58F" w14:textId="77777777" w:rsidR="0087670C" w:rsidRPr="001A1226" w:rsidRDefault="0087670C" w:rsidP="00607A63">
            <w:pPr>
              <w:pStyle w:val="affe"/>
              <w:jc w:val="center"/>
              <w:rPr>
                <w:rFonts w:ascii="Times New Roman" w:hAnsi="Times New Roman" w:cs="Times New Roman"/>
                <w:sz w:val="28"/>
                <w:szCs w:val="28"/>
              </w:rPr>
            </w:pPr>
          </w:p>
        </w:tc>
        <w:tc>
          <w:tcPr>
            <w:tcW w:w="6663" w:type="dxa"/>
            <w:vMerge/>
          </w:tcPr>
          <w:p w14:paraId="1EC5B54E" w14:textId="77777777" w:rsidR="0087670C" w:rsidRPr="001A1226" w:rsidRDefault="0087670C" w:rsidP="00607A63">
            <w:pPr>
              <w:pStyle w:val="affe"/>
              <w:rPr>
                <w:rFonts w:ascii="Times New Roman" w:hAnsi="Times New Roman" w:cs="Times New Roman"/>
                <w:sz w:val="28"/>
                <w:szCs w:val="28"/>
              </w:rPr>
            </w:pPr>
          </w:p>
        </w:tc>
        <w:tc>
          <w:tcPr>
            <w:tcW w:w="1985" w:type="dxa"/>
            <w:tcBorders>
              <w:bottom w:val="single" w:sz="4" w:space="0" w:color="auto"/>
            </w:tcBorders>
          </w:tcPr>
          <w:p w14:paraId="21C92976" w14:textId="77777777" w:rsidR="0087670C" w:rsidRPr="001A1226" w:rsidRDefault="0087670C" w:rsidP="00607A63">
            <w:pPr>
              <w:pStyle w:val="affe"/>
              <w:ind w:left="600" w:right="34" w:hanging="600"/>
              <w:jc w:val="center"/>
              <w:rPr>
                <w:rFonts w:ascii="Times New Roman" w:hAnsi="Times New Roman" w:cs="Times New Roman"/>
                <w:i/>
                <w:sz w:val="28"/>
                <w:szCs w:val="28"/>
              </w:rPr>
            </w:pPr>
          </w:p>
        </w:tc>
        <w:tc>
          <w:tcPr>
            <w:tcW w:w="2694" w:type="dxa"/>
            <w:vMerge w:val="restart"/>
          </w:tcPr>
          <w:p w14:paraId="3D484937" w14:textId="77777777" w:rsidR="0087670C" w:rsidRPr="001A1226" w:rsidRDefault="0087670C" w:rsidP="00607A63">
            <w:pPr>
              <w:pStyle w:val="affe"/>
              <w:ind w:left="600" w:right="34" w:hanging="600"/>
              <w:rPr>
                <w:rFonts w:ascii="Times New Roman" w:hAnsi="Times New Roman" w:cs="Times New Roman"/>
                <w:sz w:val="28"/>
                <w:szCs w:val="28"/>
              </w:rPr>
            </w:pPr>
          </w:p>
        </w:tc>
      </w:tr>
      <w:tr w:rsidR="0087670C" w:rsidRPr="001A1226" w14:paraId="179843B4" w14:textId="77777777" w:rsidTr="00E77390">
        <w:trPr>
          <w:trHeight w:val="70"/>
        </w:trPr>
        <w:tc>
          <w:tcPr>
            <w:tcW w:w="4880" w:type="dxa"/>
            <w:gridSpan w:val="3"/>
            <w:vMerge/>
          </w:tcPr>
          <w:p w14:paraId="07C8E03D" w14:textId="77777777" w:rsidR="0087670C" w:rsidRPr="001A1226" w:rsidRDefault="0087670C" w:rsidP="00607A63">
            <w:pPr>
              <w:pStyle w:val="affe"/>
              <w:jc w:val="center"/>
              <w:rPr>
                <w:rFonts w:ascii="Times New Roman" w:hAnsi="Times New Roman" w:cs="Times New Roman"/>
                <w:sz w:val="28"/>
                <w:szCs w:val="28"/>
              </w:rPr>
            </w:pPr>
          </w:p>
        </w:tc>
        <w:tc>
          <w:tcPr>
            <w:tcW w:w="6663" w:type="dxa"/>
            <w:vMerge/>
          </w:tcPr>
          <w:p w14:paraId="404F3563" w14:textId="77777777" w:rsidR="0087670C" w:rsidRPr="001A1226" w:rsidRDefault="0087670C" w:rsidP="00607A63">
            <w:pPr>
              <w:pStyle w:val="affe"/>
              <w:rPr>
                <w:rFonts w:ascii="Times New Roman" w:hAnsi="Times New Roman" w:cs="Times New Roman"/>
                <w:sz w:val="28"/>
                <w:szCs w:val="28"/>
              </w:rPr>
            </w:pPr>
          </w:p>
        </w:tc>
        <w:tc>
          <w:tcPr>
            <w:tcW w:w="1985" w:type="dxa"/>
            <w:tcBorders>
              <w:top w:val="single" w:sz="4" w:space="0" w:color="auto"/>
            </w:tcBorders>
          </w:tcPr>
          <w:p w14:paraId="39BFFDC4" w14:textId="77777777" w:rsidR="0087670C" w:rsidRPr="001A1226" w:rsidRDefault="0087670C" w:rsidP="00607A63">
            <w:pPr>
              <w:pStyle w:val="affe"/>
              <w:ind w:left="600" w:right="34" w:hanging="600"/>
              <w:rPr>
                <w:rFonts w:ascii="Times New Roman" w:hAnsi="Times New Roman" w:cs="Times New Roman"/>
                <w:sz w:val="28"/>
                <w:szCs w:val="28"/>
              </w:rPr>
            </w:pPr>
          </w:p>
        </w:tc>
        <w:tc>
          <w:tcPr>
            <w:tcW w:w="2694" w:type="dxa"/>
            <w:vMerge/>
          </w:tcPr>
          <w:p w14:paraId="15772A23" w14:textId="77777777" w:rsidR="0087670C" w:rsidRPr="001A1226" w:rsidRDefault="0087670C" w:rsidP="00607A63">
            <w:pPr>
              <w:pStyle w:val="affe"/>
              <w:ind w:left="600" w:right="34" w:hanging="600"/>
              <w:rPr>
                <w:rFonts w:ascii="Times New Roman" w:hAnsi="Times New Roman" w:cs="Times New Roman"/>
                <w:sz w:val="28"/>
                <w:szCs w:val="28"/>
              </w:rPr>
            </w:pPr>
          </w:p>
        </w:tc>
      </w:tr>
      <w:tr w:rsidR="0087670C" w:rsidRPr="001A1226" w14:paraId="3344C716" w14:textId="77777777" w:rsidTr="00E77390">
        <w:trPr>
          <w:trHeight w:val="495"/>
        </w:trPr>
        <w:tc>
          <w:tcPr>
            <w:tcW w:w="4880" w:type="dxa"/>
            <w:gridSpan w:val="3"/>
            <w:vMerge/>
          </w:tcPr>
          <w:p w14:paraId="476A12B4" w14:textId="77777777" w:rsidR="0087670C" w:rsidRPr="001A1226" w:rsidRDefault="0087670C" w:rsidP="00607A63">
            <w:pPr>
              <w:pStyle w:val="affe"/>
              <w:jc w:val="center"/>
              <w:rPr>
                <w:rFonts w:ascii="Times New Roman" w:hAnsi="Times New Roman" w:cs="Times New Roman"/>
                <w:sz w:val="28"/>
                <w:szCs w:val="28"/>
              </w:rPr>
            </w:pPr>
          </w:p>
        </w:tc>
        <w:tc>
          <w:tcPr>
            <w:tcW w:w="6663" w:type="dxa"/>
            <w:vMerge/>
          </w:tcPr>
          <w:p w14:paraId="4B5C53B7" w14:textId="77777777" w:rsidR="0087670C" w:rsidRPr="001A1226" w:rsidRDefault="0087670C" w:rsidP="00607A63">
            <w:pPr>
              <w:pStyle w:val="affe"/>
              <w:rPr>
                <w:rFonts w:ascii="Times New Roman" w:hAnsi="Times New Roman" w:cs="Times New Roman"/>
                <w:sz w:val="28"/>
                <w:szCs w:val="28"/>
              </w:rPr>
            </w:pPr>
          </w:p>
        </w:tc>
        <w:tc>
          <w:tcPr>
            <w:tcW w:w="4679" w:type="dxa"/>
            <w:gridSpan w:val="2"/>
            <w:vMerge w:val="restart"/>
          </w:tcPr>
          <w:p w14:paraId="30046288" w14:textId="77777777" w:rsidR="0087670C" w:rsidRPr="001A1226" w:rsidRDefault="0087670C" w:rsidP="00607A63">
            <w:pPr>
              <w:pStyle w:val="affe"/>
              <w:ind w:left="600" w:hanging="600"/>
              <w:rPr>
                <w:rFonts w:ascii="Times New Roman" w:hAnsi="Times New Roman" w:cs="Times New Roman"/>
                <w:sz w:val="28"/>
                <w:szCs w:val="28"/>
              </w:rPr>
            </w:pPr>
          </w:p>
        </w:tc>
      </w:tr>
      <w:tr w:rsidR="0087670C" w:rsidRPr="001A1226" w14:paraId="3A382E48" w14:textId="77777777" w:rsidTr="00E77390">
        <w:tc>
          <w:tcPr>
            <w:tcW w:w="1951" w:type="dxa"/>
            <w:tcBorders>
              <w:bottom w:val="single" w:sz="4" w:space="0" w:color="auto"/>
            </w:tcBorders>
          </w:tcPr>
          <w:p w14:paraId="70965C00" w14:textId="77777777" w:rsidR="0087670C" w:rsidRPr="001A1226" w:rsidRDefault="0087670C" w:rsidP="00607A63">
            <w:pPr>
              <w:pStyle w:val="affe"/>
              <w:jc w:val="center"/>
              <w:rPr>
                <w:rFonts w:ascii="Times New Roman" w:hAnsi="Times New Roman" w:cs="Times New Roman"/>
                <w:sz w:val="28"/>
                <w:szCs w:val="28"/>
              </w:rPr>
            </w:pPr>
          </w:p>
        </w:tc>
        <w:tc>
          <w:tcPr>
            <w:tcW w:w="567" w:type="dxa"/>
          </w:tcPr>
          <w:p w14:paraId="53545101" w14:textId="77777777" w:rsidR="0087670C" w:rsidRPr="001A1226" w:rsidRDefault="0087670C" w:rsidP="00607A63">
            <w:pPr>
              <w:pStyle w:val="affe"/>
              <w:jc w:val="center"/>
              <w:rPr>
                <w:rFonts w:ascii="Times New Roman" w:hAnsi="Times New Roman" w:cs="Times New Roman"/>
                <w:b/>
                <w:sz w:val="28"/>
                <w:szCs w:val="28"/>
              </w:rPr>
            </w:pPr>
            <w:r w:rsidRPr="001A1226">
              <w:rPr>
                <w:rFonts w:ascii="Times New Roman" w:hAnsi="Times New Roman" w:cs="Times New Roman"/>
                <w:b/>
                <w:sz w:val="28"/>
                <w:szCs w:val="28"/>
              </w:rPr>
              <w:t>№</w:t>
            </w:r>
          </w:p>
        </w:tc>
        <w:tc>
          <w:tcPr>
            <w:tcW w:w="2362" w:type="dxa"/>
            <w:tcBorders>
              <w:bottom w:val="single" w:sz="4" w:space="0" w:color="auto"/>
            </w:tcBorders>
          </w:tcPr>
          <w:p w14:paraId="64B46781" w14:textId="77777777" w:rsidR="0087670C" w:rsidRPr="001A1226" w:rsidRDefault="0087670C" w:rsidP="00607A63">
            <w:pPr>
              <w:pStyle w:val="affe"/>
              <w:jc w:val="center"/>
              <w:rPr>
                <w:rFonts w:ascii="Times New Roman" w:hAnsi="Times New Roman" w:cs="Times New Roman"/>
                <w:sz w:val="28"/>
                <w:szCs w:val="28"/>
              </w:rPr>
            </w:pPr>
          </w:p>
        </w:tc>
        <w:tc>
          <w:tcPr>
            <w:tcW w:w="6663" w:type="dxa"/>
            <w:vMerge/>
          </w:tcPr>
          <w:p w14:paraId="77F3BF63" w14:textId="77777777" w:rsidR="0087670C" w:rsidRPr="001A1226" w:rsidRDefault="0087670C" w:rsidP="00607A63">
            <w:pPr>
              <w:pStyle w:val="affe"/>
              <w:rPr>
                <w:rFonts w:ascii="Times New Roman" w:hAnsi="Times New Roman" w:cs="Times New Roman"/>
                <w:sz w:val="28"/>
                <w:szCs w:val="28"/>
              </w:rPr>
            </w:pPr>
          </w:p>
        </w:tc>
        <w:tc>
          <w:tcPr>
            <w:tcW w:w="4679" w:type="dxa"/>
            <w:gridSpan w:val="2"/>
            <w:vMerge/>
          </w:tcPr>
          <w:p w14:paraId="5D023F03" w14:textId="77777777" w:rsidR="0087670C" w:rsidRPr="001A1226" w:rsidRDefault="0087670C" w:rsidP="00607A63">
            <w:pPr>
              <w:pStyle w:val="affe"/>
              <w:ind w:left="600" w:hanging="600"/>
              <w:rPr>
                <w:rFonts w:ascii="Times New Roman" w:hAnsi="Times New Roman" w:cs="Times New Roman"/>
                <w:sz w:val="28"/>
                <w:szCs w:val="28"/>
              </w:rPr>
            </w:pPr>
          </w:p>
        </w:tc>
      </w:tr>
      <w:tr w:rsidR="0087670C" w:rsidRPr="001A1226" w14:paraId="7669B008" w14:textId="77777777" w:rsidTr="00E77390">
        <w:tc>
          <w:tcPr>
            <w:tcW w:w="4880" w:type="dxa"/>
            <w:gridSpan w:val="3"/>
          </w:tcPr>
          <w:p w14:paraId="185451FB" w14:textId="77777777" w:rsidR="0087670C" w:rsidRPr="001A1226" w:rsidRDefault="0087670C" w:rsidP="00607A63">
            <w:pPr>
              <w:pStyle w:val="affe"/>
              <w:ind w:right="-108"/>
              <w:jc w:val="center"/>
              <w:rPr>
                <w:rFonts w:ascii="Times New Roman" w:hAnsi="Times New Roman" w:cs="Times New Roman"/>
                <w:sz w:val="28"/>
                <w:szCs w:val="28"/>
              </w:rPr>
            </w:pPr>
          </w:p>
        </w:tc>
        <w:tc>
          <w:tcPr>
            <w:tcW w:w="6663" w:type="dxa"/>
            <w:vMerge/>
          </w:tcPr>
          <w:p w14:paraId="75D9CB25" w14:textId="77777777" w:rsidR="0087670C" w:rsidRPr="001A1226" w:rsidRDefault="0087670C" w:rsidP="00607A63">
            <w:pPr>
              <w:pStyle w:val="affe"/>
              <w:rPr>
                <w:rFonts w:ascii="Times New Roman" w:hAnsi="Times New Roman" w:cs="Times New Roman"/>
                <w:sz w:val="28"/>
                <w:szCs w:val="28"/>
              </w:rPr>
            </w:pPr>
          </w:p>
        </w:tc>
        <w:tc>
          <w:tcPr>
            <w:tcW w:w="4679" w:type="dxa"/>
            <w:gridSpan w:val="2"/>
            <w:vMerge/>
          </w:tcPr>
          <w:p w14:paraId="3F5336CA" w14:textId="77777777" w:rsidR="0087670C" w:rsidRPr="001A1226" w:rsidRDefault="0087670C" w:rsidP="00607A63">
            <w:pPr>
              <w:pStyle w:val="affe"/>
              <w:ind w:left="600" w:hanging="600"/>
              <w:rPr>
                <w:rFonts w:ascii="Times New Roman" w:hAnsi="Times New Roman" w:cs="Times New Roman"/>
                <w:sz w:val="28"/>
                <w:szCs w:val="28"/>
              </w:rPr>
            </w:pPr>
          </w:p>
        </w:tc>
      </w:tr>
      <w:tr w:rsidR="0087670C" w:rsidRPr="001A1226" w14:paraId="41627C12" w14:textId="77777777" w:rsidTr="00E77390">
        <w:tc>
          <w:tcPr>
            <w:tcW w:w="4880" w:type="dxa"/>
            <w:gridSpan w:val="3"/>
          </w:tcPr>
          <w:p w14:paraId="4F931C24" w14:textId="1D002078" w:rsidR="0087670C" w:rsidRPr="001A1226" w:rsidRDefault="0087670C" w:rsidP="007178E1">
            <w:pPr>
              <w:rPr>
                <w:rFonts w:ascii="Times New Roman" w:hAnsi="Times New Roman" w:cs="Times New Roman"/>
                <w:b/>
                <w:sz w:val="28"/>
                <w:szCs w:val="28"/>
              </w:rPr>
            </w:pPr>
            <w:r>
              <w:rPr>
                <w:rFonts w:ascii="Times New Roman" w:hAnsi="Times New Roman" w:cs="Times New Roman"/>
                <w:b/>
                <w:sz w:val="28"/>
                <w:szCs w:val="28"/>
                <w:lang w:eastAsia="en-US"/>
              </w:rPr>
              <w:t xml:space="preserve">о распределении стимулирующей части фонда оплаты труда работникам </w:t>
            </w:r>
            <w:r w:rsidRPr="001A1226">
              <w:rPr>
                <w:rFonts w:ascii="Times New Roman" w:hAnsi="Times New Roman" w:cs="Times New Roman"/>
                <w:b/>
                <w:sz w:val="28"/>
                <w:szCs w:val="28"/>
                <w:lang w:eastAsia="en-US"/>
              </w:rPr>
              <w:t xml:space="preserve">в </w:t>
            </w:r>
            <w:r w:rsidRPr="001A1226">
              <w:rPr>
                <w:rFonts w:ascii="Times New Roman" w:hAnsi="Times New Roman" w:cs="Times New Roman"/>
                <w:b/>
                <w:sz w:val="28"/>
                <w:szCs w:val="28"/>
              </w:rPr>
              <w:t>МБДОУ «Детский сад</w:t>
            </w:r>
            <w:r w:rsidR="007178E1">
              <w:rPr>
                <w:rFonts w:ascii="Times New Roman" w:hAnsi="Times New Roman" w:cs="Times New Roman"/>
                <w:b/>
                <w:sz w:val="28"/>
                <w:szCs w:val="28"/>
              </w:rPr>
              <w:t xml:space="preserve"> №</w:t>
            </w:r>
            <w:r w:rsidR="005D49AD">
              <w:rPr>
                <w:rFonts w:ascii="Times New Roman" w:hAnsi="Times New Roman" w:cs="Times New Roman"/>
                <w:b/>
                <w:sz w:val="28"/>
                <w:szCs w:val="28"/>
              </w:rPr>
              <w:t>1</w:t>
            </w:r>
            <w:r w:rsidR="00BA7056">
              <w:rPr>
                <w:rFonts w:ascii="Times New Roman" w:hAnsi="Times New Roman" w:cs="Times New Roman"/>
                <w:b/>
                <w:sz w:val="28"/>
                <w:szCs w:val="28"/>
              </w:rPr>
              <w:t>«Аленушка»с</w:t>
            </w:r>
            <w:proofErr w:type="gramStart"/>
            <w:r w:rsidR="00BA7056">
              <w:rPr>
                <w:rFonts w:ascii="Times New Roman" w:hAnsi="Times New Roman" w:cs="Times New Roman"/>
                <w:b/>
                <w:sz w:val="28"/>
                <w:szCs w:val="28"/>
              </w:rPr>
              <w:t>.</w:t>
            </w:r>
            <w:r w:rsidR="00E77390">
              <w:rPr>
                <w:rFonts w:ascii="Times New Roman" w:hAnsi="Times New Roman" w:cs="Times New Roman"/>
                <w:b/>
                <w:sz w:val="28"/>
                <w:szCs w:val="28"/>
              </w:rPr>
              <w:t>С</w:t>
            </w:r>
            <w:proofErr w:type="gramEnd"/>
            <w:r w:rsidR="00E77390">
              <w:rPr>
                <w:rFonts w:ascii="Times New Roman" w:hAnsi="Times New Roman" w:cs="Times New Roman"/>
                <w:b/>
                <w:sz w:val="28"/>
                <w:szCs w:val="28"/>
              </w:rPr>
              <w:t xml:space="preserve">адовое </w:t>
            </w:r>
            <w:r w:rsidR="00BA7056">
              <w:rPr>
                <w:rFonts w:ascii="Times New Roman" w:hAnsi="Times New Roman" w:cs="Times New Roman"/>
                <w:b/>
                <w:sz w:val="28"/>
                <w:szCs w:val="28"/>
              </w:rPr>
              <w:t xml:space="preserve">Грозненского </w:t>
            </w:r>
            <w:r w:rsidRPr="001A1226">
              <w:rPr>
                <w:rFonts w:ascii="Times New Roman" w:hAnsi="Times New Roman" w:cs="Times New Roman"/>
                <w:b/>
                <w:sz w:val="28"/>
                <w:szCs w:val="28"/>
              </w:rPr>
              <w:t>муниципального района</w:t>
            </w:r>
            <w:r w:rsidR="00260F9E">
              <w:rPr>
                <w:rFonts w:ascii="Times New Roman" w:hAnsi="Times New Roman" w:cs="Times New Roman"/>
                <w:b/>
                <w:sz w:val="28"/>
                <w:szCs w:val="28"/>
              </w:rPr>
              <w:t>»</w:t>
            </w:r>
          </w:p>
        </w:tc>
        <w:tc>
          <w:tcPr>
            <w:tcW w:w="6663" w:type="dxa"/>
            <w:vMerge/>
          </w:tcPr>
          <w:p w14:paraId="59AB6705" w14:textId="77777777" w:rsidR="0087670C" w:rsidRPr="001A1226" w:rsidRDefault="0087670C" w:rsidP="00607A63">
            <w:pPr>
              <w:pStyle w:val="affe"/>
              <w:rPr>
                <w:rFonts w:ascii="Times New Roman" w:hAnsi="Times New Roman" w:cs="Times New Roman"/>
                <w:sz w:val="28"/>
                <w:szCs w:val="28"/>
              </w:rPr>
            </w:pPr>
          </w:p>
        </w:tc>
        <w:tc>
          <w:tcPr>
            <w:tcW w:w="4679" w:type="dxa"/>
            <w:gridSpan w:val="2"/>
            <w:vMerge/>
          </w:tcPr>
          <w:p w14:paraId="1F9C11C5" w14:textId="77777777" w:rsidR="0087670C" w:rsidRPr="001A1226" w:rsidRDefault="0087670C" w:rsidP="00607A63">
            <w:pPr>
              <w:pStyle w:val="affe"/>
              <w:ind w:left="600" w:hanging="600"/>
              <w:rPr>
                <w:rFonts w:ascii="Times New Roman" w:hAnsi="Times New Roman" w:cs="Times New Roman"/>
                <w:sz w:val="28"/>
                <w:szCs w:val="28"/>
              </w:rPr>
            </w:pPr>
          </w:p>
        </w:tc>
      </w:tr>
      <w:tr w:rsidR="0087670C" w:rsidRPr="001A1226" w14:paraId="0452410A" w14:textId="77777777" w:rsidTr="00E77390">
        <w:tc>
          <w:tcPr>
            <w:tcW w:w="4880" w:type="dxa"/>
            <w:gridSpan w:val="3"/>
          </w:tcPr>
          <w:p w14:paraId="7A3E9FA5" w14:textId="77777777" w:rsidR="0087670C" w:rsidRPr="001A1226" w:rsidRDefault="0087670C" w:rsidP="00607A63">
            <w:pPr>
              <w:ind w:right="34"/>
              <w:rPr>
                <w:rFonts w:ascii="Times New Roman" w:hAnsi="Times New Roman" w:cs="Times New Roman"/>
                <w:b/>
                <w:sz w:val="28"/>
                <w:szCs w:val="28"/>
              </w:rPr>
            </w:pPr>
          </w:p>
        </w:tc>
        <w:tc>
          <w:tcPr>
            <w:tcW w:w="6663" w:type="dxa"/>
          </w:tcPr>
          <w:p w14:paraId="4F7F665D" w14:textId="77777777" w:rsidR="0087670C" w:rsidRPr="001A1226" w:rsidRDefault="0087670C" w:rsidP="00607A63">
            <w:pPr>
              <w:pStyle w:val="affe"/>
              <w:rPr>
                <w:rFonts w:ascii="Times New Roman" w:hAnsi="Times New Roman" w:cs="Times New Roman"/>
                <w:sz w:val="28"/>
                <w:szCs w:val="28"/>
              </w:rPr>
            </w:pPr>
          </w:p>
        </w:tc>
        <w:tc>
          <w:tcPr>
            <w:tcW w:w="4679" w:type="dxa"/>
            <w:gridSpan w:val="2"/>
          </w:tcPr>
          <w:p w14:paraId="6586ED80" w14:textId="77777777" w:rsidR="0087670C" w:rsidRPr="001A1226" w:rsidRDefault="0087670C" w:rsidP="00607A63">
            <w:pPr>
              <w:pStyle w:val="affe"/>
              <w:ind w:left="600" w:hanging="600"/>
              <w:rPr>
                <w:rFonts w:ascii="Times New Roman" w:hAnsi="Times New Roman" w:cs="Times New Roman"/>
                <w:sz w:val="28"/>
                <w:szCs w:val="28"/>
              </w:rPr>
            </w:pPr>
          </w:p>
        </w:tc>
      </w:tr>
    </w:tbl>
    <w:p w14:paraId="6295C192" w14:textId="77777777" w:rsidR="009001A4" w:rsidRPr="00116FDE" w:rsidRDefault="009001A4" w:rsidP="0087670C">
      <w:pPr>
        <w:jc w:val="both"/>
        <w:rPr>
          <w:rFonts w:ascii="Times New Roman" w:eastAsia="Times New Roman" w:hAnsi="Times New Roman" w:cs="Times New Roman"/>
          <w:b/>
          <w:sz w:val="28"/>
          <w:szCs w:val="28"/>
        </w:rPr>
      </w:pPr>
    </w:p>
    <w:p w14:paraId="262FECEF" w14:textId="77777777" w:rsidR="0087670C" w:rsidRPr="009001A4" w:rsidRDefault="0087670C" w:rsidP="00F409BD">
      <w:pPr>
        <w:pStyle w:val="a7"/>
        <w:widowControl w:val="0"/>
        <w:numPr>
          <w:ilvl w:val="0"/>
          <w:numId w:val="33"/>
        </w:numPr>
        <w:suppressAutoHyphens/>
        <w:ind w:left="0" w:firstLine="0"/>
        <w:jc w:val="center"/>
        <w:rPr>
          <w:rFonts w:ascii="Times New Roman" w:eastAsia="SimSun" w:hAnsi="Times New Roman" w:cs="Times New Roman"/>
          <w:b/>
          <w:color w:val="00000A"/>
          <w:sz w:val="24"/>
          <w:szCs w:val="24"/>
          <w:lang w:eastAsia="zh-CN" w:bidi="hi-IN"/>
        </w:rPr>
      </w:pPr>
      <w:r w:rsidRPr="009001A4">
        <w:rPr>
          <w:rFonts w:ascii="Times New Roman" w:eastAsia="SimSun" w:hAnsi="Times New Roman" w:cs="Times New Roman"/>
          <w:b/>
          <w:color w:val="00000A"/>
          <w:sz w:val="24"/>
          <w:szCs w:val="24"/>
          <w:lang w:eastAsia="zh-CN" w:bidi="hi-IN"/>
        </w:rPr>
        <w:t>Общие положения</w:t>
      </w:r>
    </w:p>
    <w:p w14:paraId="17A16013"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p>
    <w:p w14:paraId="24EF64D0" w14:textId="055F838D"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1.1. Данное Положение разработано в целях повышения эффективности и качества труда работников МБДОУ «Детский сад</w:t>
      </w:r>
      <w:r w:rsidR="007178E1">
        <w:rPr>
          <w:rFonts w:ascii="Times New Roman" w:eastAsia="SimSun" w:hAnsi="Times New Roman" w:cs="Times New Roman"/>
          <w:color w:val="00000A"/>
          <w:sz w:val="24"/>
          <w:szCs w:val="24"/>
          <w:lang w:eastAsia="zh-CN" w:bidi="hi-IN"/>
        </w:rPr>
        <w:t xml:space="preserve"> №</w:t>
      </w:r>
      <w:r w:rsidR="008062D0">
        <w:rPr>
          <w:rFonts w:ascii="Times New Roman" w:eastAsia="SimSun" w:hAnsi="Times New Roman" w:cs="Times New Roman"/>
          <w:color w:val="00000A"/>
          <w:sz w:val="24"/>
          <w:szCs w:val="24"/>
          <w:lang w:eastAsia="zh-CN" w:bidi="hi-IN"/>
        </w:rPr>
        <w:t>1</w:t>
      </w:r>
      <w:r w:rsidR="00BA7056">
        <w:rPr>
          <w:rFonts w:ascii="Times New Roman" w:eastAsia="SimSun" w:hAnsi="Times New Roman" w:cs="Times New Roman"/>
          <w:color w:val="00000A"/>
          <w:sz w:val="24"/>
          <w:szCs w:val="24"/>
          <w:lang w:eastAsia="zh-CN" w:bidi="hi-IN"/>
        </w:rPr>
        <w:t xml:space="preserve"> «Аленушка»</w:t>
      </w:r>
      <w:r w:rsidR="00E77390">
        <w:rPr>
          <w:rFonts w:ascii="Times New Roman" w:eastAsia="SimSun" w:hAnsi="Times New Roman" w:cs="Times New Roman"/>
          <w:color w:val="00000A"/>
          <w:sz w:val="24"/>
          <w:szCs w:val="24"/>
          <w:lang w:eastAsia="zh-CN" w:bidi="hi-IN"/>
        </w:rPr>
        <w:t xml:space="preserve"> с.</w:t>
      </w:r>
      <w:r w:rsidR="005E49A0">
        <w:rPr>
          <w:rFonts w:ascii="Times New Roman" w:eastAsia="SimSun" w:hAnsi="Times New Roman" w:cs="Times New Roman"/>
          <w:color w:val="00000A"/>
          <w:sz w:val="24"/>
          <w:szCs w:val="24"/>
          <w:lang w:eastAsia="zh-CN" w:bidi="hi-IN"/>
        </w:rPr>
        <w:t xml:space="preserve"> </w:t>
      </w:r>
      <w:r w:rsidR="00E77390">
        <w:rPr>
          <w:rFonts w:ascii="Times New Roman" w:eastAsia="SimSun" w:hAnsi="Times New Roman" w:cs="Times New Roman"/>
          <w:color w:val="00000A"/>
          <w:sz w:val="24"/>
          <w:szCs w:val="24"/>
          <w:lang w:eastAsia="zh-CN" w:bidi="hi-IN"/>
        </w:rPr>
        <w:t>Садовое</w:t>
      </w:r>
      <w:r w:rsidR="00260F9E">
        <w:rPr>
          <w:rFonts w:ascii="Times New Roman" w:eastAsia="SimSun" w:hAnsi="Times New Roman" w:cs="Times New Roman"/>
          <w:color w:val="00000A"/>
          <w:sz w:val="24"/>
          <w:szCs w:val="24"/>
          <w:lang w:eastAsia="zh-CN" w:bidi="hi-IN"/>
        </w:rPr>
        <w:t xml:space="preserve"> </w:t>
      </w:r>
      <w:r w:rsidR="007178E1">
        <w:rPr>
          <w:rFonts w:ascii="Times New Roman" w:eastAsia="SimSun" w:hAnsi="Times New Roman" w:cs="Times New Roman"/>
          <w:color w:val="00000A"/>
          <w:sz w:val="24"/>
          <w:szCs w:val="24"/>
          <w:lang w:eastAsia="zh-CN" w:bidi="hi-IN"/>
        </w:rPr>
        <w:t>Грозненского</w:t>
      </w:r>
      <w:r w:rsidRPr="009001A4">
        <w:rPr>
          <w:rFonts w:ascii="Times New Roman" w:eastAsia="SimSun" w:hAnsi="Times New Roman" w:cs="Times New Roman"/>
          <w:color w:val="00000A"/>
          <w:sz w:val="24"/>
          <w:szCs w:val="24"/>
          <w:lang w:eastAsia="zh-CN" w:bidi="hi-IN"/>
        </w:rPr>
        <w:t xml:space="preserve"> муниципального </w:t>
      </w:r>
      <w:r w:rsidR="00260F9E" w:rsidRPr="009001A4">
        <w:rPr>
          <w:rFonts w:ascii="Times New Roman" w:eastAsia="Times New Roman" w:hAnsi="Times New Roman" w:cs="Times New Roman"/>
          <w:sz w:val="24"/>
          <w:szCs w:val="24"/>
        </w:rPr>
        <w:t>района</w:t>
      </w:r>
      <w:r w:rsidR="00260F9E">
        <w:rPr>
          <w:rFonts w:ascii="Times New Roman" w:eastAsia="Times New Roman" w:hAnsi="Times New Roman" w:cs="Times New Roman"/>
          <w:sz w:val="24"/>
          <w:szCs w:val="24"/>
        </w:rPr>
        <w:t>»</w:t>
      </w:r>
      <w:r w:rsidR="00260F9E" w:rsidRPr="009001A4">
        <w:rPr>
          <w:rFonts w:ascii="Times New Roman" w:eastAsia="Times New Roman" w:hAnsi="Times New Roman" w:cs="Times New Roman"/>
          <w:sz w:val="24"/>
          <w:szCs w:val="24"/>
        </w:rPr>
        <w:t xml:space="preserve"> </w:t>
      </w:r>
      <w:r w:rsidRPr="009001A4">
        <w:rPr>
          <w:rFonts w:ascii="Times New Roman" w:eastAsia="SimSun" w:hAnsi="Times New Roman" w:cs="Times New Roman"/>
          <w:i/>
          <w:color w:val="00000A"/>
          <w:sz w:val="24"/>
          <w:szCs w:val="24"/>
          <w:lang w:eastAsia="zh-CN" w:bidi="hi-IN"/>
        </w:rPr>
        <w:t xml:space="preserve"> (далее по тексту </w:t>
      </w:r>
      <w:proofErr w:type="gramStart"/>
      <w:r w:rsidRPr="009001A4">
        <w:rPr>
          <w:rFonts w:ascii="Times New Roman" w:eastAsia="SimSun" w:hAnsi="Times New Roman" w:cs="Times New Roman"/>
          <w:i/>
          <w:color w:val="00000A"/>
          <w:sz w:val="24"/>
          <w:szCs w:val="24"/>
          <w:lang w:eastAsia="zh-CN" w:bidi="hi-IN"/>
        </w:rPr>
        <w:t>-Д</w:t>
      </w:r>
      <w:proofErr w:type="gramEnd"/>
      <w:r w:rsidRPr="009001A4">
        <w:rPr>
          <w:rFonts w:ascii="Times New Roman" w:eastAsia="SimSun" w:hAnsi="Times New Roman" w:cs="Times New Roman"/>
          <w:i/>
          <w:color w:val="00000A"/>
          <w:sz w:val="24"/>
          <w:szCs w:val="24"/>
          <w:lang w:eastAsia="zh-CN" w:bidi="hi-IN"/>
        </w:rPr>
        <w:t>ОУ или учреждение</w:t>
      </w:r>
      <w:r w:rsidRPr="009001A4">
        <w:rPr>
          <w:rFonts w:ascii="Times New Roman" w:eastAsia="SimSun" w:hAnsi="Times New Roman" w:cs="Times New Roman"/>
          <w:color w:val="00000A"/>
          <w:sz w:val="24"/>
          <w:szCs w:val="24"/>
          <w:lang w:eastAsia="zh-CN" w:bidi="hi-IN"/>
        </w:rPr>
        <w:t>), развития их творческой активности и инициативы, а также в целях повышения качества дошкольного образовательного и воспитательного процессов.</w:t>
      </w:r>
    </w:p>
    <w:p w14:paraId="0EFB43FA"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1.2. Система стимулирующих выплат работникам образовательных учреждений включает в себя:</w:t>
      </w:r>
    </w:p>
    <w:p w14:paraId="586B7B13"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 выплаты, предусмотренные действующ</w:t>
      </w:r>
      <w:r w:rsidR="007178E1">
        <w:rPr>
          <w:rFonts w:ascii="Times New Roman" w:eastAsia="SimSun" w:hAnsi="Times New Roman" w:cs="Times New Roman"/>
          <w:color w:val="00000A"/>
          <w:sz w:val="24"/>
          <w:szCs w:val="24"/>
          <w:lang w:eastAsia="zh-CN" w:bidi="hi-IN"/>
        </w:rPr>
        <w:t>ей системой оплаты труда в МУ «У</w:t>
      </w:r>
      <w:r w:rsidR="00260F9E">
        <w:rPr>
          <w:rFonts w:ascii="Times New Roman" w:eastAsia="SimSun" w:hAnsi="Times New Roman" w:cs="Times New Roman"/>
          <w:color w:val="00000A"/>
          <w:sz w:val="24"/>
          <w:szCs w:val="24"/>
          <w:lang w:eastAsia="zh-CN" w:bidi="hi-IN"/>
        </w:rPr>
        <w:t>ДО</w:t>
      </w:r>
      <w:r w:rsidR="007178E1">
        <w:rPr>
          <w:rFonts w:ascii="Times New Roman" w:eastAsia="SimSun" w:hAnsi="Times New Roman" w:cs="Times New Roman"/>
          <w:color w:val="00000A"/>
          <w:sz w:val="24"/>
          <w:szCs w:val="24"/>
          <w:lang w:eastAsia="zh-CN" w:bidi="hi-IN"/>
        </w:rPr>
        <w:t xml:space="preserve"> Грозненского</w:t>
      </w:r>
      <w:r w:rsidR="00260F9E">
        <w:rPr>
          <w:rFonts w:ascii="Times New Roman" w:eastAsia="SimSun" w:hAnsi="Times New Roman" w:cs="Times New Roman"/>
          <w:color w:val="00000A"/>
          <w:sz w:val="24"/>
          <w:szCs w:val="24"/>
          <w:lang w:eastAsia="zh-CN" w:bidi="hi-IN"/>
        </w:rPr>
        <w:t xml:space="preserve"> муниципального </w:t>
      </w:r>
      <w:r w:rsidR="00260F9E" w:rsidRPr="009001A4">
        <w:rPr>
          <w:rFonts w:ascii="Times New Roman" w:eastAsia="Times New Roman" w:hAnsi="Times New Roman" w:cs="Times New Roman"/>
          <w:sz w:val="24"/>
          <w:szCs w:val="24"/>
        </w:rPr>
        <w:t>района</w:t>
      </w:r>
      <w:r w:rsidR="00260F9E">
        <w:rPr>
          <w:rFonts w:ascii="Times New Roman" w:eastAsia="Times New Roman" w:hAnsi="Times New Roman" w:cs="Times New Roman"/>
          <w:sz w:val="24"/>
          <w:szCs w:val="24"/>
        </w:rPr>
        <w:t>»;</w:t>
      </w:r>
    </w:p>
    <w:p w14:paraId="2E5D7D04"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 поощрительные выплаты по результатам труда.</w:t>
      </w:r>
    </w:p>
    <w:p w14:paraId="5391D89F"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Установление поощрительных выплат, не связанных с результативностью труда, не допускается.</w:t>
      </w:r>
    </w:p>
    <w:p w14:paraId="1D302142"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1.3. Данное Положение устанавливает порядок, перечень и условия осуществления поощрительных выплат работникам ДОУ.</w:t>
      </w:r>
    </w:p>
    <w:p w14:paraId="5A789E1E"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1.4. Распределение поощрительных выплат по результатам труда производится в порядке, обеспечивающем муниципальный и общественный характер управления учреждением.</w:t>
      </w:r>
    </w:p>
    <w:p w14:paraId="6056C721"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 xml:space="preserve">1.5. Поощрительные выплаты по результатам труда производятся в пределах стимулирующей </w:t>
      </w:r>
      <w:proofErr w:type="gramStart"/>
      <w:r w:rsidRPr="009001A4">
        <w:rPr>
          <w:rFonts w:ascii="Times New Roman" w:eastAsia="SimSun" w:hAnsi="Times New Roman" w:cs="Times New Roman"/>
          <w:color w:val="00000A"/>
          <w:sz w:val="24"/>
          <w:szCs w:val="24"/>
          <w:lang w:eastAsia="zh-CN" w:bidi="hi-IN"/>
        </w:rPr>
        <w:t>части фонда оплаты труда работников учреждения</w:t>
      </w:r>
      <w:proofErr w:type="gramEnd"/>
      <w:r w:rsidRPr="009001A4">
        <w:rPr>
          <w:rFonts w:ascii="Times New Roman" w:eastAsia="SimSun" w:hAnsi="Times New Roman" w:cs="Times New Roman"/>
          <w:color w:val="00000A"/>
          <w:sz w:val="24"/>
          <w:szCs w:val="24"/>
          <w:lang w:eastAsia="zh-CN" w:bidi="hi-IN"/>
        </w:rPr>
        <w:t xml:space="preserve"> и максимальными размерами не ограничиваются.</w:t>
      </w:r>
    </w:p>
    <w:p w14:paraId="7C221BD8"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1.6. Поощрительные выплаты производятся в установленном в дошкольном образовательном учреждении порядке.</w:t>
      </w:r>
    </w:p>
    <w:p w14:paraId="43932C06"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1.7. Поощрительные выплаты могут устанавливаться в виде стимулирующих надбавок или выплачиваться в виде разовых премий.</w:t>
      </w:r>
    </w:p>
    <w:p w14:paraId="000CB415"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1.8. Перечень категорий работников учреждения и размер выплат, предусмотренных действующ</w:t>
      </w:r>
      <w:r w:rsidR="007178E1">
        <w:rPr>
          <w:rFonts w:ascii="Times New Roman" w:eastAsia="SimSun" w:hAnsi="Times New Roman" w:cs="Times New Roman"/>
          <w:color w:val="00000A"/>
          <w:sz w:val="24"/>
          <w:szCs w:val="24"/>
          <w:lang w:eastAsia="zh-CN" w:bidi="hi-IN"/>
        </w:rPr>
        <w:t xml:space="preserve">ей системой оплаты труда в МУ «УДО» Грозненского </w:t>
      </w:r>
      <w:r w:rsidRPr="009001A4">
        <w:rPr>
          <w:rFonts w:ascii="Times New Roman" w:eastAsia="SimSun" w:hAnsi="Times New Roman" w:cs="Times New Roman"/>
          <w:color w:val="00000A"/>
          <w:sz w:val="24"/>
          <w:szCs w:val="24"/>
          <w:lang w:eastAsia="zh-CN" w:bidi="hi-IN"/>
        </w:rPr>
        <w:t xml:space="preserve">муниципального района, определяются методикой </w:t>
      </w:r>
      <w:proofErr w:type="gramStart"/>
      <w:r w:rsidRPr="009001A4">
        <w:rPr>
          <w:rFonts w:ascii="Times New Roman" w:eastAsia="SimSun" w:hAnsi="Times New Roman" w:cs="Times New Roman"/>
          <w:color w:val="00000A"/>
          <w:sz w:val="24"/>
          <w:szCs w:val="24"/>
          <w:lang w:eastAsia="zh-CN" w:bidi="hi-IN"/>
        </w:rPr>
        <w:t>расчета фонда оплаты труда работников образовательных учреждений</w:t>
      </w:r>
      <w:proofErr w:type="gramEnd"/>
      <w:r w:rsidRPr="009001A4">
        <w:rPr>
          <w:rFonts w:ascii="Times New Roman" w:eastAsia="SimSun" w:hAnsi="Times New Roman" w:cs="Times New Roman"/>
          <w:color w:val="00000A"/>
          <w:sz w:val="24"/>
          <w:szCs w:val="24"/>
          <w:lang w:eastAsia="zh-CN" w:bidi="hi-IN"/>
        </w:rPr>
        <w:t>.</w:t>
      </w:r>
    </w:p>
    <w:p w14:paraId="02652B33"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p>
    <w:p w14:paraId="7E370563" w14:textId="77777777" w:rsidR="0087670C" w:rsidRPr="009001A4" w:rsidRDefault="0087670C" w:rsidP="00F409BD">
      <w:pPr>
        <w:pStyle w:val="a7"/>
        <w:widowControl w:val="0"/>
        <w:numPr>
          <w:ilvl w:val="0"/>
          <w:numId w:val="33"/>
        </w:numPr>
        <w:suppressAutoHyphens/>
        <w:ind w:left="0" w:hanging="11"/>
        <w:jc w:val="center"/>
        <w:rPr>
          <w:rFonts w:ascii="Times New Roman" w:eastAsia="SimSun" w:hAnsi="Times New Roman" w:cs="Times New Roman"/>
          <w:b/>
          <w:color w:val="00000A"/>
          <w:sz w:val="24"/>
          <w:szCs w:val="24"/>
          <w:lang w:eastAsia="zh-CN" w:bidi="hi-IN"/>
        </w:rPr>
      </w:pPr>
      <w:r w:rsidRPr="009001A4">
        <w:rPr>
          <w:rFonts w:ascii="Times New Roman" w:eastAsia="SimSun" w:hAnsi="Times New Roman" w:cs="Times New Roman"/>
          <w:b/>
          <w:color w:val="00000A"/>
          <w:sz w:val="24"/>
          <w:szCs w:val="24"/>
          <w:lang w:eastAsia="zh-CN" w:bidi="hi-IN"/>
        </w:rPr>
        <w:t>Условия назначения поощрительных выплат по результатам труда работникам учреждения</w:t>
      </w:r>
    </w:p>
    <w:p w14:paraId="1FD6A7DD"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p>
    <w:p w14:paraId="08F28528"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2.1 Перечень оснований установления поощрительных выплат для заведующего, заместителей заведующего, старших воспитателей, воспитателей, педагогов по дополнительному образованию и других работников:</w:t>
      </w:r>
    </w:p>
    <w:p w14:paraId="5AEB0807"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2.1.1. Показатели результативности (положительная динамика);</w:t>
      </w:r>
    </w:p>
    <w:p w14:paraId="059FCCBD"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 результаты подготовки воспитанников;</w:t>
      </w:r>
    </w:p>
    <w:p w14:paraId="5E7E1A1E"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 сохранение здоровья воспитанников;</w:t>
      </w:r>
    </w:p>
    <w:p w14:paraId="26BCD83A"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 сохранение и увеличение контингента воспитанников.</w:t>
      </w:r>
    </w:p>
    <w:p w14:paraId="35BFEF0E"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2.1.2. Подготовка конкурсов различного уровня.</w:t>
      </w:r>
    </w:p>
    <w:p w14:paraId="1F42B897"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lastRenderedPageBreak/>
        <w:t>2.1.3. Использование в своей деятельности передового педагогического опыта (при наличии документального подтверждения).</w:t>
      </w:r>
    </w:p>
    <w:p w14:paraId="5DB03DCA"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2.1.4. Внедрение и апробация новых программ обучения воспитанников.</w:t>
      </w:r>
    </w:p>
    <w:p w14:paraId="4D3F4C6B"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2.1.5. Подготовка и проведение в группах учреждения различных мероприятий воспитательного, духовно - нравственного и эстетического развития детей.</w:t>
      </w:r>
    </w:p>
    <w:p w14:paraId="10637D24"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2.1.6. Наставничество (при наличии документального подтверждения).</w:t>
      </w:r>
    </w:p>
    <w:p w14:paraId="53C48081"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2.1.7. Представление опыта (продвинутого) работника учреждения на районном, республиканском уровне, в порядке (рамках) обмена опытом.</w:t>
      </w:r>
    </w:p>
    <w:p w14:paraId="3482B812"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2.1.8. Участие в методической работе:</w:t>
      </w:r>
    </w:p>
    <w:p w14:paraId="15DC50E6"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 выступления на семинарах, конференциях, педсоветах, методических объединениях;</w:t>
      </w:r>
    </w:p>
    <w:p w14:paraId="40185089"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 осуществление руководства проблемными творческими группами учреждения;</w:t>
      </w:r>
    </w:p>
    <w:p w14:paraId="7FD66E75"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 проведение воспитателями, педагогами по дополнительному образованию учреждения открытых занятий с участием родителей;</w:t>
      </w:r>
    </w:p>
    <w:p w14:paraId="605884C6"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 обобщение передового педагогического опыта работников учреждения;</w:t>
      </w:r>
    </w:p>
    <w:p w14:paraId="3EEA8CF3"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 участие в конкурсах педагогического мастерства районного, отраслевого или республиканского уровня Чеченкой Республики.</w:t>
      </w:r>
    </w:p>
    <w:p w14:paraId="472E2B21"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2.1.9. Отсутствие обоснованных обращений родителей воспитанников (детей) учреждения, воспитателей, педагогов по поводу конфликтных ситуаций и их решения.</w:t>
      </w:r>
    </w:p>
    <w:p w14:paraId="51397D8F"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2.1.10. Высокий уровень исполнительской дисциплины (отсутствие нарушений правил внутреннего трудового распорядка).</w:t>
      </w:r>
    </w:p>
    <w:p w14:paraId="2592B85C"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2.1.11. Проведение работы по снижению количества детей с отклонениями в поведении и проблемами в воспитании в семье (в неблагополучной семье).</w:t>
      </w:r>
    </w:p>
    <w:p w14:paraId="08B759FF"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2.1.12. Качественное выполнение функциональных обязанностей воспитателями, помощниками воспитателей, педагогами по дополнительному дошкольному образованию и остальными сотрудниками учреждения:</w:t>
      </w:r>
    </w:p>
    <w:p w14:paraId="7D04446E"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 отсутствие травматизма в ДОУ;</w:t>
      </w:r>
    </w:p>
    <w:p w14:paraId="27C22407"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 xml:space="preserve">- отсутствие замечаний по работе с документами (подготовка </w:t>
      </w:r>
      <w:proofErr w:type="spellStart"/>
      <w:r w:rsidRPr="009001A4">
        <w:rPr>
          <w:rFonts w:ascii="Times New Roman" w:eastAsia="SimSun" w:hAnsi="Times New Roman" w:cs="Times New Roman"/>
          <w:color w:val="00000A"/>
          <w:sz w:val="24"/>
          <w:szCs w:val="24"/>
          <w:lang w:eastAsia="zh-CN" w:bidi="hi-IN"/>
        </w:rPr>
        <w:t>воспитательно</w:t>
      </w:r>
      <w:proofErr w:type="spellEnd"/>
      <w:r w:rsidRPr="009001A4">
        <w:rPr>
          <w:rFonts w:ascii="Times New Roman" w:eastAsia="SimSun" w:hAnsi="Times New Roman" w:cs="Times New Roman"/>
          <w:color w:val="00000A"/>
          <w:sz w:val="24"/>
          <w:szCs w:val="24"/>
          <w:lang w:eastAsia="zh-CN" w:bidi="hi-IN"/>
        </w:rPr>
        <w:t>-образовательных планов, перспективных планов, отчетов, заполнение журналов, ведение личных дел и др.).</w:t>
      </w:r>
    </w:p>
    <w:p w14:paraId="5DECE1F4"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2.1.13. Иные основания, установленные локальными нормативными актами учреждения.</w:t>
      </w:r>
    </w:p>
    <w:p w14:paraId="63A53D6F" w14:textId="13607DC8"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 xml:space="preserve">2.2. Перечень оснований установления поощрительных выплат для административного персонала </w:t>
      </w:r>
      <w:r w:rsidR="007178E1">
        <w:rPr>
          <w:rFonts w:ascii="Times New Roman" w:eastAsia="SimSun" w:hAnsi="Times New Roman" w:cs="Times New Roman"/>
          <w:color w:val="00000A"/>
          <w:sz w:val="24"/>
          <w:szCs w:val="24"/>
          <w:lang w:eastAsia="zh-CN" w:bidi="hi-IN"/>
        </w:rPr>
        <w:t>МБДОУ «Детский сад №</w:t>
      </w:r>
      <w:r w:rsidR="00E06DDC">
        <w:rPr>
          <w:rFonts w:ascii="Times New Roman" w:eastAsia="SimSun" w:hAnsi="Times New Roman" w:cs="Times New Roman"/>
          <w:color w:val="00000A"/>
          <w:sz w:val="24"/>
          <w:szCs w:val="24"/>
          <w:lang w:eastAsia="zh-CN" w:bidi="hi-IN"/>
        </w:rPr>
        <w:t>1</w:t>
      </w:r>
      <w:r w:rsidR="004C2410">
        <w:rPr>
          <w:rFonts w:ascii="Times New Roman" w:eastAsia="SimSun" w:hAnsi="Times New Roman" w:cs="Times New Roman"/>
          <w:color w:val="00000A"/>
          <w:sz w:val="24"/>
          <w:szCs w:val="24"/>
          <w:lang w:eastAsia="zh-CN" w:bidi="hi-IN"/>
        </w:rPr>
        <w:t xml:space="preserve"> с.</w:t>
      </w:r>
      <w:r w:rsidR="005E49A0">
        <w:rPr>
          <w:rFonts w:ascii="Times New Roman" w:eastAsia="SimSun" w:hAnsi="Times New Roman" w:cs="Times New Roman"/>
          <w:color w:val="00000A"/>
          <w:sz w:val="24"/>
          <w:szCs w:val="24"/>
          <w:lang w:eastAsia="zh-CN" w:bidi="hi-IN"/>
        </w:rPr>
        <w:t xml:space="preserve"> </w:t>
      </w:r>
      <w:proofErr w:type="gramStart"/>
      <w:r w:rsidR="004C2410">
        <w:rPr>
          <w:rFonts w:ascii="Times New Roman" w:eastAsia="SimSun" w:hAnsi="Times New Roman" w:cs="Times New Roman"/>
          <w:color w:val="00000A"/>
          <w:sz w:val="24"/>
          <w:szCs w:val="24"/>
          <w:lang w:eastAsia="zh-CN" w:bidi="hi-IN"/>
        </w:rPr>
        <w:t>Садовое</w:t>
      </w:r>
      <w:proofErr w:type="gramEnd"/>
      <w:r w:rsidR="007178E1">
        <w:rPr>
          <w:rFonts w:ascii="Times New Roman" w:eastAsia="SimSun" w:hAnsi="Times New Roman" w:cs="Times New Roman"/>
          <w:color w:val="00000A"/>
          <w:sz w:val="24"/>
          <w:szCs w:val="24"/>
          <w:lang w:eastAsia="zh-CN" w:bidi="hi-IN"/>
        </w:rPr>
        <w:t xml:space="preserve"> Грозненского</w:t>
      </w:r>
      <w:r w:rsidR="00AA386F">
        <w:rPr>
          <w:rFonts w:ascii="Times New Roman" w:eastAsia="SimSun" w:hAnsi="Times New Roman" w:cs="Times New Roman"/>
          <w:color w:val="00000A"/>
          <w:sz w:val="24"/>
          <w:szCs w:val="24"/>
          <w:lang w:eastAsia="zh-CN" w:bidi="hi-IN"/>
        </w:rPr>
        <w:t xml:space="preserve"> муниципального района»</w:t>
      </w:r>
    </w:p>
    <w:p w14:paraId="5532A576"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2.2.1. Отсутствие обоснованных жалоб на дошкольное образовательное учреждение.</w:t>
      </w:r>
    </w:p>
    <w:p w14:paraId="13028D6A" w14:textId="1772B0A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 xml:space="preserve">2.2.2. </w:t>
      </w:r>
      <w:proofErr w:type="gramStart"/>
      <w:r w:rsidRPr="009001A4">
        <w:rPr>
          <w:rFonts w:ascii="Times New Roman" w:eastAsia="SimSun" w:hAnsi="Times New Roman" w:cs="Times New Roman"/>
          <w:color w:val="00000A"/>
          <w:sz w:val="24"/>
          <w:szCs w:val="24"/>
          <w:lang w:eastAsia="zh-CN" w:bidi="hi-IN"/>
        </w:rPr>
        <w:t>Участие МБДОУ «Детский сад</w:t>
      </w:r>
      <w:r w:rsidR="007178E1">
        <w:rPr>
          <w:rFonts w:ascii="Times New Roman" w:eastAsia="SimSun" w:hAnsi="Times New Roman" w:cs="Times New Roman"/>
          <w:color w:val="00000A"/>
          <w:sz w:val="24"/>
          <w:szCs w:val="24"/>
          <w:lang w:eastAsia="zh-CN" w:bidi="hi-IN"/>
        </w:rPr>
        <w:t xml:space="preserve"> №</w:t>
      </w:r>
      <w:r w:rsidR="00E06DDC">
        <w:rPr>
          <w:rFonts w:ascii="Times New Roman" w:eastAsia="SimSun" w:hAnsi="Times New Roman" w:cs="Times New Roman"/>
          <w:color w:val="00000A"/>
          <w:sz w:val="24"/>
          <w:szCs w:val="24"/>
          <w:lang w:eastAsia="zh-CN" w:bidi="hi-IN"/>
        </w:rPr>
        <w:t>1</w:t>
      </w:r>
      <w:r w:rsidR="00BA7056">
        <w:rPr>
          <w:rFonts w:ascii="Times New Roman" w:eastAsia="SimSun" w:hAnsi="Times New Roman" w:cs="Times New Roman"/>
          <w:color w:val="00000A"/>
          <w:sz w:val="24"/>
          <w:szCs w:val="24"/>
          <w:lang w:eastAsia="zh-CN" w:bidi="hi-IN"/>
        </w:rPr>
        <w:t xml:space="preserve"> «Аленушка»</w:t>
      </w:r>
      <w:r w:rsidR="007178E1">
        <w:rPr>
          <w:rFonts w:ascii="Times New Roman" w:eastAsia="SimSun" w:hAnsi="Times New Roman" w:cs="Times New Roman"/>
          <w:color w:val="00000A"/>
          <w:sz w:val="24"/>
          <w:szCs w:val="24"/>
          <w:lang w:eastAsia="zh-CN" w:bidi="hi-IN"/>
        </w:rPr>
        <w:t xml:space="preserve"> </w:t>
      </w:r>
      <w:r w:rsidR="004C2410">
        <w:rPr>
          <w:rFonts w:ascii="Times New Roman" w:eastAsia="SimSun" w:hAnsi="Times New Roman" w:cs="Times New Roman"/>
          <w:color w:val="00000A"/>
          <w:sz w:val="24"/>
          <w:szCs w:val="24"/>
          <w:lang w:eastAsia="zh-CN" w:bidi="hi-IN"/>
        </w:rPr>
        <w:t>с.</w:t>
      </w:r>
      <w:r w:rsidR="005E49A0">
        <w:rPr>
          <w:rFonts w:ascii="Times New Roman" w:eastAsia="SimSun" w:hAnsi="Times New Roman" w:cs="Times New Roman"/>
          <w:color w:val="00000A"/>
          <w:sz w:val="24"/>
          <w:szCs w:val="24"/>
          <w:lang w:eastAsia="zh-CN" w:bidi="hi-IN"/>
        </w:rPr>
        <w:t xml:space="preserve"> </w:t>
      </w:r>
      <w:r w:rsidR="004C2410">
        <w:rPr>
          <w:rFonts w:ascii="Times New Roman" w:eastAsia="SimSun" w:hAnsi="Times New Roman" w:cs="Times New Roman"/>
          <w:color w:val="00000A"/>
          <w:sz w:val="24"/>
          <w:szCs w:val="24"/>
          <w:lang w:eastAsia="zh-CN" w:bidi="hi-IN"/>
        </w:rPr>
        <w:t>Садовое</w:t>
      </w:r>
      <w:r w:rsidR="007178E1">
        <w:rPr>
          <w:rFonts w:ascii="Times New Roman" w:eastAsia="SimSun" w:hAnsi="Times New Roman" w:cs="Times New Roman"/>
          <w:color w:val="00000A"/>
          <w:sz w:val="24"/>
          <w:szCs w:val="24"/>
          <w:lang w:eastAsia="zh-CN" w:bidi="hi-IN"/>
        </w:rPr>
        <w:t xml:space="preserve"> Грозненского</w:t>
      </w:r>
      <w:r w:rsidRPr="009001A4">
        <w:rPr>
          <w:rFonts w:ascii="Times New Roman" w:eastAsia="SimSun" w:hAnsi="Times New Roman" w:cs="Times New Roman"/>
          <w:color w:val="00000A"/>
          <w:sz w:val="24"/>
          <w:szCs w:val="24"/>
          <w:lang w:eastAsia="zh-CN" w:bidi="hi-IN"/>
        </w:rPr>
        <w:t xml:space="preserve"> муниципального района</w:t>
      </w:r>
      <w:r w:rsidR="00AA386F">
        <w:rPr>
          <w:rFonts w:ascii="Times New Roman" w:eastAsia="SimSun" w:hAnsi="Times New Roman" w:cs="Times New Roman"/>
          <w:color w:val="00000A"/>
          <w:sz w:val="24"/>
          <w:szCs w:val="24"/>
          <w:lang w:eastAsia="zh-CN" w:bidi="hi-IN"/>
        </w:rPr>
        <w:t>»</w:t>
      </w:r>
      <w:r w:rsidRPr="009001A4">
        <w:rPr>
          <w:rFonts w:ascii="Times New Roman" w:eastAsia="SimSun" w:hAnsi="Times New Roman" w:cs="Times New Roman"/>
          <w:color w:val="00000A"/>
          <w:sz w:val="24"/>
          <w:szCs w:val="24"/>
          <w:lang w:eastAsia="zh-CN" w:bidi="hi-IN"/>
        </w:rPr>
        <w:t xml:space="preserve"> в мероприятиях отраслевого, городского, республиканского значения.</w:t>
      </w:r>
      <w:proofErr w:type="gramEnd"/>
    </w:p>
    <w:p w14:paraId="63F7E469" w14:textId="77777777" w:rsidR="0087670C" w:rsidRPr="009001A4" w:rsidRDefault="0087670C" w:rsidP="0087670C">
      <w:pPr>
        <w:widowControl w:val="0"/>
        <w:suppressAutoHyphens/>
        <w:ind w:firstLine="709"/>
        <w:jc w:val="both"/>
        <w:rPr>
          <w:rFonts w:ascii="Times New Roman" w:eastAsia="SimSun" w:hAnsi="Times New Roman" w:cs="Times New Roman"/>
          <w:b/>
          <w:i/>
          <w:color w:val="00000A"/>
          <w:sz w:val="24"/>
          <w:szCs w:val="24"/>
          <w:lang w:eastAsia="zh-CN" w:bidi="hi-IN"/>
        </w:rPr>
      </w:pPr>
      <w:r w:rsidRPr="009001A4">
        <w:rPr>
          <w:rFonts w:ascii="Times New Roman" w:eastAsia="SimSun" w:hAnsi="Times New Roman" w:cs="Times New Roman"/>
          <w:color w:val="00000A"/>
          <w:sz w:val="24"/>
          <w:szCs w:val="24"/>
          <w:lang w:eastAsia="zh-CN" w:bidi="hi-IN"/>
        </w:rPr>
        <w:t>2.2.3. Участие воспитанников в мероприятиях различного уровня</w:t>
      </w:r>
      <w:r w:rsidRPr="009001A4">
        <w:rPr>
          <w:rFonts w:ascii="Times New Roman" w:eastAsia="SimSun" w:hAnsi="Times New Roman" w:cs="Times New Roman"/>
          <w:b/>
          <w:i/>
          <w:color w:val="00000A"/>
          <w:sz w:val="24"/>
          <w:szCs w:val="24"/>
          <w:lang w:eastAsia="zh-CN" w:bidi="hi-IN"/>
        </w:rPr>
        <w:t>.</w:t>
      </w:r>
    </w:p>
    <w:p w14:paraId="3802863B"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2.2.4. Высокий уровень квалификации педагогического состава учреждения.</w:t>
      </w:r>
    </w:p>
    <w:p w14:paraId="53E46976"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2.2.5. Низкий уровень травматизма в дошкольном образовательном учреждении.</w:t>
      </w:r>
    </w:p>
    <w:p w14:paraId="7CAEC083"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2.2.6. Наличие в учреждении органа общественного управления (профкома).</w:t>
      </w:r>
    </w:p>
    <w:p w14:paraId="571C49F7"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2.2.7. Наличие практики публичных докладов (выступлений) руководства, специалистов учреждения по результатам образовательной деятельности учреждения.</w:t>
      </w:r>
    </w:p>
    <w:p w14:paraId="734E639E"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2.2.8. Наличие высоких творческих и профессиональных достижений в работе.</w:t>
      </w:r>
    </w:p>
    <w:p w14:paraId="21508AE7"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 xml:space="preserve">2.2.9. Выполнение важных (срочных) заданий в установленный срок. </w:t>
      </w:r>
    </w:p>
    <w:p w14:paraId="29ED85FA"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К важным заданиям могут относиться задания, требующие организационных, административных и других решений в разовом порядке по реализации муниципальной и региональной политики в области дошкольного образования (проведение экспериментальной работы, проведение массовых мероприятий и др.).</w:t>
      </w:r>
    </w:p>
    <w:p w14:paraId="18399B4B"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2.2.10. Проведение консультаций для родителей (лиц, их заменяющих), дети которых посещают дошкольное образовательное учреждение.</w:t>
      </w:r>
    </w:p>
    <w:p w14:paraId="75074D0E"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 xml:space="preserve">2.2.11. Предоставление дополнительных образовательных услуг воспитанникам учреждения; </w:t>
      </w:r>
    </w:p>
    <w:p w14:paraId="342416DC" w14:textId="77777777" w:rsidR="0087670C" w:rsidRPr="009001A4" w:rsidRDefault="0087670C" w:rsidP="0087670C">
      <w:pPr>
        <w:widowControl w:val="0"/>
        <w:suppressAutoHyphens/>
        <w:ind w:left="360"/>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 xml:space="preserve">-работа постоянно действующих клубов для родителей (законных представителей); </w:t>
      </w:r>
    </w:p>
    <w:p w14:paraId="678DCAAA" w14:textId="77777777" w:rsidR="0087670C" w:rsidRPr="009001A4" w:rsidRDefault="0087670C" w:rsidP="0087670C">
      <w:pPr>
        <w:widowControl w:val="0"/>
        <w:suppressAutoHyphens/>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 xml:space="preserve">     - проведение работы с социально неблагополучными семьями.</w:t>
      </w:r>
    </w:p>
    <w:p w14:paraId="45A4C64E"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2.2.12. Иные основания, установленные локальными нормативно-правовыми актами учреждения.</w:t>
      </w:r>
    </w:p>
    <w:p w14:paraId="5D58836A"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lastRenderedPageBreak/>
        <w:t>2.3. Перечень оснований установления поощрительных выплат для учебно-вспомогательного и обслуживающего персонала ДОУ:</w:t>
      </w:r>
    </w:p>
    <w:p w14:paraId="27B6549F"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2.3.1. Качественное и своевременное выполнение должностных обязанностей.</w:t>
      </w:r>
    </w:p>
    <w:p w14:paraId="18D92CCF"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2.3.2. Исполнительская дисциплина работников учреждения.</w:t>
      </w:r>
    </w:p>
    <w:p w14:paraId="5E98BAE4"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2.3.3. Отсутствие жалоб.</w:t>
      </w:r>
    </w:p>
    <w:p w14:paraId="2446B7CA" w14:textId="642D1B3B"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 xml:space="preserve">2.3.4. </w:t>
      </w:r>
      <w:proofErr w:type="gramStart"/>
      <w:r w:rsidRPr="009001A4">
        <w:rPr>
          <w:rFonts w:ascii="Times New Roman" w:eastAsia="SimSun" w:hAnsi="Times New Roman" w:cs="Times New Roman"/>
          <w:color w:val="00000A"/>
          <w:sz w:val="24"/>
          <w:szCs w:val="24"/>
          <w:lang w:eastAsia="zh-CN" w:bidi="hi-IN"/>
        </w:rPr>
        <w:t xml:space="preserve">Иные основания, установленные локальными нормативно-правовыми актами </w:t>
      </w:r>
      <w:r w:rsidR="007178E1">
        <w:rPr>
          <w:rFonts w:ascii="Times New Roman" w:eastAsia="SimSun" w:hAnsi="Times New Roman" w:cs="Times New Roman"/>
          <w:color w:val="00000A"/>
          <w:sz w:val="24"/>
          <w:szCs w:val="24"/>
          <w:lang w:eastAsia="zh-CN" w:bidi="hi-IN"/>
        </w:rPr>
        <w:t>МБДОУ «Детский сад №</w:t>
      </w:r>
      <w:r w:rsidR="003B5FB7">
        <w:rPr>
          <w:rFonts w:ascii="Times New Roman" w:eastAsia="SimSun" w:hAnsi="Times New Roman" w:cs="Times New Roman"/>
          <w:color w:val="00000A"/>
          <w:sz w:val="24"/>
          <w:szCs w:val="24"/>
          <w:lang w:eastAsia="zh-CN" w:bidi="hi-IN"/>
        </w:rPr>
        <w:t>1</w:t>
      </w:r>
      <w:r w:rsidR="00BA7056">
        <w:rPr>
          <w:rFonts w:ascii="Times New Roman" w:eastAsia="SimSun" w:hAnsi="Times New Roman" w:cs="Times New Roman"/>
          <w:color w:val="00000A"/>
          <w:sz w:val="24"/>
          <w:szCs w:val="24"/>
          <w:lang w:eastAsia="zh-CN" w:bidi="hi-IN"/>
        </w:rPr>
        <w:t xml:space="preserve"> «Аленушка»</w:t>
      </w:r>
      <w:r w:rsidR="00E77390">
        <w:rPr>
          <w:rFonts w:ascii="Times New Roman" w:eastAsia="SimSun" w:hAnsi="Times New Roman" w:cs="Times New Roman"/>
          <w:color w:val="00000A"/>
          <w:sz w:val="24"/>
          <w:szCs w:val="24"/>
          <w:lang w:eastAsia="zh-CN" w:bidi="hi-IN"/>
        </w:rPr>
        <w:t xml:space="preserve"> с. Садовое</w:t>
      </w:r>
      <w:r w:rsidR="00AA386F">
        <w:rPr>
          <w:rFonts w:ascii="Times New Roman" w:eastAsia="SimSun" w:hAnsi="Times New Roman" w:cs="Times New Roman"/>
          <w:color w:val="00000A"/>
          <w:sz w:val="24"/>
          <w:szCs w:val="24"/>
          <w:lang w:eastAsia="zh-CN" w:bidi="hi-IN"/>
        </w:rPr>
        <w:t xml:space="preserve"> Грозненского муниципального района»</w:t>
      </w:r>
      <w:proofErr w:type="gramEnd"/>
    </w:p>
    <w:p w14:paraId="480576A1"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2.4. Поощрительные выплаты в виде стимулирующих надбавок устанавливаются по результатам прошедшего (учебного) года.</w:t>
      </w:r>
    </w:p>
    <w:p w14:paraId="14A4EBD0" w14:textId="2D5EF850"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 xml:space="preserve">2.5. </w:t>
      </w:r>
      <w:proofErr w:type="gramStart"/>
      <w:r w:rsidRPr="009001A4">
        <w:rPr>
          <w:rFonts w:ascii="Times New Roman" w:eastAsia="SimSun" w:hAnsi="Times New Roman" w:cs="Times New Roman"/>
          <w:color w:val="00000A"/>
          <w:sz w:val="24"/>
          <w:szCs w:val="24"/>
          <w:lang w:eastAsia="zh-CN" w:bidi="hi-IN"/>
        </w:rPr>
        <w:t>Единовременное премирование (награждение) отличившихся работников учреждения (МБДОУ «Детский сад</w:t>
      </w:r>
      <w:r w:rsidR="00AA386F">
        <w:rPr>
          <w:rFonts w:ascii="Times New Roman" w:eastAsia="SimSun" w:hAnsi="Times New Roman" w:cs="Times New Roman"/>
          <w:color w:val="00000A"/>
          <w:sz w:val="24"/>
          <w:szCs w:val="24"/>
          <w:lang w:eastAsia="zh-CN" w:bidi="hi-IN"/>
        </w:rPr>
        <w:t xml:space="preserve"> №</w:t>
      </w:r>
      <w:r w:rsidR="003B5FB7">
        <w:rPr>
          <w:rFonts w:ascii="Times New Roman" w:eastAsia="SimSun" w:hAnsi="Times New Roman" w:cs="Times New Roman"/>
          <w:color w:val="00000A"/>
          <w:sz w:val="24"/>
          <w:szCs w:val="24"/>
          <w:lang w:eastAsia="zh-CN" w:bidi="hi-IN"/>
        </w:rPr>
        <w:t>1</w:t>
      </w:r>
      <w:r w:rsidR="00BA7056">
        <w:rPr>
          <w:rFonts w:ascii="Times New Roman" w:eastAsia="SimSun" w:hAnsi="Times New Roman" w:cs="Times New Roman"/>
          <w:color w:val="00000A"/>
          <w:sz w:val="24"/>
          <w:szCs w:val="24"/>
          <w:lang w:eastAsia="zh-CN" w:bidi="hi-IN"/>
        </w:rPr>
        <w:t xml:space="preserve"> «Аленушка»</w:t>
      </w:r>
      <w:r w:rsidR="00E77390">
        <w:rPr>
          <w:rFonts w:ascii="Times New Roman" w:eastAsia="SimSun" w:hAnsi="Times New Roman" w:cs="Times New Roman"/>
          <w:color w:val="00000A"/>
          <w:sz w:val="24"/>
          <w:szCs w:val="24"/>
          <w:lang w:eastAsia="zh-CN" w:bidi="hi-IN"/>
        </w:rPr>
        <w:t xml:space="preserve"> с.</w:t>
      </w:r>
      <w:r w:rsidR="005E49A0">
        <w:rPr>
          <w:rFonts w:ascii="Times New Roman" w:eastAsia="SimSun" w:hAnsi="Times New Roman" w:cs="Times New Roman"/>
          <w:color w:val="00000A"/>
          <w:sz w:val="24"/>
          <w:szCs w:val="24"/>
          <w:lang w:eastAsia="zh-CN" w:bidi="hi-IN"/>
        </w:rPr>
        <w:t xml:space="preserve"> </w:t>
      </w:r>
      <w:r w:rsidR="00E77390">
        <w:rPr>
          <w:rFonts w:ascii="Times New Roman" w:eastAsia="SimSun" w:hAnsi="Times New Roman" w:cs="Times New Roman"/>
          <w:color w:val="00000A"/>
          <w:sz w:val="24"/>
          <w:szCs w:val="24"/>
          <w:lang w:eastAsia="zh-CN" w:bidi="hi-IN"/>
        </w:rPr>
        <w:t>Садовое</w:t>
      </w:r>
      <w:r w:rsidR="00AA386F">
        <w:rPr>
          <w:rFonts w:ascii="Times New Roman" w:eastAsia="SimSun" w:hAnsi="Times New Roman" w:cs="Times New Roman"/>
          <w:color w:val="00000A"/>
          <w:sz w:val="24"/>
          <w:szCs w:val="24"/>
          <w:lang w:eastAsia="zh-CN" w:bidi="hi-IN"/>
        </w:rPr>
        <w:t xml:space="preserve"> Грозненского</w:t>
      </w:r>
      <w:r w:rsidRPr="009001A4">
        <w:rPr>
          <w:rFonts w:ascii="Times New Roman" w:eastAsia="SimSun" w:hAnsi="Times New Roman" w:cs="Times New Roman"/>
          <w:color w:val="00000A"/>
          <w:sz w:val="24"/>
          <w:szCs w:val="24"/>
          <w:lang w:eastAsia="zh-CN" w:bidi="hi-IN"/>
        </w:rPr>
        <w:t xml:space="preserve"> муниципального района</w:t>
      </w:r>
      <w:r w:rsidR="00AA386F">
        <w:rPr>
          <w:rFonts w:ascii="Times New Roman" w:eastAsia="SimSun" w:hAnsi="Times New Roman" w:cs="Times New Roman"/>
          <w:color w:val="00000A"/>
          <w:sz w:val="24"/>
          <w:szCs w:val="24"/>
          <w:lang w:eastAsia="zh-CN" w:bidi="hi-IN"/>
        </w:rPr>
        <w:t>»</w:t>
      </w:r>
      <w:r w:rsidRPr="009001A4">
        <w:rPr>
          <w:rFonts w:ascii="Times New Roman" w:eastAsia="SimSun" w:hAnsi="Times New Roman" w:cs="Times New Roman"/>
          <w:color w:val="00000A"/>
          <w:sz w:val="24"/>
          <w:szCs w:val="24"/>
          <w:lang w:eastAsia="zh-CN" w:bidi="hi-IN"/>
        </w:rPr>
        <w:t>) может осуществляться:</w:t>
      </w:r>
      <w:proofErr w:type="gramEnd"/>
    </w:p>
    <w:p w14:paraId="15F73E91"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 за качественное выполнение работниками МБДОУ дополнительных работ, не входящих в круг их основных обязанностей;</w:t>
      </w:r>
    </w:p>
    <w:p w14:paraId="4927F666"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 по итогам работы за определенный период (</w:t>
      </w:r>
      <w:r w:rsidRPr="009001A4">
        <w:rPr>
          <w:rFonts w:ascii="Times New Roman" w:eastAsia="SimSun" w:hAnsi="Times New Roman" w:cs="Times New Roman"/>
          <w:i/>
          <w:color w:val="00000A"/>
          <w:sz w:val="24"/>
          <w:szCs w:val="24"/>
          <w:lang w:eastAsia="zh-CN" w:bidi="hi-IN"/>
        </w:rPr>
        <w:t>квартал, полугодие, год</w:t>
      </w:r>
      <w:r w:rsidRPr="009001A4">
        <w:rPr>
          <w:rFonts w:ascii="Times New Roman" w:eastAsia="SimSun" w:hAnsi="Times New Roman" w:cs="Times New Roman"/>
          <w:color w:val="00000A"/>
          <w:sz w:val="24"/>
          <w:szCs w:val="24"/>
          <w:lang w:eastAsia="zh-CN" w:bidi="hi-IN"/>
        </w:rPr>
        <w:t>);</w:t>
      </w:r>
    </w:p>
    <w:p w14:paraId="1D2489F6"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 к юбилейным и праздничным датам (</w:t>
      </w:r>
      <w:r w:rsidRPr="009001A4">
        <w:rPr>
          <w:rFonts w:ascii="Times New Roman" w:eastAsia="SimSun" w:hAnsi="Times New Roman" w:cs="Times New Roman"/>
          <w:i/>
          <w:color w:val="00000A"/>
          <w:sz w:val="24"/>
          <w:szCs w:val="24"/>
          <w:lang w:eastAsia="zh-CN" w:bidi="hi-IN"/>
        </w:rPr>
        <w:t>начиная с 50 лет, через каждые 5 лет</w:t>
      </w:r>
      <w:r w:rsidRPr="009001A4">
        <w:rPr>
          <w:rFonts w:ascii="Times New Roman" w:eastAsia="SimSun" w:hAnsi="Times New Roman" w:cs="Times New Roman"/>
          <w:color w:val="00000A"/>
          <w:sz w:val="24"/>
          <w:szCs w:val="24"/>
          <w:lang w:eastAsia="zh-CN" w:bidi="hi-IN"/>
        </w:rPr>
        <w:t>), в связи с уходом на пенсию;</w:t>
      </w:r>
    </w:p>
    <w:p w14:paraId="1DCD7338"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 за безупречную продолжительную трудовую деятельность (15, 20, 25 лет и более);</w:t>
      </w:r>
    </w:p>
    <w:p w14:paraId="6DC9DE71"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 проведение разовых мероприятий в масштабе дошкольного образовательного учреждения;</w:t>
      </w:r>
    </w:p>
    <w:p w14:paraId="7467909B"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 по иным основаниям.</w:t>
      </w:r>
    </w:p>
    <w:p w14:paraId="44237861"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При определении конкретного размера премии работникам дошкольных образовательных учреждений учитываются качество, объем и значимость проведенной работы, результаты работы.</w:t>
      </w:r>
    </w:p>
    <w:p w14:paraId="1FCDF4A3" w14:textId="77777777"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p>
    <w:p w14:paraId="3B2ECB0F" w14:textId="77777777" w:rsidR="0087670C" w:rsidRPr="009001A4" w:rsidRDefault="0087670C" w:rsidP="009001A4">
      <w:pPr>
        <w:pStyle w:val="a7"/>
        <w:widowControl w:val="0"/>
        <w:numPr>
          <w:ilvl w:val="0"/>
          <w:numId w:val="33"/>
        </w:numPr>
        <w:suppressAutoHyphens/>
        <w:ind w:left="0" w:hanging="11"/>
        <w:rPr>
          <w:rFonts w:ascii="Times New Roman" w:eastAsia="SimSun" w:hAnsi="Times New Roman" w:cs="Times New Roman"/>
          <w:b/>
          <w:bCs/>
          <w:color w:val="00000A"/>
          <w:sz w:val="24"/>
          <w:szCs w:val="24"/>
          <w:lang w:eastAsia="zh-CN" w:bidi="hi-IN"/>
        </w:rPr>
      </w:pPr>
      <w:r w:rsidRPr="009001A4">
        <w:rPr>
          <w:rFonts w:ascii="Times New Roman" w:eastAsia="SimSun" w:hAnsi="Times New Roman" w:cs="Times New Roman"/>
          <w:b/>
          <w:bCs/>
          <w:color w:val="00000A"/>
          <w:sz w:val="24"/>
          <w:szCs w:val="24"/>
          <w:lang w:eastAsia="zh-CN" w:bidi="hi-IN"/>
        </w:rPr>
        <w:t>Порядок назначения поощрительных выплат по результатам труда работникам ДОУ</w:t>
      </w:r>
    </w:p>
    <w:p w14:paraId="0D30E0FC" w14:textId="4F008DD0" w:rsidR="0087670C" w:rsidRPr="009001A4" w:rsidRDefault="0087670C" w:rsidP="0087670C">
      <w:pPr>
        <w:widowControl w:val="0"/>
        <w:suppressAutoHyphens/>
        <w:ind w:firstLine="709"/>
        <w:jc w:val="both"/>
        <w:rPr>
          <w:rFonts w:ascii="Times New Roman" w:eastAsia="SimSun" w:hAnsi="Times New Roman" w:cs="Times New Roman"/>
          <w:color w:val="00000A"/>
          <w:sz w:val="24"/>
          <w:szCs w:val="24"/>
          <w:lang w:eastAsia="zh-CN" w:bidi="hi-IN"/>
        </w:rPr>
      </w:pPr>
      <w:r w:rsidRPr="009001A4">
        <w:rPr>
          <w:rFonts w:ascii="Times New Roman" w:eastAsia="SimSun" w:hAnsi="Times New Roman" w:cs="Times New Roman"/>
          <w:color w:val="00000A"/>
          <w:sz w:val="24"/>
          <w:szCs w:val="24"/>
          <w:lang w:eastAsia="zh-CN" w:bidi="hi-IN"/>
        </w:rPr>
        <w:t xml:space="preserve">3.1. </w:t>
      </w:r>
      <w:proofErr w:type="gramStart"/>
      <w:r w:rsidRPr="009001A4">
        <w:rPr>
          <w:rFonts w:ascii="Times New Roman" w:eastAsia="SimSun" w:hAnsi="Times New Roman" w:cs="Times New Roman"/>
          <w:color w:val="00000A"/>
          <w:sz w:val="24"/>
          <w:szCs w:val="24"/>
          <w:lang w:eastAsia="zh-CN" w:bidi="hi-IN"/>
        </w:rPr>
        <w:t>Порядок и условия распределения поощрительных выплат по результатам труда работникам устанавливаются по представлению руководителя (заведующего) учреждения в соответствии с его локальными нормативными актами и настоящим Положением при участии профсоюзного комитета МБДОУ «Детский сад</w:t>
      </w:r>
      <w:r w:rsidR="00AA386F">
        <w:rPr>
          <w:rFonts w:ascii="Times New Roman" w:eastAsia="SimSun" w:hAnsi="Times New Roman" w:cs="Times New Roman"/>
          <w:color w:val="00000A"/>
          <w:sz w:val="24"/>
          <w:szCs w:val="24"/>
          <w:lang w:eastAsia="zh-CN" w:bidi="hi-IN"/>
        </w:rPr>
        <w:t xml:space="preserve"> №</w:t>
      </w:r>
      <w:r w:rsidR="003B5FB7">
        <w:rPr>
          <w:rFonts w:ascii="Times New Roman" w:eastAsia="SimSun" w:hAnsi="Times New Roman" w:cs="Times New Roman"/>
          <w:color w:val="00000A"/>
          <w:sz w:val="24"/>
          <w:szCs w:val="24"/>
          <w:lang w:eastAsia="zh-CN" w:bidi="hi-IN"/>
        </w:rPr>
        <w:t>1</w:t>
      </w:r>
      <w:r w:rsidR="00BA7056">
        <w:rPr>
          <w:rFonts w:ascii="Times New Roman" w:eastAsia="SimSun" w:hAnsi="Times New Roman" w:cs="Times New Roman"/>
          <w:color w:val="00000A"/>
          <w:sz w:val="24"/>
          <w:szCs w:val="24"/>
          <w:lang w:eastAsia="zh-CN" w:bidi="hi-IN"/>
        </w:rPr>
        <w:t xml:space="preserve"> «Аленушка»</w:t>
      </w:r>
      <w:r w:rsidR="00E77390">
        <w:rPr>
          <w:rFonts w:ascii="Times New Roman" w:eastAsia="SimSun" w:hAnsi="Times New Roman" w:cs="Times New Roman"/>
          <w:color w:val="00000A"/>
          <w:sz w:val="24"/>
          <w:szCs w:val="24"/>
          <w:lang w:eastAsia="zh-CN" w:bidi="hi-IN"/>
        </w:rPr>
        <w:t xml:space="preserve"> с.</w:t>
      </w:r>
      <w:r w:rsidR="005E49A0">
        <w:rPr>
          <w:rFonts w:ascii="Times New Roman" w:eastAsia="SimSun" w:hAnsi="Times New Roman" w:cs="Times New Roman"/>
          <w:color w:val="00000A"/>
          <w:sz w:val="24"/>
          <w:szCs w:val="24"/>
          <w:lang w:eastAsia="zh-CN" w:bidi="hi-IN"/>
        </w:rPr>
        <w:t xml:space="preserve"> </w:t>
      </w:r>
      <w:r w:rsidR="00E77390">
        <w:rPr>
          <w:rFonts w:ascii="Times New Roman" w:eastAsia="SimSun" w:hAnsi="Times New Roman" w:cs="Times New Roman"/>
          <w:color w:val="00000A"/>
          <w:sz w:val="24"/>
          <w:szCs w:val="24"/>
          <w:lang w:eastAsia="zh-CN" w:bidi="hi-IN"/>
        </w:rPr>
        <w:t>Садовое</w:t>
      </w:r>
      <w:r w:rsidR="00AA386F">
        <w:rPr>
          <w:rFonts w:ascii="Times New Roman" w:eastAsia="SimSun" w:hAnsi="Times New Roman" w:cs="Times New Roman"/>
          <w:color w:val="00000A"/>
          <w:sz w:val="24"/>
          <w:szCs w:val="24"/>
          <w:lang w:eastAsia="zh-CN" w:bidi="hi-IN"/>
        </w:rPr>
        <w:t xml:space="preserve"> </w:t>
      </w:r>
      <w:r w:rsidR="00AA386F" w:rsidRPr="009001A4">
        <w:rPr>
          <w:rFonts w:ascii="Times New Roman" w:eastAsia="SimSun" w:hAnsi="Times New Roman" w:cs="Times New Roman"/>
          <w:color w:val="00000A"/>
          <w:sz w:val="24"/>
          <w:szCs w:val="24"/>
          <w:lang w:eastAsia="zh-CN" w:bidi="hi-IN"/>
        </w:rPr>
        <w:t>муниципального</w:t>
      </w:r>
      <w:r w:rsidRPr="009001A4">
        <w:rPr>
          <w:rFonts w:ascii="Times New Roman" w:eastAsia="SimSun" w:hAnsi="Times New Roman" w:cs="Times New Roman"/>
          <w:color w:val="00000A"/>
          <w:sz w:val="24"/>
          <w:szCs w:val="24"/>
          <w:lang w:eastAsia="zh-CN" w:bidi="hi-IN"/>
        </w:rPr>
        <w:t xml:space="preserve"> района</w:t>
      </w:r>
      <w:r w:rsidR="00AA386F">
        <w:rPr>
          <w:rFonts w:ascii="Times New Roman" w:eastAsia="SimSun" w:hAnsi="Times New Roman" w:cs="Times New Roman"/>
          <w:color w:val="00000A"/>
          <w:sz w:val="24"/>
          <w:szCs w:val="24"/>
          <w:lang w:eastAsia="zh-CN" w:bidi="hi-IN"/>
        </w:rPr>
        <w:t>»</w:t>
      </w:r>
      <w:r w:rsidRPr="009001A4">
        <w:rPr>
          <w:rFonts w:ascii="Times New Roman" w:eastAsia="SimSun" w:hAnsi="Times New Roman" w:cs="Times New Roman"/>
          <w:color w:val="00000A"/>
          <w:sz w:val="24"/>
          <w:szCs w:val="24"/>
          <w:lang w:eastAsia="zh-CN" w:bidi="hi-IN"/>
        </w:rPr>
        <w:t>, обеспечивающего общественный характер управления учреждением.</w:t>
      </w:r>
      <w:proofErr w:type="gramEnd"/>
    </w:p>
    <w:p w14:paraId="2733D18E" w14:textId="77777777" w:rsidR="00302DAB" w:rsidRPr="009001A4" w:rsidRDefault="0087670C" w:rsidP="009001A4">
      <w:pPr>
        <w:widowControl w:val="0"/>
        <w:suppressAutoHyphens/>
        <w:ind w:firstLine="709"/>
        <w:jc w:val="both"/>
        <w:rPr>
          <w:rFonts w:ascii="Times New Roman" w:eastAsia="SimSun" w:hAnsi="Times New Roman" w:cs="Times New Roman"/>
          <w:color w:val="00000A"/>
          <w:sz w:val="28"/>
          <w:szCs w:val="28"/>
          <w:lang w:eastAsia="zh-CN" w:bidi="hi-IN"/>
        </w:rPr>
      </w:pPr>
      <w:r w:rsidRPr="009001A4">
        <w:rPr>
          <w:rFonts w:ascii="Times New Roman" w:eastAsia="SimSun" w:hAnsi="Times New Roman" w:cs="Times New Roman"/>
          <w:color w:val="00000A"/>
          <w:sz w:val="24"/>
          <w:szCs w:val="24"/>
          <w:lang w:eastAsia="zh-CN" w:bidi="hi-IN"/>
        </w:rPr>
        <w:t>3.2. Заведующий ДОУ представляет в профсоюзный комитет или иной общественный орган самоуправления учреждения (совету педагогов, общему собранию членов трудового коллектива), обеспечивающий демократический, общественный подход управления, аналитическую информацию о показателях деятельности работников учреждения, являющуюся основанием для установления им поощрительных выплат.</w:t>
      </w:r>
    </w:p>
    <w:tbl>
      <w:tblPr>
        <w:tblStyle w:val="22"/>
        <w:tblpPr w:leftFromText="180" w:rightFromText="180" w:vertAnchor="text" w:horzAnchor="margin" w:tblpY="364"/>
        <w:tblOverlap w:val="never"/>
        <w:tblW w:w="10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556"/>
        <w:gridCol w:w="5611"/>
      </w:tblGrid>
      <w:tr w:rsidR="0087670C" w:rsidRPr="0087670C" w14:paraId="72118672" w14:textId="77777777" w:rsidTr="00607A63">
        <w:trPr>
          <w:trHeight w:val="893"/>
        </w:trPr>
        <w:tc>
          <w:tcPr>
            <w:tcW w:w="4282" w:type="dxa"/>
          </w:tcPr>
          <w:p w14:paraId="09FAFC4C" w14:textId="77777777" w:rsidR="0087670C" w:rsidRPr="0087670C" w:rsidRDefault="0087670C" w:rsidP="00607A63">
            <w:pPr>
              <w:ind w:right="48"/>
              <w:rPr>
                <w:rFonts w:ascii="Times New Roman" w:hAnsi="Times New Roman" w:cs="Times New Roman"/>
                <w:i/>
                <w:sz w:val="28"/>
                <w:szCs w:val="28"/>
                <w:lang w:eastAsia="en-US"/>
              </w:rPr>
            </w:pPr>
          </w:p>
        </w:tc>
        <w:tc>
          <w:tcPr>
            <w:tcW w:w="556" w:type="dxa"/>
          </w:tcPr>
          <w:p w14:paraId="7CAD9C90" w14:textId="77777777" w:rsidR="0087670C" w:rsidRPr="0087670C" w:rsidRDefault="0087670C" w:rsidP="00607A63">
            <w:pPr>
              <w:ind w:right="48"/>
              <w:rPr>
                <w:rFonts w:ascii="Times New Roman" w:eastAsia="Times New Roman" w:hAnsi="Times New Roman" w:cs="Times New Roman"/>
                <w:i/>
                <w:sz w:val="28"/>
                <w:szCs w:val="28"/>
              </w:rPr>
            </w:pPr>
          </w:p>
        </w:tc>
        <w:tc>
          <w:tcPr>
            <w:tcW w:w="5611" w:type="dxa"/>
          </w:tcPr>
          <w:p w14:paraId="2B5C3FEB" w14:textId="77777777" w:rsidR="0087670C" w:rsidRPr="0087670C" w:rsidRDefault="0087670C" w:rsidP="00607A63">
            <w:pPr>
              <w:tabs>
                <w:tab w:val="num" w:pos="-720"/>
                <w:tab w:val="left" w:pos="5887"/>
              </w:tabs>
              <w:rPr>
                <w:rFonts w:ascii="Times New Roman" w:hAnsi="Times New Roman" w:cs="Times New Roman"/>
                <w:bCs/>
                <w:i/>
                <w:iCs/>
                <w:sz w:val="28"/>
                <w:szCs w:val="28"/>
              </w:rPr>
            </w:pPr>
            <w:r w:rsidRPr="0087670C">
              <w:rPr>
                <w:rFonts w:ascii="Times New Roman" w:hAnsi="Times New Roman" w:cs="Times New Roman"/>
                <w:bCs/>
                <w:i/>
                <w:iCs/>
                <w:sz w:val="28"/>
                <w:szCs w:val="28"/>
              </w:rPr>
              <w:t>Приложение № 4</w:t>
            </w:r>
          </w:p>
          <w:p w14:paraId="0D0CDABD" w14:textId="7E9D9BC5" w:rsidR="0087670C" w:rsidRPr="0087670C" w:rsidRDefault="0087670C" w:rsidP="00607A63">
            <w:pPr>
              <w:rPr>
                <w:rFonts w:ascii="Times New Roman" w:hAnsi="Times New Roman" w:cs="Times New Roman"/>
                <w:i/>
                <w:sz w:val="28"/>
                <w:szCs w:val="28"/>
              </w:rPr>
            </w:pPr>
            <w:r w:rsidRPr="0087670C">
              <w:rPr>
                <w:rFonts w:ascii="Times New Roman" w:hAnsi="Times New Roman" w:cs="Times New Roman"/>
                <w:i/>
                <w:iCs/>
                <w:sz w:val="28"/>
                <w:szCs w:val="28"/>
              </w:rPr>
              <w:t>к коллективному договору</w:t>
            </w:r>
            <w:r w:rsidRPr="0087670C">
              <w:rPr>
                <w:rFonts w:ascii="Times New Roman" w:hAnsi="Times New Roman" w:cs="Times New Roman"/>
                <w:i/>
                <w:sz w:val="28"/>
                <w:szCs w:val="28"/>
              </w:rPr>
              <w:t xml:space="preserve"> </w:t>
            </w:r>
            <w:r w:rsidR="004C2410">
              <w:rPr>
                <w:rFonts w:ascii="Times New Roman" w:hAnsi="Times New Roman" w:cs="Times New Roman"/>
                <w:i/>
                <w:iCs/>
                <w:sz w:val="28"/>
                <w:szCs w:val="28"/>
              </w:rPr>
              <w:t>на 2021 – 2024</w:t>
            </w:r>
            <w:r w:rsidRPr="0087670C">
              <w:rPr>
                <w:rFonts w:ascii="Times New Roman" w:hAnsi="Times New Roman" w:cs="Times New Roman"/>
                <w:i/>
                <w:iCs/>
                <w:sz w:val="28"/>
                <w:szCs w:val="28"/>
              </w:rPr>
              <w:t xml:space="preserve">гг. </w:t>
            </w:r>
          </w:p>
          <w:p w14:paraId="41303943" w14:textId="77777777" w:rsidR="0087670C" w:rsidRPr="0087670C" w:rsidRDefault="0087670C" w:rsidP="00607A63">
            <w:pPr>
              <w:ind w:right="48"/>
              <w:rPr>
                <w:rFonts w:ascii="Times New Roman" w:hAnsi="Times New Roman" w:cs="Times New Roman"/>
                <w:i/>
                <w:sz w:val="28"/>
                <w:szCs w:val="28"/>
                <w:lang w:eastAsia="en-US"/>
              </w:rPr>
            </w:pPr>
          </w:p>
        </w:tc>
      </w:tr>
    </w:tbl>
    <w:p w14:paraId="255FABB7" w14:textId="77777777" w:rsidR="0087670C" w:rsidRPr="00116FDE" w:rsidRDefault="0087670C" w:rsidP="0087670C">
      <w:pPr>
        <w:jc w:val="both"/>
        <w:rPr>
          <w:rFonts w:ascii="Times New Roman" w:eastAsia="Times New Roman" w:hAnsi="Times New Roman" w:cs="Times New Roman"/>
          <w:bCs/>
          <w:sz w:val="28"/>
          <w:szCs w:val="28"/>
        </w:rPr>
      </w:pPr>
    </w:p>
    <w:p w14:paraId="624B5F53" w14:textId="77777777" w:rsidR="0087670C" w:rsidRPr="00116FDE" w:rsidRDefault="0087670C" w:rsidP="0087670C">
      <w:pPr>
        <w:keepNext/>
        <w:suppressAutoHyphens/>
        <w:outlineLvl w:val="0"/>
        <w:rPr>
          <w:rFonts w:ascii="Times New Roman" w:eastAsia="Times New Roman" w:hAnsi="Times New Roman" w:cs="Times New Roman"/>
          <w:b/>
          <w:bCs/>
          <w:kern w:val="2"/>
          <w:sz w:val="28"/>
          <w:szCs w:val="28"/>
        </w:rPr>
      </w:pPr>
    </w:p>
    <w:tbl>
      <w:tblPr>
        <w:tblStyle w:val="affffd"/>
        <w:tblW w:w="15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567"/>
        <w:gridCol w:w="2126"/>
        <w:gridCol w:w="6663"/>
        <w:gridCol w:w="1985"/>
        <w:gridCol w:w="2694"/>
      </w:tblGrid>
      <w:tr w:rsidR="0087670C" w:rsidRPr="001A1226" w14:paraId="2ED34944" w14:textId="77777777" w:rsidTr="00607A63">
        <w:trPr>
          <w:trHeight w:val="732"/>
        </w:trPr>
        <w:tc>
          <w:tcPr>
            <w:tcW w:w="4644" w:type="dxa"/>
            <w:gridSpan w:val="3"/>
            <w:vMerge w:val="restart"/>
          </w:tcPr>
          <w:p w14:paraId="0094D6D0" w14:textId="77777777" w:rsidR="0087670C" w:rsidRPr="001A1226" w:rsidRDefault="0087670C" w:rsidP="00607A63">
            <w:pPr>
              <w:jc w:val="center"/>
              <w:rPr>
                <w:rFonts w:ascii="Times New Roman" w:hAnsi="Times New Roman" w:cs="Times New Roman"/>
                <w:sz w:val="28"/>
                <w:szCs w:val="28"/>
              </w:rPr>
            </w:pPr>
            <w:r w:rsidRPr="001A1226">
              <w:rPr>
                <w:rFonts w:ascii="Times New Roman" w:hAnsi="Times New Roman" w:cs="Times New Roman"/>
                <w:sz w:val="28"/>
                <w:szCs w:val="28"/>
              </w:rPr>
              <w:t xml:space="preserve">Муниципальное бюджетное дошкольное образовательное учреждение </w:t>
            </w:r>
          </w:p>
          <w:p w14:paraId="69018D00" w14:textId="657ECFC5" w:rsidR="0087670C" w:rsidRPr="001A1226" w:rsidRDefault="00AA386F" w:rsidP="00607A63">
            <w:pPr>
              <w:pStyle w:val="affe"/>
              <w:jc w:val="center"/>
              <w:rPr>
                <w:rFonts w:ascii="Times New Roman" w:hAnsi="Times New Roman" w:cs="Times New Roman"/>
                <w:b/>
                <w:sz w:val="28"/>
                <w:szCs w:val="28"/>
              </w:rPr>
            </w:pPr>
            <w:r>
              <w:rPr>
                <w:rFonts w:ascii="Times New Roman" w:hAnsi="Times New Roman" w:cs="Times New Roman"/>
                <w:b/>
                <w:sz w:val="28"/>
                <w:szCs w:val="28"/>
              </w:rPr>
              <w:t>«ДЕТСКИЙ САД №</w:t>
            </w:r>
            <w:r w:rsidR="00447E80">
              <w:rPr>
                <w:rFonts w:ascii="Times New Roman" w:hAnsi="Times New Roman" w:cs="Times New Roman"/>
                <w:b/>
                <w:sz w:val="28"/>
                <w:szCs w:val="28"/>
              </w:rPr>
              <w:t>1</w:t>
            </w:r>
            <w:r w:rsidR="00BA7056">
              <w:rPr>
                <w:rFonts w:ascii="Times New Roman" w:hAnsi="Times New Roman" w:cs="Times New Roman"/>
                <w:b/>
                <w:sz w:val="28"/>
                <w:szCs w:val="28"/>
              </w:rPr>
              <w:t xml:space="preserve"> «АЛЕНУШКА»</w:t>
            </w:r>
            <w:r w:rsidR="0087670C" w:rsidRPr="001A1226">
              <w:rPr>
                <w:rFonts w:ascii="Times New Roman" w:hAnsi="Times New Roman" w:cs="Times New Roman"/>
                <w:b/>
                <w:sz w:val="28"/>
                <w:szCs w:val="28"/>
              </w:rPr>
              <w:t xml:space="preserve"> </w:t>
            </w:r>
          </w:p>
          <w:p w14:paraId="7B8B35FA" w14:textId="2B72E835" w:rsidR="0087670C" w:rsidRPr="001A1226" w:rsidRDefault="00E77390" w:rsidP="00607A63">
            <w:pPr>
              <w:pStyle w:val="affe"/>
              <w:jc w:val="center"/>
              <w:rPr>
                <w:rFonts w:ascii="Times New Roman" w:hAnsi="Times New Roman" w:cs="Times New Roman"/>
                <w:b/>
                <w:sz w:val="28"/>
                <w:szCs w:val="28"/>
              </w:rPr>
            </w:pPr>
            <w:r>
              <w:rPr>
                <w:rFonts w:ascii="Times New Roman" w:hAnsi="Times New Roman" w:cs="Times New Roman"/>
                <w:b/>
                <w:sz w:val="28"/>
                <w:szCs w:val="28"/>
              </w:rPr>
              <w:t>с. Садовое</w:t>
            </w:r>
          </w:p>
          <w:p w14:paraId="26A2C297" w14:textId="352A6250" w:rsidR="0087670C" w:rsidRPr="001A1226" w:rsidRDefault="004C2410" w:rsidP="00607A63">
            <w:pPr>
              <w:pStyle w:val="affe"/>
              <w:jc w:val="center"/>
              <w:rPr>
                <w:rFonts w:ascii="Times New Roman" w:hAnsi="Times New Roman" w:cs="Times New Roman"/>
                <w:b/>
                <w:sz w:val="28"/>
                <w:szCs w:val="28"/>
              </w:rPr>
            </w:pPr>
            <w:r>
              <w:rPr>
                <w:rFonts w:ascii="Times New Roman" w:hAnsi="Times New Roman" w:cs="Times New Roman"/>
                <w:b/>
                <w:sz w:val="28"/>
                <w:szCs w:val="28"/>
              </w:rPr>
              <w:t>ГРОЗНЕНСКОГО</w:t>
            </w:r>
            <w:r w:rsidR="0087670C" w:rsidRPr="001A1226">
              <w:rPr>
                <w:rFonts w:ascii="Times New Roman" w:hAnsi="Times New Roman" w:cs="Times New Roman"/>
                <w:b/>
                <w:sz w:val="28"/>
                <w:szCs w:val="28"/>
              </w:rPr>
              <w:t xml:space="preserve"> МУНИЦИПАЛЬНОГО РАЙОНА</w:t>
            </w:r>
            <w:r w:rsidR="00AA386F">
              <w:rPr>
                <w:rFonts w:ascii="Times New Roman" w:hAnsi="Times New Roman" w:cs="Times New Roman"/>
                <w:b/>
                <w:sz w:val="28"/>
                <w:szCs w:val="28"/>
              </w:rPr>
              <w:t>»</w:t>
            </w:r>
          </w:p>
          <w:p w14:paraId="4D0FDD9E" w14:textId="77777777" w:rsidR="0087670C" w:rsidRPr="001A1226" w:rsidRDefault="0087670C" w:rsidP="00607A63">
            <w:pPr>
              <w:pStyle w:val="affe"/>
              <w:jc w:val="center"/>
              <w:rPr>
                <w:rFonts w:ascii="Times New Roman" w:hAnsi="Times New Roman" w:cs="Times New Roman"/>
                <w:b/>
                <w:sz w:val="28"/>
                <w:szCs w:val="28"/>
              </w:rPr>
            </w:pPr>
          </w:p>
          <w:p w14:paraId="74B5CA2A" w14:textId="77777777" w:rsidR="0087670C" w:rsidRPr="001A1226" w:rsidRDefault="0087670C" w:rsidP="00607A63">
            <w:pPr>
              <w:pStyle w:val="affe"/>
              <w:jc w:val="center"/>
              <w:rPr>
                <w:rFonts w:ascii="Times New Roman" w:hAnsi="Times New Roman" w:cs="Times New Roman"/>
                <w:color w:val="000000"/>
                <w:sz w:val="28"/>
                <w:szCs w:val="28"/>
              </w:rPr>
            </w:pPr>
            <w:r w:rsidRPr="001A1226">
              <w:rPr>
                <w:rFonts w:ascii="Times New Roman" w:hAnsi="Times New Roman" w:cs="Times New Roman"/>
                <w:b/>
                <w:sz w:val="28"/>
                <w:szCs w:val="28"/>
              </w:rPr>
              <w:t>ПОЛОЖЕНИЕ</w:t>
            </w:r>
          </w:p>
        </w:tc>
        <w:tc>
          <w:tcPr>
            <w:tcW w:w="6663" w:type="dxa"/>
            <w:vMerge w:val="restart"/>
          </w:tcPr>
          <w:p w14:paraId="7D19B04E" w14:textId="77777777" w:rsidR="00375C9C" w:rsidRDefault="00375C9C" w:rsidP="00375C9C">
            <w:pPr>
              <w:tabs>
                <w:tab w:val="left" w:pos="9498"/>
              </w:tabs>
              <w:ind w:left="461"/>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УТВЕРЖДАЮ</w:t>
            </w:r>
          </w:p>
          <w:p w14:paraId="5D8D94B3" w14:textId="77777777" w:rsidR="00375C9C" w:rsidRDefault="00375C9C" w:rsidP="00FA4F54">
            <w:pPr>
              <w:tabs>
                <w:tab w:val="left" w:pos="9498"/>
              </w:tabs>
              <w:ind w:left="4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Заведующий </w:t>
            </w:r>
          </w:p>
          <w:p w14:paraId="1B8E7451" w14:textId="0C7BFAAA" w:rsidR="00375C9C" w:rsidRDefault="00DE1129" w:rsidP="00375C9C">
            <w:pPr>
              <w:tabs>
                <w:tab w:val="left" w:pos="9498"/>
              </w:tabs>
              <w:ind w:left="4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 </w:t>
            </w:r>
            <w:r w:rsidR="00E77390">
              <w:rPr>
                <w:rFonts w:ascii="Times New Roman" w:eastAsia="Times New Roman" w:hAnsi="Times New Roman" w:cs="Times New Roman"/>
                <w:sz w:val="28"/>
                <w:szCs w:val="28"/>
              </w:rPr>
              <w:t>Л.</w:t>
            </w:r>
            <w:r w:rsidR="005E49A0">
              <w:rPr>
                <w:rFonts w:ascii="Times New Roman" w:eastAsia="Times New Roman" w:hAnsi="Times New Roman" w:cs="Times New Roman"/>
                <w:sz w:val="28"/>
                <w:szCs w:val="28"/>
              </w:rPr>
              <w:t xml:space="preserve"> </w:t>
            </w:r>
            <w:r w:rsidR="00E77390">
              <w:rPr>
                <w:rFonts w:ascii="Times New Roman" w:eastAsia="Times New Roman" w:hAnsi="Times New Roman" w:cs="Times New Roman"/>
                <w:sz w:val="28"/>
                <w:szCs w:val="28"/>
              </w:rPr>
              <w:t>Р.</w:t>
            </w:r>
            <w:r w:rsidR="005E49A0">
              <w:rPr>
                <w:rFonts w:ascii="Times New Roman" w:eastAsia="Times New Roman" w:hAnsi="Times New Roman" w:cs="Times New Roman"/>
                <w:sz w:val="28"/>
                <w:szCs w:val="28"/>
              </w:rPr>
              <w:t xml:space="preserve"> </w:t>
            </w:r>
            <w:proofErr w:type="spellStart"/>
            <w:r w:rsidR="00E77390">
              <w:rPr>
                <w:rFonts w:ascii="Times New Roman" w:eastAsia="Times New Roman" w:hAnsi="Times New Roman" w:cs="Times New Roman"/>
                <w:sz w:val="28"/>
                <w:szCs w:val="28"/>
              </w:rPr>
              <w:t>Медагова</w:t>
            </w:r>
            <w:proofErr w:type="spellEnd"/>
          </w:p>
          <w:p w14:paraId="4311005F" w14:textId="1C36BFF7" w:rsidR="0087670C" w:rsidRPr="001A1226" w:rsidRDefault="0087670C" w:rsidP="00375C9C">
            <w:pPr>
              <w:pStyle w:val="affe"/>
              <w:ind w:left="461"/>
              <w:rPr>
                <w:rFonts w:ascii="Times New Roman" w:hAnsi="Times New Roman" w:cs="Times New Roman"/>
                <w:sz w:val="28"/>
                <w:szCs w:val="28"/>
              </w:rPr>
            </w:pPr>
          </w:p>
        </w:tc>
        <w:tc>
          <w:tcPr>
            <w:tcW w:w="4679" w:type="dxa"/>
            <w:gridSpan w:val="2"/>
          </w:tcPr>
          <w:p w14:paraId="7E481825" w14:textId="77777777" w:rsidR="0087670C" w:rsidRPr="001A1226" w:rsidRDefault="0087670C" w:rsidP="00607A63">
            <w:pPr>
              <w:ind w:left="600" w:right="-108" w:hanging="600"/>
              <w:rPr>
                <w:rFonts w:ascii="Times New Roman" w:hAnsi="Times New Roman" w:cs="Times New Roman"/>
                <w:sz w:val="28"/>
                <w:szCs w:val="28"/>
              </w:rPr>
            </w:pPr>
          </w:p>
        </w:tc>
      </w:tr>
      <w:tr w:rsidR="0087670C" w:rsidRPr="001A1226" w14:paraId="5B88DD42" w14:textId="77777777" w:rsidTr="00607A63">
        <w:trPr>
          <w:trHeight w:val="292"/>
        </w:trPr>
        <w:tc>
          <w:tcPr>
            <w:tcW w:w="4644" w:type="dxa"/>
            <w:gridSpan w:val="3"/>
            <w:vMerge/>
          </w:tcPr>
          <w:p w14:paraId="7AAE790F" w14:textId="77777777" w:rsidR="0087670C" w:rsidRPr="001A1226" w:rsidRDefault="0087670C" w:rsidP="00607A63">
            <w:pPr>
              <w:pStyle w:val="affe"/>
              <w:jc w:val="center"/>
              <w:rPr>
                <w:rFonts w:ascii="Times New Roman" w:hAnsi="Times New Roman" w:cs="Times New Roman"/>
                <w:sz w:val="28"/>
                <w:szCs w:val="28"/>
              </w:rPr>
            </w:pPr>
          </w:p>
        </w:tc>
        <w:tc>
          <w:tcPr>
            <w:tcW w:w="6663" w:type="dxa"/>
            <w:vMerge/>
          </w:tcPr>
          <w:p w14:paraId="12673FF8" w14:textId="77777777" w:rsidR="0087670C" w:rsidRPr="001A1226" w:rsidRDefault="0087670C" w:rsidP="00607A63">
            <w:pPr>
              <w:pStyle w:val="affe"/>
              <w:rPr>
                <w:rFonts w:ascii="Times New Roman" w:hAnsi="Times New Roman" w:cs="Times New Roman"/>
                <w:sz w:val="28"/>
                <w:szCs w:val="28"/>
              </w:rPr>
            </w:pPr>
          </w:p>
        </w:tc>
        <w:tc>
          <w:tcPr>
            <w:tcW w:w="1985" w:type="dxa"/>
            <w:tcBorders>
              <w:bottom w:val="single" w:sz="4" w:space="0" w:color="auto"/>
            </w:tcBorders>
          </w:tcPr>
          <w:p w14:paraId="1E0DC8F7" w14:textId="77777777" w:rsidR="0087670C" w:rsidRPr="001A1226" w:rsidRDefault="0087670C" w:rsidP="00607A63">
            <w:pPr>
              <w:pStyle w:val="affe"/>
              <w:ind w:left="600" w:right="34" w:hanging="600"/>
              <w:jc w:val="center"/>
              <w:rPr>
                <w:rFonts w:ascii="Times New Roman" w:hAnsi="Times New Roman" w:cs="Times New Roman"/>
                <w:i/>
                <w:sz w:val="28"/>
                <w:szCs w:val="28"/>
              </w:rPr>
            </w:pPr>
          </w:p>
        </w:tc>
        <w:tc>
          <w:tcPr>
            <w:tcW w:w="2694" w:type="dxa"/>
            <w:vMerge w:val="restart"/>
          </w:tcPr>
          <w:p w14:paraId="11E3643B" w14:textId="77777777" w:rsidR="0087670C" w:rsidRPr="001A1226" w:rsidRDefault="0087670C" w:rsidP="00607A63">
            <w:pPr>
              <w:pStyle w:val="affe"/>
              <w:ind w:left="600" w:right="34" w:hanging="600"/>
              <w:rPr>
                <w:rFonts w:ascii="Times New Roman" w:hAnsi="Times New Roman" w:cs="Times New Roman"/>
                <w:sz w:val="28"/>
                <w:szCs w:val="28"/>
              </w:rPr>
            </w:pPr>
          </w:p>
        </w:tc>
      </w:tr>
      <w:tr w:rsidR="0087670C" w:rsidRPr="001A1226" w14:paraId="1159AED9" w14:textId="77777777" w:rsidTr="00607A63">
        <w:trPr>
          <w:trHeight w:val="70"/>
        </w:trPr>
        <w:tc>
          <w:tcPr>
            <w:tcW w:w="4644" w:type="dxa"/>
            <w:gridSpan w:val="3"/>
            <w:vMerge/>
          </w:tcPr>
          <w:p w14:paraId="2C9D252A" w14:textId="77777777" w:rsidR="0087670C" w:rsidRPr="001A1226" w:rsidRDefault="0087670C" w:rsidP="00607A63">
            <w:pPr>
              <w:pStyle w:val="affe"/>
              <w:jc w:val="center"/>
              <w:rPr>
                <w:rFonts w:ascii="Times New Roman" w:hAnsi="Times New Roman" w:cs="Times New Roman"/>
                <w:sz w:val="28"/>
                <w:szCs w:val="28"/>
              </w:rPr>
            </w:pPr>
          </w:p>
        </w:tc>
        <w:tc>
          <w:tcPr>
            <w:tcW w:w="6663" w:type="dxa"/>
            <w:vMerge/>
          </w:tcPr>
          <w:p w14:paraId="23A77D39" w14:textId="77777777" w:rsidR="0087670C" w:rsidRPr="001A1226" w:rsidRDefault="0087670C" w:rsidP="00607A63">
            <w:pPr>
              <w:pStyle w:val="affe"/>
              <w:rPr>
                <w:rFonts w:ascii="Times New Roman" w:hAnsi="Times New Roman" w:cs="Times New Roman"/>
                <w:sz w:val="28"/>
                <w:szCs w:val="28"/>
              </w:rPr>
            </w:pPr>
          </w:p>
        </w:tc>
        <w:tc>
          <w:tcPr>
            <w:tcW w:w="1985" w:type="dxa"/>
            <w:tcBorders>
              <w:top w:val="single" w:sz="4" w:space="0" w:color="auto"/>
            </w:tcBorders>
          </w:tcPr>
          <w:p w14:paraId="6B7BB9B0" w14:textId="77777777" w:rsidR="0087670C" w:rsidRPr="001A1226" w:rsidRDefault="0087670C" w:rsidP="00607A63">
            <w:pPr>
              <w:pStyle w:val="affe"/>
              <w:ind w:left="600" w:right="34" w:hanging="600"/>
              <w:rPr>
                <w:rFonts w:ascii="Times New Roman" w:hAnsi="Times New Roman" w:cs="Times New Roman"/>
                <w:sz w:val="28"/>
                <w:szCs w:val="28"/>
              </w:rPr>
            </w:pPr>
          </w:p>
        </w:tc>
        <w:tc>
          <w:tcPr>
            <w:tcW w:w="2694" w:type="dxa"/>
            <w:vMerge/>
          </w:tcPr>
          <w:p w14:paraId="048F87CE" w14:textId="77777777" w:rsidR="0087670C" w:rsidRPr="001A1226" w:rsidRDefault="0087670C" w:rsidP="00607A63">
            <w:pPr>
              <w:pStyle w:val="affe"/>
              <w:ind w:left="600" w:right="34" w:hanging="600"/>
              <w:rPr>
                <w:rFonts w:ascii="Times New Roman" w:hAnsi="Times New Roman" w:cs="Times New Roman"/>
                <w:sz w:val="28"/>
                <w:szCs w:val="28"/>
              </w:rPr>
            </w:pPr>
          </w:p>
        </w:tc>
      </w:tr>
      <w:tr w:rsidR="0087670C" w:rsidRPr="001A1226" w14:paraId="39CDC95B" w14:textId="77777777" w:rsidTr="00607A63">
        <w:trPr>
          <w:trHeight w:val="495"/>
        </w:trPr>
        <w:tc>
          <w:tcPr>
            <w:tcW w:w="4644" w:type="dxa"/>
            <w:gridSpan w:val="3"/>
            <w:vMerge/>
          </w:tcPr>
          <w:p w14:paraId="38957979" w14:textId="77777777" w:rsidR="0087670C" w:rsidRPr="001A1226" w:rsidRDefault="0087670C" w:rsidP="00607A63">
            <w:pPr>
              <w:pStyle w:val="affe"/>
              <w:jc w:val="center"/>
              <w:rPr>
                <w:rFonts w:ascii="Times New Roman" w:hAnsi="Times New Roman" w:cs="Times New Roman"/>
                <w:sz w:val="28"/>
                <w:szCs w:val="28"/>
              </w:rPr>
            </w:pPr>
          </w:p>
        </w:tc>
        <w:tc>
          <w:tcPr>
            <w:tcW w:w="6663" w:type="dxa"/>
            <w:vMerge/>
          </w:tcPr>
          <w:p w14:paraId="5961EB1A" w14:textId="77777777" w:rsidR="0087670C" w:rsidRPr="001A1226" w:rsidRDefault="0087670C" w:rsidP="00607A63">
            <w:pPr>
              <w:pStyle w:val="affe"/>
              <w:rPr>
                <w:rFonts w:ascii="Times New Roman" w:hAnsi="Times New Roman" w:cs="Times New Roman"/>
                <w:sz w:val="28"/>
                <w:szCs w:val="28"/>
              </w:rPr>
            </w:pPr>
          </w:p>
        </w:tc>
        <w:tc>
          <w:tcPr>
            <w:tcW w:w="4679" w:type="dxa"/>
            <w:gridSpan w:val="2"/>
            <w:vMerge w:val="restart"/>
          </w:tcPr>
          <w:p w14:paraId="1C851D9D" w14:textId="77777777" w:rsidR="0087670C" w:rsidRPr="001A1226" w:rsidRDefault="0087670C" w:rsidP="00607A63">
            <w:pPr>
              <w:pStyle w:val="affe"/>
              <w:ind w:left="600" w:hanging="600"/>
              <w:rPr>
                <w:rFonts w:ascii="Times New Roman" w:hAnsi="Times New Roman" w:cs="Times New Roman"/>
                <w:sz w:val="28"/>
                <w:szCs w:val="28"/>
              </w:rPr>
            </w:pPr>
          </w:p>
        </w:tc>
      </w:tr>
      <w:tr w:rsidR="0087670C" w:rsidRPr="001A1226" w14:paraId="77273316" w14:textId="77777777" w:rsidTr="00607A63">
        <w:tc>
          <w:tcPr>
            <w:tcW w:w="1951" w:type="dxa"/>
            <w:tcBorders>
              <w:bottom w:val="single" w:sz="4" w:space="0" w:color="auto"/>
            </w:tcBorders>
          </w:tcPr>
          <w:p w14:paraId="26B2802D" w14:textId="77777777" w:rsidR="0087670C" w:rsidRPr="001A1226" w:rsidRDefault="0087670C" w:rsidP="00607A63">
            <w:pPr>
              <w:pStyle w:val="affe"/>
              <w:jc w:val="center"/>
              <w:rPr>
                <w:rFonts w:ascii="Times New Roman" w:hAnsi="Times New Roman" w:cs="Times New Roman"/>
                <w:sz w:val="28"/>
                <w:szCs w:val="28"/>
              </w:rPr>
            </w:pPr>
          </w:p>
        </w:tc>
        <w:tc>
          <w:tcPr>
            <w:tcW w:w="567" w:type="dxa"/>
          </w:tcPr>
          <w:p w14:paraId="28EC0934" w14:textId="77777777" w:rsidR="0087670C" w:rsidRPr="001A1226" w:rsidRDefault="0087670C" w:rsidP="00607A63">
            <w:pPr>
              <w:pStyle w:val="affe"/>
              <w:jc w:val="center"/>
              <w:rPr>
                <w:rFonts w:ascii="Times New Roman" w:hAnsi="Times New Roman" w:cs="Times New Roman"/>
                <w:b/>
                <w:sz w:val="28"/>
                <w:szCs w:val="28"/>
              </w:rPr>
            </w:pPr>
            <w:r w:rsidRPr="001A1226">
              <w:rPr>
                <w:rFonts w:ascii="Times New Roman" w:hAnsi="Times New Roman" w:cs="Times New Roman"/>
                <w:b/>
                <w:sz w:val="28"/>
                <w:szCs w:val="28"/>
              </w:rPr>
              <w:t>№</w:t>
            </w:r>
          </w:p>
        </w:tc>
        <w:tc>
          <w:tcPr>
            <w:tcW w:w="2126" w:type="dxa"/>
            <w:tcBorders>
              <w:bottom w:val="single" w:sz="4" w:space="0" w:color="auto"/>
            </w:tcBorders>
          </w:tcPr>
          <w:p w14:paraId="0229D4FB" w14:textId="77777777" w:rsidR="0087670C" w:rsidRPr="001A1226" w:rsidRDefault="0087670C" w:rsidP="00607A63">
            <w:pPr>
              <w:pStyle w:val="affe"/>
              <w:jc w:val="center"/>
              <w:rPr>
                <w:rFonts w:ascii="Times New Roman" w:hAnsi="Times New Roman" w:cs="Times New Roman"/>
                <w:sz w:val="28"/>
                <w:szCs w:val="28"/>
              </w:rPr>
            </w:pPr>
          </w:p>
        </w:tc>
        <w:tc>
          <w:tcPr>
            <w:tcW w:w="6663" w:type="dxa"/>
            <w:vMerge/>
          </w:tcPr>
          <w:p w14:paraId="19DC406E" w14:textId="77777777" w:rsidR="0087670C" w:rsidRPr="001A1226" w:rsidRDefault="0087670C" w:rsidP="00607A63">
            <w:pPr>
              <w:pStyle w:val="affe"/>
              <w:rPr>
                <w:rFonts w:ascii="Times New Roman" w:hAnsi="Times New Roman" w:cs="Times New Roman"/>
                <w:sz w:val="28"/>
                <w:szCs w:val="28"/>
              </w:rPr>
            </w:pPr>
          </w:p>
        </w:tc>
        <w:tc>
          <w:tcPr>
            <w:tcW w:w="4679" w:type="dxa"/>
            <w:gridSpan w:val="2"/>
            <w:vMerge/>
          </w:tcPr>
          <w:p w14:paraId="31A08BFD" w14:textId="77777777" w:rsidR="0087670C" w:rsidRPr="001A1226" w:rsidRDefault="0087670C" w:rsidP="00607A63">
            <w:pPr>
              <w:pStyle w:val="affe"/>
              <w:ind w:left="600" w:hanging="600"/>
              <w:rPr>
                <w:rFonts w:ascii="Times New Roman" w:hAnsi="Times New Roman" w:cs="Times New Roman"/>
                <w:sz w:val="28"/>
                <w:szCs w:val="28"/>
              </w:rPr>
            </w:pPr>
          </w:p>
        </w:tc>
      </w:tr>
      <w:tr w:rsidR="0087670C" w:rsidRPr="001A1226" w14:paraId="7033A337" w14:textId="77777777" w:rsidTr="00607A63">
        <w:tc>
          <w:tcPr>
            <w:tcW w:w="4644" w:type="dxa"/>
            <w:gridSpan w:val="3"/>
          </w:tcPr>
          <w:p w14:paraId="35DFCC74" w14:textId="77777777" w:rsidR="0087670C" w:rsidRPr="001A1226" w:rsidRDefault="0087670C" w:rsidP="00607A63">
            <w:pPr>
              <w:pStyle w:val="affe"/>
              <w:ind w:right="-108"/>
              <w:jc w:val="center"/>
              <w:rPr>
                <w:rFonts w:ascii="Times New Roman" w:hAnsi="Times New Roman" w:cs="Times New Roman"/>
                <w:sz w:val="28"/>
                <w:szCs w:val="28"/>
              </w:rPr>
            </w:pPr>
          </w:p>
        </w:tc>
        <w:tc>
          <w:tcPr>
            <w:tcW w:w="6663" w:type="dxa"/>
            <w:vMerge/>
          </w:tcPr>
          <w:p w14:paraId="65B3428C" w14:textId="77777777" w:rsidR="0087670C" w:rsidRPr="001A1226" w:rsidRDefault="0087670C" w:rsidP="00607A63">
            <w:pPr>
              <w:pStyle w:val="affe"/>
              <w:rPr>
                <w:rFonts w:ascii="Times New Roman" w:hAnsi="Times New Roman" w:cs="Times New Roman"/>
                <w:sz w:val="28"/>
                <w:szCs w:val="28"/>
              </w:rPr>
            </w:pPr>
          </w:p>
        </w:tc>
        <w:tc>
          <w:tcPr>
            <w:tcW w:w="4679" w:type="dxa"/>
            <w:gridSpan w:val="2"/>
            <w:vMerge/>
          </w:tcPr>
          <w:p w14:paraId="290CEED8" w14:textId="77777777" w:rsidR="0087670C" w:rsidRPr="001A1226" w:rsidRDefault="0087670C" w:rsidP="00607A63">
            <w:pPr>
              <w:pStyle w:val="affe"/>
              <w:ind w:left="600" w:hanging="600"/>
              <w:rPr>
                <w:rFonts w:ascii="Times New Roman" w:hAnsi="Times New Roman" w:cs="Times New Roman"/>
                <w:sz w:val="28"/>
                <w:szCs w:val="28"/>
              </w:rPr>
            </w:pPr>
          </w:p>
        </w:tc>
      </w:tr>
      <w:tr w:rsidR="0087670C" w:rsidRPr="001A1226" w14:paraId="6697B783" w14:textId="77777777" w:rsidTr="00607A63">
        <w:tc>
          <w:tcPr>
            <w:tcW w:w="4644" w:type="dxa"/>
            <w:gridSpan w:val="3"/>
          </w:tcPr>
          <w:p w14:paraId="08097184" w14:textId="6E6A9A8B" w:rsidR="0087670C" w:rsidRPr="001A1226" w:rsidRDefault="0087670C" w:rsidP="00607A63">
            <w:pPr>
              <w:rPr>
                <w:rFonts w:ascii="Times New Roman" w:hAnsi="Times New Roman" w:cs="Times New Roman"/>
                <w:b/>
                <w:sz w:val="28"/>
                <w:szCs w:val="28"/>
              </w:rPr>
            </w:pPr>
            <w:r>
              <w:rPr>
                <w:rFonts w:ascii="Times New Roman" w:hAnsi="Times New Roman" w:cs="Times New Roman"/>
                <w:b/>
                <w:sz w:val="28"/>
                <w:szCs w:val="28"/>
                <w:lang w:eastAsia="en-US"/>
              </w:rPr>
              <w:t xml:space="preserve">о комиссии по охране труда </w:t>
            </w:r>
            <w:r w:rsidRPr="001A1226">
              <w:rPr>
                <w:rFonts w:ascii="Times New Roman" w:hAnsi="Times New Roman" w:cs="Times New Roman"/>
                <w:b/>
                <w:sz w:val="28"/>
                <w:szCs w:val="28"/>
                <w:lang w:eastAsia="en-US"/>
              </w:rPr>
              <w:t xml:space="preserve">в </w:t>
            </w:r>
            <w:r w:rsidRPr="001A1226">
              <w:rPr>
                <w:rFonts w:ascii="Times New Roman" w:hAnsi="Times New Roman" w:cs="Times New Roman"/>
                <w:b/>
                <w:sz w:val="28"/>
                <w:szCs w:val="28"/>
              </w:rPr>
              <w:t>МБДОУ «Детский сад</w:t>
            </w:r>
            <w:r w:rsidR="00AA386F">
              <w:rPr>
                <w:rFonts w:ascii="Times New Roman" w:hAnsi="Times New Roman" w:cs="Times New Roman"/>
                <w:b/>
                <w:sz w:val="28"/>
                <w:szCs w:val="28"/>
              </w:rPr>
              <w:t xml:space="preserve"> №</w:t>
            </w:r>
            <w:r w:rsidR="00447E80">
              <w:rPr>
                <w:rFonts w:ascii="Times New Roman" w:hAnsi="Times New Roman" w:cs="Times New Roman"/>
                <w:b/>
                <w:sz w:val="28"/>
                <w:szCs w:val="28"/>
              </w:rPr>
              <w:t>1</w:t>
            </w:r>
            <w:r w:rsidR="00BA7056">
              <w:rPr>
                <w:rFonts w:ascii="Times New Roman" w:hAnsi="Times New Roman" w:cs="Times New Roman"/>
                <w:b/>
                <w:sz w:val="28"/>
                <w:szCs w:val="28"/>
              </w:rPr>
              <w:t xml:space="preserve"> «</w:t>
            </w:r>
            <w:proofErr w:type="spellStart"/>
            <w:r w:rsidR="00BA7056">
              <w:rPr>
                <w:rFonts w:ascii="Times New Roman" w:hAnsi="Times New Roman" w:cs="Times New Roman"/>
                <w:b/>
                <w:sz w:val="28"/>
                <w:szCs w:val="28"/>
              </w:rPr>
              <w:t>Аленушка</w:t>
            </w:r>
            <w:r w:rsidR="007236F7">
              <w:rPr>
                <w:rFonts w:ascii="Times New Roman" w:hAnsi="Times New Roman" w:cs="Times New Roman"/>
                <w:b/>
                <w:sz w:val="28"/>
                <w:szCs w:val="28"/>
              </w:rPr>
              <w:t>»</w:t>
            </w:r>
            <w:r w:rsidR="00260F9E">
              <w:rPr>
                <w:rFonts w:ascii="Times New Roman" w:hAnsi="Times New Roman" w:cs="Times New Roman"/>
                <w:b/>
                <w:sz w:val="28"/>
                <w:szCs w:val="28"/>
              </w:rPr>
              <w:t>с</w:t>
            </w:r>
            <w:proofErr w:type="gramStart"/>
            <w:r w:rsidR="00260F9E">
              <w:rPr>
                <w:rFonts w:ascii="Times New Roman" w:hAnsi="Times New Roman" w:cs="Times New Roman"/>
                <w:b/>
                <w:sz w:val="28"/>
                <w:szCs w:val="28"/>
              </w:rPr>
              <w:t>.</w:t>
            </w:r>
            <w:r w:rsidR="00E77390">
              <w:rPr>
                <w:rFonts w:ascii="Times New Roman" w:hAnsi="Times New Roman" w:cs="Times New Roman"/>
                <w:b/>
                <w:sz w:val="28"/>
                <w:szCs w:val="28"/>
              </w:rPr>
              <w:t>С</w:t>
            </w:r>
            <w:proofErr w:type="gramEnd"/>
            <w:r w:rsidR="00E77390">
              <w:rPr>
                <w:rFonts w:ascii="Times New Roman" w:hAnsi="Times New Roman" w:cs="Times New Roman"/>
                <w:b/>
                <w:sz w:val="28"/>
                <w:szCs w:val="28"/>
              </w:rPr>
              <w:t>адовое</w:t>
            </w:r>
            <w:proofErr w:type="spellEnd"/>
            <w:r w:rsidR="00BA7056">
              <w:rPr>
                <w:rFonts w:ascii="Times New Roman" w:hAnsi="Times New Roman" w:cs="Times New Roman"/>
                <w:b/>
                <w:sz w:val="28"/>
                <w:szCs w:val="28"/>
              </w:rPr>
              <w:t xml:space="preserve"> </w:t>
            </w:r>
            <w:r w:rsidR="00AA386F">
              <w:rPr>
                <w:rFonts w:ascii="Times New Roman" w:hAnsi="Times New Roman" w:cs="Times New Roman"/>
                <w:b/>
                <w:sz w:val="28"/>
                <w:szCs w:val="28"/>
              </w:rPr>
              <w:t>Грозненского</w:t>
            </w:r>
            <w:r w:rsidRPr="001A1226">
              <w:rPr>
                <w:rFonts w:ascii="Times New Roman" w:hAnsi="Times New Roman" w:cs="Times New Roman"/>
                <w:b/>
                <w:sz w:val="28"/>
                <w:szCs w:val="28"/>
              </w:rPr>
              <w:t xml:space="preserve"> муниципального района</w:t>
            </w:r>
            <w:r w:rsidR="00DE1129">
              <w:rPr>
                <w:rFonts w:ascii="Times New Roman" w:hAnsi="Times New Roman" w:cs="Times New Roman"/>
                <w:b/>
                <w:sz w:val="28"/>
                <w:szCs w:val="28"/>
              </w:rPr>
              <w:t>»</w:t>
            </w:r>
          </w:p>
        </w:tc>
        <w:tc>
          <w:tcPr>
            <w:tcW w:w="6663" w:type="dxa"/>
            <w:vMerge/>
          </w:tcPr>
          <w:p w14:paraId="6D54843B" w14:textId="77777777" w:rsidR="0087670C" w:rsidRPr="001A1226" w:rsidRDefault="0087670C" w:rsidP="00607A63">
            <w:pPr>
              <w:pStyle w:val="affe"/>
              <w:rPr>
                <w:rFonts w:ascii="Times New Roman" w:hAnsi="Times New Roman" w:cs="Times New Roman"/>
                <w:sz w:val="28"/>
                <w:szCs w:val="28"/>
              </w:rPr>
            </w:pPr>
          </w:p>
        </w:tc>
        <w:tc>
          <w:tcPr>
            <w:tcW w:w="4679" w:type="dxa"/>
            <w:gridSpan w:val="2"/>
            <w:vMerge/>
          </w:tcPr>
          <w:p w14:paraId="5E61BCE0" w14:textId="77777777" w:rsidR="0087670C" w:rsidRPr="001A1226" w:rsidRDefault="0087670C" w:rsidP="00607A63">
            <w:pPr>
              <w:pStyle w:val="affe"/>
              <w:ind w:left="600" w:hanging="600"/>
              <w:rPr>
                <w:rFonts w:ascii="Times New Roman" w:hAnsi="Times New Roman" w:cs="Times New Roman"/>
                <w:sz w:val="28"/>
                <w:szCs w:val="28"/>
              </w:rPr>
            </w:pPr>
          </w:p>
        </w:tc>
      </w:tr>
      <w:tr w:rsidR="0087670C" w:rsidRPr="001A1226" w14:paraId="31CB6114" w14:textId="77777777" w:rsidTr="00607A63">
        <w:tc>
          <w:tcPr>
            <w:tcW w:w="4644" w:type="dxa"/>
            <w:gridSpan w:val="3"/>
          </w:tcPr>
          <w:p w14:paraId="65680A22" w14:textId="77777777" w:rsidR="0087670C" w:rsidRPr="001A1226" w:rsidRDefault="0087670C" w:rsidP="00607A63">
            <w:pPr>
              <w:ind w:right="34"/>
              <w:rPr>
                <w:rFonts w:ascii="Times New Roman" w:hAnsi="Times New Roman" w:cs="Times New Roman"/>
                <w:b/>
                <w:sz w:val="28"/>
                <w:szCs w:val="28"/>
              </w:rPr>
            </w:pPr>
          </w:p>
        </w:tc>
        <w:tc>
          <w:tcPr>
            <w:tcW w:w="6663" w:type="dxa"/>
          </w:tcPr>
          <w:p w14:paraId="6359A99E" w14:textId="77777777" w:rsidR="0087670C" w:rsidRPr="001A1226" w:rsidRDefault="0087670C" w:rsidP="00607A63">
            <w:pPr>
              <w:pStyle w:val="affe"/>
              <w:rPr>
                <w:rFonts w:ascii="Times New Roman" w:hAnsi="Times New Roman" w:cs="Times New Roman"/>
                <w:sz w:val="28"/>
                <w:szCs w:val="28"/>
              </w:rPr>
            </w:pPr>
          </w:p>
        </w:tc>
        <w:tc>
          <w:tcPr>
            <w:tcW w:w="4679" w:type="dxa"/>
            <w:gridSpan w:val="2"/>
          </w:tcPr>
          <w:p w14:paraId="01CD087D" w14:textId="77777777" w:rsidR="0087670C" w:rsidRPr="001A1226" w:rsidRDefault="0087670C" w:rsidP="00607A63">
            <w:pPr>
              <w:pStyle w:val="affe"/>
              <w:ind w:left="600" w:hanging="600"/>
              <w:rPr>
                <w:rFonts w:ascii="Times New Roman" w:hAnsi="Times New Roman" w:cs="Times New Roman"/>
                <w:sz w:val="28"/>
                <w:szCs w:val="28"/>
              </w:rPr>
            </w:pPr>
          </w:p>
        </w:tc>
      </w:tr>
      <w:tr w:rsidR="0087670C" w:rsidRPr="001A1226" w14:paraId="710EF9A3" w14:textId="77777777" w:rsidTr="00607A63">
        <w:tc>
          <w:tcPr>
            <w:tcW w:w="4644" w:type="dxa"/>
            <w:gridSpan w:val="3"/>
          </w:tcPr>
          <w:p w14:paraId="6258028D" w14:textId="77777777" w:rsidR="0087670C" w:rsidRPr="001A1226" w:rsidRDefault="0087670C" w:rsidP="00607A63">
            <w:pPr>
              <w:rPr>
                <w:rFonts w:ascii="Times New Roman" w:hAnsi="Times New Roman" w:cs="Times New Roman"/>
                <w:sz w:val="28"/>
                <w:szCs w:val="28"/>
              </w:rPr>
            </w:pPr>
          </w:p>
        </w:tc>
        <w:tc>
          <w:tcPr>
            <w:tcW w:w="6663" w:type="dxa"/>
          </w:tcPr>
          <w:p w14:paraId="6566B43C" w14:textId="77777777" w:rsidR="0087670C" w:rsidRPr="001A1226" w:rsidRDefault="0087670C" w:rsidP="00607A63">
            <w:pPr>
              <w:pStyle w:val="affe"/>
              <w:rPr>
                <w:rFonts w:ascii="Times New Roman" w:hAnsi="Times New Roman" w:cs="Times New Roman"/>
                <w:sz w:val="28"/>
                <w:szCs w:val="28"/>
              </w:rPr>
            </w:pPr>
          </w:p>
        </w:tc>
        <w:tc>
          <w:tcPr>
            <w:tcW w:w="4679" w:type="dxa"/>
            <w:gridSpan w:val="2"/>
          </w:tcPr>
          <w:p w14:paraId="301D59E9" w14:textId="77777777" w:rsidR="0087670C" w:rsidRPr="001A1226" w:rsidRDefault="0087670C" w:rsidP="00607A63">
            <w:pPr>
              <w:pStyle w:val="affe"/>
              <w:ind w:left="600" w:hanging="600"/>
              <w:rPr>
                <w:rFonts w:ascii="Times New Roman" w:hAnsi="Times New Roman" w:cs="Times New Roman"/>
                <w:sz w:val="28"/>
                <w:szCs w:val="28"/>
              </w:rPr>
            </w:pPr>
          </w:p>
        </w:tc>
      </w:tr>
    </w:tbl>
    <w:p w14:paraId="668BD2AE" w14:textId="77777777" w:rsidR="0087670C" w:rsidRPr="001A6D7B" w:rsidRDefault="0087670C" w:rsidP="0087670C">
      <w:pPr>
        <w:spacing w:after="200" w:line="276" w:lineRule="auto"/>
        <w:rPr>
          <w:rFonts w:ascii="Times New Roman" w:hAnsi="Times New Roman" w:cs="Times New Roman"/>
          <w:sz w:val="28"/>
          <w:szCs w:val="28"/>
          <w:lang w:eastAsia="en-US"/>
        </w:rPr>
      </w:pPr>
    </w:p>
    <w:p w14:paraId="1D1E4FC7" w14:textId="77777777" w:rsidR="0087670C" w:rsidRPr="009001A4" w:rsidRDefault="0087670C" w:rsidP="00F409BD">
      <w:pPr>
        <w:pStyle w:val="a7"/>
        <w:numPr>
          <w:ilvl w:val="0"/>
          <w:numId w:val="35"/>
        </w:numPr>
        <w:ind w:left="0" w:right="-1" w:hanging="11"/>
        <w:contextualSpacing/>
        <w:jc w:val="center"/>
        <w:rPr>
          <w:rFonts w:ascii="Times New Roman" w:hAnsi="Times New Roman" w:cs="Times New Roman"/>
          <w:b/>
          <w:sz w:val="24"/>
          <w:szCs w:val="24"/>
          <w:lang w:eastAsia="en-US"/>
        </w:rPr>
      </w:pPr>
      <w:r w:rsidRPr="009001A4">
        <w:rPr>
          <w:rFonts w:ascii="Times New Roman" w:hAnsi="Times New Roman" w:cs="Times New Roman"/>
          <w:b/>
          <w:sz w:val="24"/>
          <w:szCs w:val="24"/>
          <w:lang w:eastAsia="en-US"/>
        </w:rPr>
        <w:t>Общие положения</w:t>
      </w:r>
    </w:p>
    <w:p w14:paraId="2EE754B8" w14:textId="77777777" w:rsidR="0087670C" w:rsidRPr="009001A4" w:rsidRDefault="0087670C" w:rsidP="0087670C">
      <w:pPr>
        <w:pStyle w:val="a7"/>
        <w:ind w:left="0" w:right="-1"/>
        <w:contextualSpacing/>
        <w:rPr>
          <w:rFonts w:ascii="Times New Roman" w:hAnsi="Times New Roman" w:cs="Times New Roman"/>
          <w:b/>
          <w:sz w:val="24"/>
          <w:szCs w:val="24"/>
          <w:lang w:eastAsia="en-US"/>
        </w:rPr>
      </w:pPr>
    </w:p>
    <w:p w14:paraId="7BA9DEFF" w14:textId="5F66B693" w:rsidR="0087670C" w:rsidRPr="009001A4" w:rsidRDefault="0087670C" w:rsidP="00F409BD">
      <w:pPr>
        <w:numPr>
          <w:ilvl w:val="1"/>
          <w:numId w:val="34"/>
        </w:numPr>
        <w:spacing w:after="200"/>
        <w:ind w:left="0" w:right="-1" w:firstLine="709"/>
        <w:contextualSpacing/>
        <w:jc w:val="both"/>
        <w:rPr>
          <w:rFonts w:ascii="Times New Roman" w:hAnsi="Times New Roman" w:cs="Times New Roman"/>
          <w:sz w:val="24"/>
          <w:szCs w:val="24"/>
          <w:lang w:eastAsia="en-US"/>
        </w:rPr>
      </w:pPr>
      <w:proofErr w:type="gramStart"/>
      <w:r w:rsidRPr="009001A4">
        <w:rPr>
          <w:rFonts w:ascii="Times New Roman" w:hAnsi="Times New Roman" w:cs="Times New Roman"/>
          <w:sz w:val="24"/>
          <w:szCs w:val="24"/>
          <w:lang w:eastAsia="en-US"/>
        </w:rPr>
        <w:t xml:space="preserve">Настоящее положение регламентирует деятельность комиссии по </w:t>
      </w:r>
      <w:r w:rsidR="00DE1129" w:rsidRPr="009001A4">
        <w:rPr>
          <w:rFonts w:ascii="Times New Roman" w:hAnsi="Times New Roman" w:cs="Times New Roman"/>
          <w:sz w:val="24"/>
          <w:szCs w:val="24"/>
          <w:lang w:eastAsia="en-US"/>
        </w:rPr>
        <w:t>охране труда</w:t>
      </w:r>
      <w:r w:rsidRPr="009001A4">
        <w:rPr>
          <w:rFonts w:ascii="Times New Roman" w:hAnsi="Times New Roman" w:cs="Times New Roman"/>
          <w:sz w:val="24"/>
          <w:szCs w:val="24"/>
          <w:lang w:eastAsia="en-US"/>
        </w:rPr>
        <w:t xml:space="preserve"> (далее – Комиссия по ОТ) муниципального бюджетного дошкольного образовательного учреждения </w:t>
      </w:r>
      <w:r w:rsidR="00DE1129">
        <w:rPr>
          <w:rFonts w:ascii="Times New Roman" w:eastAsia="SimSun" w:hAnsi="Times New Roman" w:cs="Times New Roman"/>
          <w:color w:val="00000A"/>
          <w:sz w:val="24"/>
          <w:szCs w:val="24"/>
          <w:lang w:eastAsia="zh-CN" w:bidi="hi-IN"/>
        </w:rPr>
        <w:t>«Детский сад №</w:t>
      </w:r>
      <w:r w:rsidR="00EF369F">
        <w:rPr>
          <w:rFonts w:ascii="Times New Roman" w:eastAsia="SimSun" w:hAnsi="Times New Roman" w:cs="Times New Roman"/>
          <w:color w:val="00000A"/>
          <w:sz w:val="24"/>
          <w:szCs w:val="24"/>
          <w:lang w:eastAsia="zh-CN" w:bidi="hi-IN"/>
        </w:rPr>
        <w:t>1</w:t>
      </w:r>
      <w:r w:rsidR="00BA7056">
        <w:rPr>
          <w:rFonts w:ascii="Times New Roman" w:eastAsia="SimSun" w:hAnsi="Times New Roman" w:cs="Times New Roman"/>
          <w:color w:val="00000A"/>
          <w:sz w:val="24"/>
          <w:szCs w:val="24"/>
          <w:lang w:eastAsia="zh-CN" w:bidi="hi-IN"/>
        </w:rPr>
        <w:t xml:space="preserve"> «Аленушка»</w:t>
      </w:r>
      <w:r w:rsidR="00E77390">
        <w:rPr>
          <w:rFonts w:ascii="Times New Roman" w:eastAsia="SimSun" w:hAnsi="Times New Roman" w:cs="Times New Roman"/>
          <w:color w:val="00000A"/>
          <w:sz w:val="24"/>
          <w:szCs w:val="24"/>
          <w:lang w:eastAsia="zh-CN" w:bidi="hi-IN"/>
        </w:rPr>
        <w:t xml:space="preserve"> с. Садовое</w:t>
      </w:r>
      <w:r w:rsidR="00DE1129">
        <w:rPr>
          <w:rFonts w:ascii="Times New Roman" w:eastAsia="SimSun" w:hAnsi="Times New Roman" w:cs="Times New Roman"/>
          <w:color w:val="00000A"/>
          <w:sz w:val="24"/>
          <w:szCs w:val="24"/>
          <w:lang w:eastAsia="zh-CN" w:bidi="hi-IN"/>
        </w:rPr>
        <w:t xml:space="preserve"> Грозненского</w:t>
      </w:r>
      <w:r w:rsidRPr="009001A4">
        <w:rPr>
          <w:rFonts w:ascii="Times New Roman" w:eastAsia="SimSun" w:hAnsi="Times New Roman" w:cs="Times New Roman"/>
          <w:color w:val="00000A"/>
          <w:sz w:val="24"/>
          <w:szCs w:val="24"/>
          <w:lang w:eastAsia="zh-CN" w:bidi="hi-IN"/>
        </w:rPr>
        <w:t xml:space="preserve"> муниципального района</w:t>
      </w:r>
      <w:r w:rsidR="00DE1129">
        <w:rPr>
          <w:rFonts w:ascii="Times New Roman" w:eastAsia="SimSun" w:hAnsi="Times New Roman" w:cs="Times New Roman"/>
          <w:color w:val="00000A"/>
          <w:sz w:val="24"/>
          <w:szCs w:val="24"/>
          <w:lang w:eastAsia="zh-CN" w:bidi="hi-IN"/>
        </w:rPr>
        <w:t>»</w:t>
      </w:r>
      <w:r w:rsidRPr="009001A4">
        <w:rPr>
          <w:rFonts w:ascii="Times New Roman" w:hAnsi="Times New Roman" w:cs="Times New Roman"/>
          <w:sz w:val="24"/>
          <w:szCs w:val="24"/>
          <w:lang w:eastAsia="en-US"/>
        </w:rPr>
        <w:t>, определяет ее цели, задачи, функции, права и ответственность.</w:t>
      </w:r>
      <w:proofErr w:type="gramEnd"/>
    </w:p>
    <w:p w14:paraId="3EDCD9C4" w14:textId="77777777" w:rsidR="0087670C" w:rsidRPr="009001A4" w:rsidRDefault="0087670C" w:rsidP="00F409BD">
      <w:pPr>
        <w:numPr>
          <w:ilvl w:val="1"/>
          <w:numId w:val="34"/>
        </w:numPr>
        <w:spacing w:after="200"/>
        <w:ind w:left="0"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t xml:space="preserve">Положение разработано в соответствии с Трудовым кодексом РФ (ст.218). Типовым положением о комитете (комиссии) по охране труда, утвержденным приказом </w:t>
      </w:r>
      <w:proofErr w:type="spellStart"/>
      <w:r w:rsidRPr="009001A4">
        <w:rPr>
          <w:rFonts w:ascii="Times New Roman" w:hAnsi="Times New Roman" w:cs="Times New Roman"/>
          <w:sz w:val="24"/>
          <w:szCs w:val="24"/>
          <w:lang w:eastAsia="en-US"/>
        </w:rPr>
        <w:t>Минздравсоцразвития</w:t>
      </w:r>
      <w:proofErr w:type="spellEnd"/>
      <w:r w:rsidRPr="009001A4">
        <w:rPr>
          <w:rFonts w:ascii="Times New Roman" w:hAnsi="Times New Roman" w:cs="Times New Roman"/>
          <w:sz w:val="24"/>
          <w:szCs w:val="24"/>
          <w:lang w:eastAsia="en-US"/>
        </w:rPr>
        <w:t xml:space="preserve"> России от 29.05.2006г. № 413, Рекомендациями по организации службы охраны труда в организации, утвержденными постановлением Минтруда России от 08.02.2000г. №14.</w:t>
      </w:r>
    </w:p>
    <w:p w14:paraId="399B1B3B" w14:textId="77777777" w:rsidR="0087670C" w:rsidRPr="009001A4" w:rsidRDefault="0087670C" w:rsidP="00F409BD">
      <w:pPr>
        <w:numPr>
          <w:ilvl w:val="1"/>
          <w:numId w:val="34"/>
        </w:numPr>
        <w:spacing w:after="200"/>
        <w:ind w:left="0"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t xml:space="preserve">Комиссия </w:t>
      </w:r>
      <w:proofErr w:type="gramStart"/>
      <w:r w:rsidRPr="009001A4">
        <w:rPr>
          <w:rFonts w:ascii="Times New Roman" w:hAnsi="Times New Roman" w:cs="Times New Roman"/>
          <w:sz w:val="24"/>
          <w:szCs w:val="24"/>
          <w:lang w:eastAsia="en-US"/>
        </w:rPr>
        <w:t>по</w:t>
      </w:r>
      <w:proofErr w:type="gramEnd"/>
      <w:r w:rsidRPr="009001A4">
        <w:rPr>
          <w:rFonts w:ascii="Times New Roman" w:hAnsi="Times New Roman" w:cs="Times New Roman"/>
          <w:sz w:val="24"/>
          <w:szCs w:val="24"/>
          <w:lang w:eastAsia="en-US"/>
        </w:rPr>
        <w:t xml:space="preserve"> ОТ в своей деятельности руководствуется:</w:t>
      </w:r>
    </w:p>
    <w:p w14:paraId="0E7076E9"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b/>
          <w:sz w:val="24"/>
          <w:szCs w:val="24"/>
          <w:lang w:eastAsia="en-US"/>
        </w:rPr>
        <w:t xml:space="preserve">- </w:t>
      </w:r>
      <w:r w:rsidRPr="009001A4">
        <w:rPr>
          <w:rFonts w:ascii="Times New Roman" w:hAnsi="Times New Roman" w:cs="Times New Roman"/>
          <w:sz w:val="24"/>
          <w:szCs w:val="24"/>
          <w:lang w:eastAsia="en-US"/>
        </w:rPr>
        <w:t>законами и иными нормативными правовыми актами РФ и субъектов РФ;</w:t>
      </w:r>
    </w:p>
    <w:p w14:paraId="0B8E7F45"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b/>
          <w:sz w:val="24"/>
          <w:szCs w:val="24"/>
          <w:lang w:eastAsia="en-US"/>
        </w:rPr>
        <w:t xml:space="preserve">- </w:t>
      </w:r>
      <w:r w:rsidRPr="009001A4">
        <w:rPr>
          <w:rFonts w:ascii="Times New Roman" w:hAnsi="Times New Roman" w:cs="Times New Roman"/>
          <w:sz w:val="24"/>
          <w:szCs w:val="24"/>
          <w:lang w:eastAsia="en-US"/>
        </w:rPr>
        <w:t>законами и иными нормативными правовыми актами РФ и субъектов РФ об охране труда;</w:t>
      </w:r>
    </w:p>
    <w:p w14:paraId="74B53D80"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b/>
          <w:sz w:val="24"/>
          <w:szCs w:val="24"/>
          <w:lang w:eastAsia="en-US"/>
        </w:rPr>
        <w:t>-</w:t>
      </w:r>
      <w:r w:rsidRPr="009001A4">
        <w:rPr>
          <w:rFonts w:ascii="Times New Roman" w:hAnsi="Times New Roman" w:cs="Times New Roman"/>
          <w:sz w:val="24"/>
          <w:szCs w:val="24"/>
          <w:lang w:eastAsia="en-US"/>
        </w:rPr>
        <w:t xml:space="preserve"> региональным, отраслевым (межотраслевым), территориальным соглашениями;</w:t>
      </w:r>
    </w:p>
    <w:p w14:paraId="6805439F"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b/>
          <w:sz w:val="24"/>
          <w:szCs w:val="24"/>
          <w:lang w:eastAsia="en-US"/>
        </w:rPr>
        <w:t>-</w:t>
      </w:r>
      <w:r w:rsidRPr="009001A4">
        <w:rPr>
          <w:rFonts w:ascii="Times New Roman" w:hAnsi="Times New Roman" w:cs="Times New Roman"/>
          <w:sz w:val="24"/>
          <w:szCs w:val="24"/>
          <w:lang w:eastAsia="en-US"/>
        </w:rPr>
        <w:t xml:space="preserve"> коллективным договором (соглашением по охране труда);</w:t>
      </w:r>
    </w:p>
    <w:p w14:paraId="2D0008CC"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b/>
          <w:sz w:val="24"/>
          <w:szCs w:val="24"/>
          <w:lang w:eastAsia="en-US"/>
        </w:rPr>
        <w:t>-</w:t>
      </w:r>
      <w:r w:rsidRPr="009001A4">
        <w:rPr>
          <w:rFonts w:ascii="Times New Roman" w:hAnsi="Times New Roman" w:cs="Times New Roman"/>
          <w:sz w:val="24"/>
          <w:szCs w:val="24"/>
          <w:lang w:eastAsia="en-US"/>
        </w:rPr>
        <w:t xml:space="preserve"> локальными нормативными правовыми актами ДОУ.</w:t>
      </w:r>
    </w:p>
    <w:p w14:paraId="755E525F" w14:textId="77777777" w:rsidR="0087670C" w:rsidRPr="009001A4" w:rsidRDefault="0087670C" w:rsidP="0087670C">
      <w:pPr>
        <w:tabs>
          <w:tab w:val="left" w:pos="1560"/>
        </w:tabs>
        <w:ind w:right="-1" w:firstLine="709"/>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t xml:space="preserve">    1.4. В своей работе комиссия </w:t>
      </w:r>
      <w:proofErr w:type="gramStart"/>
      <w:r w:rsidRPr="009001A4">
        <w:rPr>
          <w:rFonts w:ascii="Times New Roman" w:hAnsi="Times New Roman" w:cs="Times New Roman"/>
          <w:sz w:val="24"/>
          <w:szCs w:val="24"/>
          <w:lang w:eastAsia="en-US"/>
        </w:rPr>
        <w:t>по</w:t>
      </w:r>
      <w:proofErr w:type="gramEnd"/>
      <w:r w:rsidRPr="009001A4">
        <w:rPr>
          <w:rFonts w:ascii="Times New Roman" w:hAnsi="Times New Roman" w:cs="Times New Roman"/>
          <w:sz w:val="24"/>
          <w:szCs w:val="24"/>
          <w:lang w:eastAsia="en-US"/>
        </w:rPr>
        <w:t xml:space="preserve"> </w:t>
      </w:r>
      <w:proofErr w:type="gramStart"/>
      <w:r w:rsidRPr="009001A4">
        <w:rPr>
          <w:rFonts w:ascii="Times New Roman" w:hAnsi="Times New Roman" w:cs="Times New Roman"/>
          <w:sz w:val="24"/>
          <w:szCs w:val="24"/>
          <w:lang w:eastAsia="en-US"/>
        </w:rPr>
        <w:t>ОТ</w:t>
      </w:r>
      <w:proofErr w:type="gramEnd"/>
      <w:r w:rsidRPr="009001A4">
        <w:rPr>
          <w:rFonts w:ascii="Times New Roman" w:hAnsi="Times New Roman" w:cs="Times New Roman"/>
          <w:sz w:val="24"/>
          <w:szCs w:val="24"/>
          <w:lang w:eastAsia="en-US"/>
        </w:rPr>
        <w:t xml:space="preserve">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w:t>
      </w:r>
    </w:p>
    <w:p w14:paraId="3E8B05AA" w14:textId="77777777" w:rsidR="0087670C" w:rsidRPr="009001A4" w:rsidRDefault="0087670C" w:rsidP="0087670C">
      <w:pPr>
        <w:tabs>
          <w:tab w:val="left" w:pos="1560"/>
        </w:tabs>
        <w:ind w:right="-1" w:firstLine="709"/>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t xml:space="preserve">1.5. Комиссия </w:t>
      </w:r>
      <w:proofErr w:type="gramStart"/>
      <w:r w:rsidRPr="009001A4">
        <w:rPr>
          <w:rFonts w:ascii="Times New Roman" w:hAnsi="Times New Roman" w:cs="Times New Roman"/>
          <w:sz w:val="24"/>
          <w:szCs w:val="24"/>
          <w:lang w:eastAsia="en-US"/>
        </w:rPr>
        <w:t>по</w:t>
      </w:r>
      <w:proofErr w:type="gramEnd"/>
      <w:r w:rsidRPr="009001A4">
        <w:rPr>
          <w:rFonts w:ascii="Times New Roman" w:hAnsi="Times New Roman" w:cs="Times New Roman"/>
          <w:sz w:val="24"/>
          <w:szCs w:val="24"/>
          <w:lang w:eastAsia="en-US"/>
        </w:rPr>
        <w:t xml:space="preserve"> </w:t>
      </w:r>
      <w:proofErr w:type="gramStart"/>
      <w:r w:rsidRPr="009001A4">
        <w:rPr>
          <w:rFonts w:ascii="Times New Roman" w:hAnsi="Times New Roman" w:cs="Times New Roman"/>
          <w:sz w:val="24"/>
          <w:szCs w:val="24"/>
          <w:lang w:eastAsia="en-US"/>
        </w:rPr>
        <w:t>ОТ</w:t>
      </w:r>
      <w:proofErr w:type="gramEnd"/>
      <w:r w:rsidRPr="009001A4">
        <w:rPr>
          <w:rFonts w:ascii="Times New Roman" w:hAnsi="Times New Roman" w:cs="Times New Roman"/>
          <w:sz w:val="24"/>
          <w:szCs w:val="24"/>
          <w:lang w:eastAsia="en-US"/>
        </w:rPr>
        <w:t xml:space="preserve"> является составной частью системы управления охраной труда ДОУ; ее работа строится на принципах социального партнерства.</w:t>
      </w:r>
    </w:p>
    <w:p w14:paraId="76652E09" w14:textId="77777777" w:rsidR="0087670C" w:rsidRPr="009001A4" w:rsidRDefault="0087670C" w:rsidP="0087670C">
      <w:pPr>
        <w:tabs>
          <w:tab w:val="left" w:pos="1560"/>
        </w:tabs>
        <w:ind w:right="-1" w:firstLine="709"/>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t xml:space="preserve">1.6. Обеспечение деятельности комиссии </w:t>
      </w:r>
      <w:proofErr w:type="gramStart"/>
      <w:r w:rsidRPr="009001A4">
        <w:rPr>
          <w:rFonts w:ascii="Times New Roman" w:hAnsi="Times New Roman" w:cs="Times New Roman"/>
          <w:sz w:val="24"/>
          <w:szCs w:val="24"/>
          <w:lang w:eastAsia="en-US"/>
        </w:rPr>
        <w:t>по</w:t>
      </w:r>
      <w:proofErr w:type="gramEnd"/>
      <w:r w:rsidRPr="009001A4">
        <w:rPr>
          <w:rFonts w:ascii="Times New Roman" w:hAnsi="Times New Roman" w:cs="Times New Roman"/>
          <w:sz w:val="24"/>
          <w:szCs w:val="24"/>
          <w:lang w:eastAsia="en-US"/>
        </w:rPr>
        <w:t xml:space="preserve"> </w:t>
      </w:r>
      <w:proofErr w:type="gramStart"/>
      <w:r w:rsidRPr="009001A4">
        <w:rPr>
          <w:rFonts w:ascii="Times New Roman" w:hAnsi="Times New Roman" w:cs="Times New Roman"/>
          <w:sz w:val="24"/>
          <w:szCs w:val="24"/>
          <w:lang w:eastAsia="en-US"/>
        </w:rPr>
        <w:t>ОТ</w:t>
      </w:r>
      <w:proofErr w:type="gramEnd"/>
      <w:r w:rsidRPr="009001A4">
        <w:rPr>
          <w:rFonts w:ascii="Times New Roman" w:hAnsi="Times New Roman" w:cs="Times New Roman"/>
          <w:sz w:val="24"/>
          <w:szCs w:val="24"/>
          <w:lang w:eastAsia="en-US"/>
        </w:rPr>
        <w:t xml:space="preserve">, ее членов (освобождение </w:t>
      </w:r>
      <w:r w:rsidR="00DE1129" w:rsidRPr="009001A4">
        <w:rPr>
          <w:rFonts w:ascii="Times New Roman" w:hAnsi="Times New Roman" w:cs="Times New Roman"/>
          <w:sz w:val="24"/>
          <w:szCs w:val="24"/>
          <w:lang w:eastAsia="en-US"/>
        </w:rPr>
        <w:t>от основной</w:t>
      </w:r>
      <w:r w:rsidRPr="009001A4">
        <w:rPr>
          <w:rFonts w:ascii="Times New Roman" w:hAnsi="Times New Roman" w:cs="Times New Roman"/>
          <w:sz w:val="24"/>
          <w:szCs w:val="24"/>
          <w:lang w:eastAsia="en-US"/>
        </w:rPr>
        <w:t xml:space="preserve"> работы на время исполнения обязанностей, прохождения обучения и т.п.) устанавливается локальным нормативным правовым актом ДОУ.</w:t>
      </w:r>
    </w:p>
    <w:p w14:paraId="22A402F6" w14:textId="77777777" w:rsidR="0087670C" w:rsidRPr="009001A4" w:rsidRDefault="0087670C" w:rsidP="0087670C">
      <w:pPr>
        <w:tabs>
          <w:tab w:val="left" w:pos="1560"/>
        </w:tabs>
        <w:ind w:right="-1" w:firstLine="709"/>
        <w:jc w:val="both"/>
        <w:rPr>
          <w:rFonts w:ascii="Times New Roman" w:hAnsi="Times New Roman" w:cs="Times New Roman"/>
          <w:sz w:val="24"/>
          <w:szCs w:val="24"/>
          <w:lang w:eastAsia="en-US"/>
        </w:rPr>
      </w:pPr>
    </w:p>
    <w:p w14:paraId="09125C3B" w14:textId="77777777" w:rsidR="0087670C" w:rsidRPr="009001A4" w:rsidRDefault="0087670C" w:rsidP="00F409BD">
      <w:pPr>
        <w:pStyle w:val="a7"/>
        <w:numPr>
          <w:ilvl w:val="0"/>
          <w:numId w:val="35"/>
        </w:numPr>
        <w:ind w:left="0" w:right="-1" w:firstLine="0"/>
        <w:contextualSpacing/>
        <w:jc w:val="center"/>
        <w:rPr>
          <w:rFonts w:ascii="Times New Roman" w:hAnsi="Times New Roman" w:cs="Times New Roman"/>
          <w:b/>
          <w:sz w:val="24"/>
          <w:szCs w:val="24"/>
          <w:lang w:eastAsia="en-US"/>
        </w:rPr>
      </w:pPr>
      <w:r w:rsidRPr="009001A4">
        <w:rPr>
          <w:rFonts w:ascii="Times New Roman" w:hAnsi="Times New Roman" w:cs="Times New Roman"/>
          <w:b/>
          <w:sz w:val="24"/>
          <w:szCs w:val="24"/>
          <w:lang w:eastAsia="en-US"/>
        </w:rPr>
        <w:t xml:space="preserve">Задачи комиссии </w:t>
      </w:r>
      <w:proofErr w:type="gramStart"/>
      <w:r w:rsidRPr="009001A4">
        <w:rPr>
          <w:rFonts w:ascii="Times New Roman" w:hAnsi="Times New Roman" w:cs="Times New Roman"/>
          <w:b/>
          <w:sz w:val="24"/>
          <w:szCs w:val="24"/>
          <w:lang w:eastAsia="en-US"/>
        </w:rPr>
        <w:t>по</w:t>
      </w:r>
      <w:proofErr w:type="gramEnd"/>
      <w:r w:rsidRPr="009001A4">
        <w:rPr>
          <w:rFonts w:ascii="Times New Roman" w:hAnsi="Times New Roman" w:cs="Times New Roman"/>
          <w:b/>
          <w:sz w:val="24"/>
          <w:szCs w:val="24"/>
          <w:lang w:eastAsia="en-US"/>
        </w:rPr>
        <w:t xml:space="preserve"> ОТ</w:t>
      </w:r>
    </w:p>
    <w:p w14:paraId="2068F424" w14:textId="77777777" w:rsidR="0087670C" w:rsidRPr="009001A4" w:rsidRDefault="0087670C" w:rsidP="0087670C">
      <w:pPr>
        <w:pStyle w:val="a7"/>
        <w:ind w:left="0" w:right="-1"/>
        <w:contextualSpacing/>
        <w:rPr>
          <w:rFonts w:ascii="Times New Roman" w:hAnsi="Times New Roman" w:cs="Times New Roman"/>
          <w:b/>
          <w:sz w:val="24"/>
          <w:szCs w:val="24"/>
          <w:lang w:eastAsia="en-US"/>
        </w:rPr>
      </w:pPr>
    </w:p>
    <w:p w14:paraId="756ABF19"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proofErr w:type="gramStart"/>
      <w:r w:rsidRPr="009001A4">
        <w:rPr>
          <w:rFonts w:ascii="Times New Roman" w:hAnsi="Times New Roman" w:cs="Times New Roman"/>
          <w:sz w:val="24"/>
          <w:szCs w:val="24"/>
          <w:lang w:eastAsia="en-US"/>
        </w:rPr>
        <w:t>На комиссию по ОТ возлагается решение следующих задач:</w:t>
      </w:r>
      <w:proofErr w:type="gramEnd"/>
    </w:p>
    <w:p w14:paraId="1B3220DD"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t xml:space="preserve">- разработка на основе предложений членов комиссии </w:t>
      </w:r>
      <w:proofErr w:type="gramStart"/>
      <w:r w:rsidRPr="009001A4">
        <w:rPr>
          <w:rFonts w:ascii="Times New Roman" w:hAnsi="Times New Roman" w:cs="Times New Roman"/>
          <w:sz w:val="24"/>
          <w:szCs w:val="24"/>
          <w:lang w:eastAsia="en-US"/>
        </w:rPr>
        <w:t>по</w:t>
      </w:r>
      <w:proofErr w:type="gramEnd"/>
      <w:r w:rsidRPr="009001A4">
        <w:rPr>
          <w:rFonts w:ascii="Times New Roman" w:hAnsi="Times New Roman" w:cs="Times New Roman"/>
          <w:sz w:val="24"/>
          <w:szCs w:val="24"/>
          <w:lang w:eastAsia="en-US"/>
        </w:rPr>
        <w:t xml:space="preserve"> </w:t>
      </w:r>
      <w:proofErr w:type="gramStart"/>
      <w:r w:rsidRPr="009001A4">
        <w:rPr>
          <w:rFonts w:ascii="Times New Roman" w:hAnsi="Times New Roman" w:cs="Times New Roman"/>
          <w:sz w:val="24"/>
          <w:szCs w:val="24"/>
          <w:lang w:eastAsia="en-US"/>
        </w:rPr>
        <w:t>ОТ</w:t>
      </w:r>
      <w:proofErr w:type="gramEnd"/>
      <w:r w:rsidRPr="009001A4">
        <w:rPr>
          <w:rFonts w:ascii="Times New Roman" w:hAnsi="Times New Roman" w:cs="Times New Roman"/>
          <w:sz w:val="24"/>
          <w:szCs w:val="24"/>
          <w:lang w:eastAsia="en-US"/>
        </w:rPr>
        <w:t xml:space="preserve"> программы совместных действий руководителя ДОУ, профессионального союза </w:t>
      </w:r>
      <w:r w:rsidR="00DE1129" w:rsidRPr="009001A4">
        <w:rPr>
          <w:rFonts w:ascii="Times New Roman" w:hAnsi="Times New Roman" w:cs="Times New Roman"/>
          <w:sz w:val="24"/>
          <w:szCs w:val="24"/>
          <w:lang w:eastAsia="en-US"/>
        </w:rPr>
        <w:t>и (</w:t>
      </w:r>
      <w:r w:rsidRPr="009001A4">
        <w:rPr>
          <w:rFonts w:ascii="Times New Roman" w:hAnsi="Times New Roman" w:cs="Times New Roman"/>
          <w:sz w:val="24"/>
          <w:szCs w:val="24"/>
          <w:lang w:eastAsia="en-US"/>
        </w:rPr>
        <w:t>или) иных уполномоченных работниками представительных органов по обеспечению требований охраны труда, предупреждению производственного травматизма, профессиональных заболеваний;</w:t>
      </w:r>
    </w:p>
    <w:p w14:paraId="6D237EA5"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t>- рассмотрение предложений по разработке организационно-технических и санитарно-оздоровительных мероприятий для подготовки проекта соответствующего раздела коллективного договора (соглашения по охране труда);</w:t>
      </w:r>
    </w:p>
    <w:p w14:paraId="05BE8146"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t xml:space="preserve">- организация проверок состояния </w:t>
      </w:r>
      <w:r w:rsidR="00DE1129" w:rsidRPr="009001A4">
        <w:rPr>
          <w:rFonts w:ascii="Times New Roman" w:hAnsi="Times New Roman" w:cs="Times New Roman"/>
          <w:sz w:val="24"/>
          <w:szCs w:val="24"/>
          <w:lang w:eastAsia="en-US"/>
        </w:rPr>
        <w:t>условий и</w:t>
      </w:r>
      <w:r w:rsidRPr="009001A4">
        <w:rPr>
          <w:rFonts w:ascii="Times New Roman" w:hAnsi="Times New Roman" w:cs="Times New Roman"/>
          <w:sz w:val="24"/>
          <w:szCs w:val="24"/>
          <w:lang w:eastAsia="en-US"/>
        </w:rPr>
        <w:t xml:space="preserve"> охраны труда на рабочих местах, подготовка соответствующих предложений руководителю ДОУ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14:paraId="7871FB52"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lastRenderedPageBreak/>
        <w:t>- информирование работников о состоянии условий и охраны труда на рабочих местах, существующем риске повреждения здоровья и полагающихся работникам средств индивидуальной защиты, компенсациях и льготах за работу во вредных и (или) опасных условиях труда, средствах индивидуальной защиты.</w:t>
      </w:r>
    </w:p>
    <w:p w14:paraId="47C36F07"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p>
    <w:p w14:paraId="2F872B4C" w14:textId="77777777" w:rsidR="0087670C" w:rsidRPr="009001A4" w:rsidRDefault="0087670C" w:rsidP="00F409BD">
      <w:pPr>
        <w:pStyle w:val="a7"/>
        <w:numPr>
          <w:ilvl w:val="0"/>
          <w:numId w:val="35"/>
        </w:numPr>
        <w:tabs>
          <w:tab w:val="left" w:pos="142"/>
        </w:tabs>
        <w:ind w:left="0" w:right="-1" w:hanging="11"/>
        <w:contextualSpacing/>
        <w:jc w:val="center"/>
        <w:rPr>
          <w:rFonts w:ascii="Times New Roman" w:hAnsi="Times New Roman" w:cs="Times New Roman"/>
          <w:b/>
          <w:sz w:val="24"/>
          <w:szCs w:val="24"/>
          <w:lang w:eastAsia="en-US"/>
        </w:rPr>
      </w:pPr>
      <w:r w:rsidRPr="009001A4">
        <w:rPr>
          <w:rFonts w:ascii="Times New Roman" w:hAnsi="Times New Roman" w:cs="Times New Roman"/>
          <w:b/>
          <w:sz w:val="24"/>
          <w:szCs w:val="24"/>
          <w:lang w:eastAsia="en-US"/>
        </w:rPr>
        <w:t xml:space="preserve">Функции комиссии </w:t>
      </w:r>
      <w:proofErr w:type="gramStart"/>
      <w:r w:rsidRPr="009001A4">
        <w:rPr>
          <w:rFonts w:ascii="Times New Roman" w:hAnsi="Times New Roman" w:cs="Times New Roman"/>
          <w:b/>
          <w:sz w:val="24"/>
          <w:szCs w:val="24"/>
          <w:lang w:eastAsia="en-US"/>
        </w:rPr>
        <w:t>по</w:t>
      </w:r>
      <w:proofErr w:type="gramEnd"/>
      <w:r w:rsidRPr="009001A4">
        <w:rPr>
          <w:rFonts w:ascii="Times New Roman" w:hAnsi="Times New Roman" w:cs="Times New Roman"/>
          <w:b/>
          <w:sz w:val="24"/>
          <w:szCs w:val="24"/>
          <w:lang w:eastAsia="en-US"/>
        </w:rPr>
        <w:t xml:space="preserve"> ОТ</w:t>
      </w:r>
    </w:p>
    <w:p w14:paraId="6F94CE96" w14:textId="77777777" w:rsidR="0087670C" w:rsidRPr="009001A4" w:rsidRDefault="0087670C" w:rsidP="0087670C">
      <w:pPr>
        <w:pStyle w:val="a7"/>
        <w:tabs>
          <w:tab w:val="left" w:pos="142"/>
        </w:tabs>
        <w:ind w:left="0" w:right="-1"/>
        <w:contextualSpacing/>
        <w:rPr>
          <w:rFonts w:ascii="Times New Roman" w:hAnsi="Times New Roman" w:cs="Times New Roman"/>
          <w:b/>
          <w:sz w:val="24"/>
          <w:szCs w:val="24"/>
          <w:lang w:eastAsia="en-US"/>
        </w:rPr>
      </w:pPr>
    </w:p>
    <w:p w14:paraId="3AC63160"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proofErr w:type="gramStart"/>
      <w:r w:rsidRPr="009001A4">
        <w:rPr>
          <w:rFonts w:ascii="Times New Roman" w:hAnsi="Times New Roman" w:cs="Times New Roman"/>
          <w:sz w:val="24"/>
          <w:szCs w:val="24"/>
          <w:lang w:eastAsia="en-US"/>
        </w:rPr>
        <w:t>Комиссия по ОТ выполняет следующие функции:</w:t>
      </w:r>
      <w:proofErr w:type="gramEnd"/>
    </w:p>
    <w:p w14:paraId="60610478"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t>- рассматривает предложения руководителя ДОУ, работников профессионального союза и (или) иных уполномоченных работниками представительных органов для выработки рекомендаций, направленных на улучшение условий и охраны труда работников;</w:t>
      </w:r>
    </w:p>
    <w:p w14:paraId="04F54C36"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t>- участвует в проведении обследований состояния условий и охраны труда в ДОУ, рассмотрении их результатов и выработке рекомендаций работодателю по устранению выявленных нарушений;</w:t>
      </w:r>
    </w:p>
    <w:p w14:paraId="51795436"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t>- изучает причины травматизма и профессиональных заболеваний, анализирует эффективность проводимых мероприятий по условиям и охране труда, подготавливает информационно-аналитические материалы о фактическом состоянии охраны труда в ДОУ;</w:t>
      </w:r>
    </w:p>
    <w:p w14:paraId="36A075FB"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t xml:space="preserve">- информирует работников ДОУ </w:t>
      </w:r>
      <w:proofErr w:type="gramStart"/>
      <w:r w:rsidRPr="009001A4">
        <w:rPr>
          <w:rFonts w:ascii="Times New Roman" w:hAnsi="Times New Roman" w:cs="Times New Roman"/>
          <w:sz w:val="24"/>
          <w:szCs w:val="24"/>
          <w:lang w:eastAsia="en-US"/>
        </w:rPr>
        <w:t>о</w:t>
      </w:r>
      <w:proofErr w:type="gramEnd"/>
      <w:r w:rsidRPr="009001A4">
        <w:rPr>
          <w:rFonts w:ascii="Times New Roman" w:hAnsi="Times New Roman" w:cs="Times New Roman"/>
          <w:sz w:val="24"/>
          <w:szCs w:val="24"/>
          <w:lang w:eastAsia="en-US"/>
        </w:rPr>
        <w:t xml:space="preserve"> </w:t>
      </w:r>
      <w:proofErr w:type="gramStart"/>
      <w:r w:rsidRPr="009001A4">
        <w:rPr>
          <w:rFonts w:ascii="Times New Roman" w:hAnsi="Times New Roman" w:cs="Times New Roman"/>
          <w:sz w:val="24"/>
          <w:szCs w:val="24"/>
          <w:lang w:eastAsia="en-US"/>
        </w:rPr>
        <w:t>проводимых</w:t>
      </w:r>
      <w:proofErr w:type="gramEnd"/>
      <w:r w:rsidRPr="009001A4">
        <w:rPr>
          <w:rFonts w:ascii="Times New Roman" w:hAnsi="Times New Roman" w:cs="Times New Roman"/>
          <w:sz w:val="24"/>
          <w:szCs w:val="24"/>
          <w:lang w:eastAsia="en-US"/>
        </w:rPr>
        <w:t xml:space="preserve"> мероприятий по улучшению условий охраны труда, профилактике производственного травматизма, профессиональных заболеваний;</w:t>
      </w:r>
    </w:p>
    <w:p w14:paraId="44DAFA45"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t>- подвергает анализу ход и результаты аттестации рабочих мест по условиям труда, участвует в подготовке ДОУ к проведению обязательной сертификации рабочих мест на соответствие требованиям охраны труда;</w:t>
      </w:r>
    </w:p>
    <w:p w14:paraId="1FC00BF9"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t>- информирует работников ДОУ о действующих нормативах по обеспечению смывающими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14:paraId="2598204E"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t>- оказывает содействие руководителю ДОУ в организации обучения работников безопасным методам и приемам выполнения работ, а также проверки знаний по охране труда и проведения своевременного и качественного инструктажа сотрудников;</w:t>
      </w:r>
    </w:p>
    <w:p w14:paraId="581C29CD"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t>-  содействует в организации проведения предварительных при поступлении на работу и периодических медицинских рекомендаций при трудоустройстве; участвует в работе по пропаганде охраны труда в ДОУ, повышению ответственности работников за соблюдение требований безопасности труда;</w:t>
      </w:r>
    </w:p>
    <w:p w14:paraId="4B7C72AA"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t>- принимает участие в рассмотрении вопросов финансирования мероприятий по охране труда в ДОУ, обязательного социального страхования от несчастных случаев на производстве и профессиональных заболеваний, а также контролирует расходование средств ДОУ и Фонда социального страхования РФ, направляемых на предупредительные меры по сокращению производственного травматизма и профессиональных заболеваний;</w:t>
      </w:r>
    </w:p>
    <w:p w14:paraId="0047D1C2"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t>- отвечает за подготовку и представление руководителю ДОУ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14:paraId="5E46A577"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t xml:space="preserve">- рассматривает проекты локальных нормативных правовых актов по охране труда и готовит предложения по ним руководителю ДОУ, </w:t>
      </w:r>
      <w:r w:rsidR="00DE1129" w:rsidRPr="009001A4">
        <w:rPr>
          <w:rFonts w:ascii="Times New Roman" w:hAnsi="Times New Roman" w:cs="Times New Roman"/>
          <w:sz w:val="24"/>
          <w:szCs w:val="24"/>
          <w:lang w:eastAsia="en-US"/>
        </w:rPr>
        <w:t>профсоюзному органу,</w:t>
      </w:r>
      <w:r w:rsidRPr="009001A4">
        <w:rPr>
          <w:rFonts w:ascii="Times New Roman" w:hAnsi="Times New Roman" w:cs="Times New Roman"/>
          <w:sz w:val="24"/>
          <w:szCs w:val="24"/>
          <w:lang w:eastAsia="en-US"/>
        </w:rPr>
        <w:t xml:space="preserve"> иному уполномоченному </w:t>
      </w:r>
      <w:r w:rsidR="00DE1129" w:rsidRPr="009001A4">
        <w:rPr>
          <w:rFonts w:ascii="Times New Roman" w:hAnsi="Times New Roman" w:cs="Times New Roman"/>
          <w:sz w:val="24"/>
          <w:szCs w:val="24"/>
          <w:lang w:eastAsia="en-US"/>
        </w:rPr>
        <w:t>работниками представительному</w:t>
      </w:r>
      <w:r w:rsidRPr="009001A4">
        <w:rPr>
          <w:rFonts w:ascii="Times New Roman" w:hAnsi="Times New Roman" w:cs="Times New Roman"/>
          <w:sz w:val="24"/>
          <w:szCs w:val="24"/>
          <w:lang w:eastAsia="en-US"/>
        </w:rPr>
        <w:t xml:space="preserve"> органу.</w:t>
      </w:r>
    </w:p>
    <w:p w14:paraId="5746A397"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p>
    <w:p w14:paraId="4BFECC85" w14:textId="77777777" w:rsidR="0087670C" w:rsidRPr="009001A4" w:rsidRDefault="0087670C" w:rsidP="00F409BD">
      <w:pPr>
        <w:pStyle w:val="a7"/>
        <w:numPr>
          <w:ilvl w:val="0"/>
          <w:numId w:val="35"/>
        </w:numPr>
        <w:ind w:left="0" w:right="-1" w:hanging="11"/>
        <w:contextualSpacing/>
        <w:jc w:val="center"/>
        <w:rPr>
          <w:rFonts w:ascii="Times New Roman" w:hAnsi="Times New Roman" w:cs="Times New Roman"/>
          <w:b/>
          <w:sz w:val="24"/>
          <w:szCs w:val="24"/>
          <w:lang w:eastAsia="en-US"/>
        </w:rPr>
      </w:pPr>
      <w:r w:rsidRPr="009001A4">
        <w:rPr>
          <w:rFonts w:ascii="Times New Roman" w:hAnsi="Times New Roman" w:cs="Times New Roman"/>
          <w:b/>
          <w:sz w:val="24"/>
          <w:szCs w:val="24"/>
          <w:lang w:eastAsia="en-US"/>
        </w:rPr>
        <w:t xml:space="preserve">Права комиссии </w:t>
      </w:r>
      <w:proofErr w:type="gramStart"/>
      <w:r w:rsidRPr="009001A4">
        <w:rPr>
          <w:rFonts w:ascii="Times New Roman" w:hAnsi="Times New Roman" w:cs="Times New Roman"/>
          <w:b/>
          <w:sz w:val="24"/>
          <w:szCs w:val="24"/>
          <w:lang w:eastAsia="en-US"/>
        </w:rPr>
        <w:t>по</w:t>
      </w:r>
      <w:proofErr w:type="gramEnd"/>
      <w:r w:rsidRPr="009001A4">
        <w:rPr>
          <w:rFonts w:ascii="Times New Roman" w:hAnsi="Times New Roman" w:cs="Times New Roman"/>
          <w:b/>
          <w:sz w:val="24"/>
          <w:szCs w:val="24"/>
          <w:lang w:eastAsia="en-US"/>
        </w:rPr>
        <w:t xml:space="preserve"> ОТ</w:t>
      </w:r>
    </w:p>
    <w:p w14:paraId="08F8DD0A"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p>
    <w:p w14:paraId="4E44907D"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t xml:space="preserve">Комиссия по </w:t>
      </w:r>
      <w:proofErr w:type="gramStart"/>
      <w:r w:rsidRPr="009001A4">
        <w:rPr>
          <w:rFonts w:ascii="Times New Roman" w:hAnsi="Times New Roman" w:cs="Times New Roman"/>
          <w:sz w:val="24"/>
          <w:szCs w:val="24"/>
          <w:lang w:eastAsia="en-US"/>
        </w:rPr>
        <w:t>ОТ</w:t>
      </w:r>
      <w:proofErr w:type="gramEnd"/>
      <w:r w:rsidRPr="009001A4">
        <w:rPr>
          <w:rFonts w:ascii="Times New Roman" w:hAnsi="Times New Roman" w:cs="Times New Roman"/>
          <w:sz w:val="24"/>
          <w:szCs w:val="24"/>
          <w:lang w:eastAsia="en-US"/>
        </w:rPr>
        <w:t xml:space="preserve"> имеет право:</w:t>
      </w:r>
    </w:p>
    <w:p w14:paraId="3767ECAB"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t xml:space="preserve">- получать от руководителя ДОУ информации о состоянии условий труда на рабочих местах, производственном травматизме и профессиональных заболеваниях, наличии опасных и вредных производственных </w:t>
      </w:r>
      <w:r w:rsidR="00DE1129" w:rsidRPr="009001A4">
        <w:rPr>
          <w:rFonts w:ascii="Times New Roman" w:hAnsi="Times New Roman" w:cs="Times New Roman"/>
          <w:sz w:val="24"/>
          <w:szCs w:val="24"/>
          <w:lang w:eastAsia="en-US"/>
        </w:rPr>
        <w:t>факторов и</w:t>
      </w:r>
      <w:r w:rsidRPr="009001A4">
        <w:rPr>
          <w:rFonts w:ascii="Times New Roman" w:hAnsi="Times New Roman" w:cs="Times New Roman"/>
          <w:sz w:val="24"/>
          <w:szCs w:val="24"/>
          <w:lang w:eastAsia="en-US"/>
        </w:rPr>
        <w:t xml:space="preserve"> мерах по защите от них, о существующем риске повреждения здоровья;</w:t>
      </w:r>
    </w:p>
    <w:p w14:paraId="28EF2D1F"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lastRenderedPageBreak/>
        <w:t>- заслушивать сообщения руководителя ДОУ о выполнении ими обязанностей по обеспечению здоровых и безопасных условий и охраны труда на рабочих местах, соблюдению гарантий прав работников на охрану труда;</w:t>
      </w:r>
    </w:p>
    <w:p w14:paraId="7AA2BF4C"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t xml:space="preserve">- заслушивать заместителей руководителя и других </w:t>
      </w:r>
      <w:r w:rsidR="00DE1129" w:rsidRPr="009001A4">
        <w:rPr>
          <w:rFonts w:ascii="Times New Roman" w:hAnsi="Times New Roman" w:cs="Times New Roman"/>
          <w:sz w:val="24"/>
          <w:szCs w:val="24"/>
          <w:lang w:eastAsia="en-US"/>
        </w:rPr>
        <w:t>работников трудового</w:t>
      </w:r>
      <w:r w:rsidRPr="009001A4">
        <w:rPr>
          <w:rFonts w:ascii="Times New Roman" w:hAnsi="Times New Roman" w:cs="Times New Roman"/>
          <w:sz w:val="24"/>
          <w:szCs w:val="24"/>
          <w:lang w:eastAsia="en-US"/>
        </w:rPr>
        <w:t xml:space="preserve"> коллектива, допустивших нарушения требований охраны труда, повлекших за собой тяжелые последствия, и вносить руководителю ДОУ предложения о привлечении их к ответственности в соответствии с законодательством РФ;</w:t>
      </w:r>
    </w:p>
    <w:p w14:paraId="5091B9EC"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t xml:space="preserve">- участвовать в подготовке предложений к разделу коллективного договора по вопросам, входящим в компетенцию комиссии </w:t>
      </w:r>
      <w:proofErr w:type="gramStart"/>
      <w:r w:rsidRPr="009001A4">
        <w:rPr>
          <w:rFonts w:ascii="Times New Roman" w:hAnsi="Times New Roman" w:cs="Times New Roman"/>
          <w:sz w:val="24"/>
          <w:szCs w:val="24"/>
          <w:lang w:eastAsia="en-US"/>
        </w:rPr>
        <w:t>по</w:t>
      </w:r>
      <w:proofErr w:type="gramEnd"/>
      <w:r w:rsidRPr="009001A4">
        <w:rPr>
          <w:rFonts w:ascii="Times New Roman" w:hAnsi="Times New Roman" w:cs="Times New Roman"/>
          <w:sz w:val="24"/>
          <w:szCs w:val="24"/>
          <w:lang w:eastAsia="en-US"/>
        </w:rPr>
        <w:t xml:space="preserve"> ОТ;</w:t>
      </w:r>
    </w:p>
    <w:p w14:paraId="0196818F"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t xml:space="preserve">- вносить руководителю ДОУ предложения о привлечении к </w:t>
      </w:r>
      <w:r w:rsidR="00DE1129" w:rsidRPr="009001A4">
        <w:rPr>
          <w:rFonts w:ascii="Times New Roman" w:hAnsi="Times New Roman" w:cs="Times New Roman"/>
          <w:sz w:val="24"/>
          <w:szCs w:val="24"/>
          <w:lang w:eastAsia="en-US"/>
        </w:rPr>
        <w:t>дисциплинарной ответственности</w:t>
      </w:r>
      <w:r w:rsidRPr="009001A4">
        <w:rPr>
          <w:rFonts w:ascii="Times New Roman" w:hAnsi="Times New Roman" w:cs="Times New Roman"/>
          <w:sz w:val="24"/>
          <w:szCs w:val="24"/>
          <w:lang w:eastAsia="en-US"/>
        </w:rPr>
        <w:t xml:space="preserve"> работников за нарушения требований норм, </w:t>
      </w:r>
      <w:r w:rsidR="00DE1129" w:rsidRPr="009001A4">
        <w:rPr>
          <w:rFonts w:ascii="Times New Roman" w:hAnsi="Times New Roman" w:cs="Times New Roman"/>
          <w:sz w:val="24"/>
          <w:szCs w:val="24"/>
          <w:lang w:eastAsia="en-US"/>
        </w:rPr>
        <w:t>правил и</w:t>
      </w:r>
      <w:r w:rsidRPr="009001A4">
        <w:rPr>
          <w:rFonts w:ascii="Times New Roman" w:hAnsi="Times New Roman" w:cs="Times New Roman"/>
          <w:sz w:val="24"/>
          <w:szCs w:val="24"/>
          <w:lang w:eastAsia="en-US"/>
        </w:rPr>
        <w:t xml:space="preserve"> инструкций по охране труда;</w:t>
      </w:r>
    </w:p>
    <w:p w14:paraId="05F4F0DE"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t xml:space="preserve">-  обращаться </w:t>
      </w:r>
      <w:proofErr w:type="gramStart"/>
      <w:r w:rsidRPr="009001A4">
        <w:rPr>
          <w:rFonts w:ascii="Times New Roman" w:hAnsi="Times New Roman" w:cs="Times New Roman"/>
          <w:sz w:val="24"/>
          <w:szCs w:val="24"/>
          <w:lang w:eastAsia="en-US"/>
        </w:rPr>
        <w:t>в соответствующие органы с требованием о привлечении к ответственности должностных лиц в случаях</w:t>
      </w:r>
      <w:proofErr w:type="gramEnd"/>
      <w:r w:rsidRPr="009001A4">
        <w:rPr>
          <w:rFonts w:ascii="Times New Roman" w:hAnsi="Times New Roman" w:cs="Times New Roman"/>
          <w:sz w:val="24"/>
          <w:szCs w:val="24"/>
          <w:lang w:eastAsia="en-US"/>
        </w:rPr>
        <w:t xml:space="preserve"> нарушения ими законодательных и иных нормативных правовых актов по охране труда, сокрытия несчастных случаев и профессиональных заболеваний;</w:t>
      </w:r>
    </w:p>
    <w:p w14:paraId="20C924AE"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t>- вносить руководителю ДОУ предложения о поощрении сотрудников за активное участие в работе по созданию условий труда, отвечающих требованиям безопасности и гигиены;</w:t>
      </w:r>
    </w:p>
    <w:p w14:paraId="5F90F6BE"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t>-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опасных условиях труда, компенсаций.</w:t>
      </w:r>
    </w:p>
    <w:p w14:paraId="5756B52B"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p>
    <w:p w14:paraId="3471288F" w14:textId="77777777" w:rsidR="0087670C" w:rsidRPr="009001A4" w:rsidRDefault="0087670C" w:rsidP="00F409BD">
      <w:pPr>
        <w:pStyle w:val="a7"/>
        <w:numPr>
          <w:ilvl w:val="0"/>
          <w:numId w:val="35"/>
        </w:numPr>
        <w:tabs>
          <w:tab w:val="left" w:pos="0"/>
        </w:tabs>
        <w:ind w:left="0" w:right="-1" w:hanging="11"/>
        <w:contextualSpacing/>
        <w:jc w:val="center"/>
        <w:rPr>
          <w:rFonts w:ascii="Times New Roman" w:hAnsi="Times New Roman" w:cs="Times New Roman"/>
          <w:b/>
          <w:sz w:val="24"/>
          <w:szCs w:val="24"/>
          <w:lang w:eastAsia="en-US"/>
        </w:rPr>
      </w:pPr>
      <w:r w:rsidRPr="009001A4">
        <w:rPr>
          <w:rFonts w:ascii="Times New Roman" w:hAnsi="Times New Roman" w:cs="Times New Roman"/>
          <w:b/>
          <w:sz w:val="24"/>
          <w:szCs w:val="24"/>
          <w:lang w:eastAsia="en-US"/>
        </w:rPr>
        <w:t xml:space="preserve">Организация деятельности комиссии </w:t>
      </w:r>
      <w:proofErr w:type="gramStart"/>
      <w:r w:rsidRPr="009001A4">
        <w:rPr>
          <w:rFonts w:ascii="Times New Roman" w:hAnsi="Times New Roman" w:cs="Times New Roman"/>
          <w:b/>
          <w:sz w:val="24"/>
          <w:szCs w:val="24"/>
          <w:lang w:eastAsia="en-US"/>
        </w:rPr>
        <w:t>по</w:t>
      </w:r>
      <w:proofErr w:type="gramEnd"/>
      <w:r w:rsidRPr="009001A4">
        <w:rPr>
          <w:rFonts w:ascii="Times New Roman" w:hAnsi="Times New Roman" w:cs="Times New Roman"/>
          <w:b/>
          <w:sz w:val="24"/>
          <w:szCs w:val="24"/>
          <w:lang w:eastAsia="en-US"/>
        </w:rPr>
        <w:t xml:space="preserve"> ОТ</w:t>
      </w:r>
    </w:p>
    <w:p w14:paraId="742DCC0A" w14:textId="77777777" w:rsidR="0087670C" w:rsidRPr="009001A4" w:rsidRDefault="0087670C" w:rsidP="0087670C">
      <w:pPr>
        <w:pStyle w:val="a7"/>
        <w:tabs>
          <w:tab w:val="left" w:pos="0"/>
        </w:tabs>
        <w:ind w:left="0" w:right="-1"/>
        <w:contextualSpacing/>
        <w:rPr>
          <w:rFonts w:ascii="Times New Roman" w:hAnsi="Times New Roman" w:cs="Times New Roman"/>
          <w:b/>
          <w:sz w:val="24"/>
          <w:szCs w:val="24"/>
          <w:lang w:eastAsia="en-US"/>
        </w:rPr>
      </w:pPr>
    </w:p>
    <w:p w14:paraId="1BF99086"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t xml:space="preserve">5.1. Комиссия </w:t>
      </w:r>
      <w:proofErr w:type="gramStart"/>
      <w:r w:rsidRPr="009001A4">
        <w:rPr>
          <w:rFonts w:ascii="Times New Roman" w:hAnsi="Times New Roman" w:cs="Times New Roman"/>
          <w:sz w:val="24"/>
          <w:szCs w:val="24"/>
          <w:lang w:eastAsia="en-US"/>
        </w:rPr>
        <w:t>по</w:t>
      </w:r>
      <w:proofErr w:type="gramEnd"/>
      <w:r w:rsidRPr="009001A4">
        <w:rPr>
          <w:rFonts w:ascii="Times New Roman" w:hAnsi="Times New Roman" w:cs="Times New Roman"/>
          <w:sz w:val="24"/>
          <w:szCs w:val="24"/>
          <w:lang w:eastAsia="en-US"/>
        </w:rPr>
        <w:t xml:space="preserve"> </w:t>
      </w:r>
      <w:proofErr w:type="gramStart"/>
      <w:r w:rsidRPr="009001A4">
        <w:rPr>
          <w:rFonts w:ascii="Times New Roman" w:hAnsi="Times New Roman" w:cs="Times New Roman"/>
          <w:sz w:val="24"/>
          <w:szCs w:val="24"/>
          <w:lang w:eastAsia="en-US"/>
        </w:rPr>
        <w:t>ОТ</w:t>
      </w:r>
      <w:proofErr w:type="gramEnd"/>
      <w:r w:rsidRPr="009001A4">
        <w:rPr>
          <w:rFonts w:ascii="Times New Roman" w:hAnsi="Times New Roman" w:cs="Times New Roman"/>
          <w:sz w:val="24"/>
          <w:szCs w:val="24"/>
          <w:lang w:eastAsia="en-US"/>
        </w:rPr>
        <w:t xml:space="preserve"> создается на паритетной основе из представителей со стороны администрации ДОУ, иных уполномоченных работниками представительных органов и осуществляет свою деятельность в целях организации сотрудничества и регулирования отношений руководителя и работников и их представителей в области охраны труда в ДОУ. Инициатором создания Комиссии </w:t>
      </w:r>
      <w:proofErr w:type="gramStart"/>
      <w:r w:rsidRPr="009001A4">
        <w:rPr>
          <w:rFonts w:ascii="Times New Roman" w:hAnsi="Times New Roman" w:cs="Times New Roman"/>
          <w:sz w:val="24"/>
          <w:szCs w:val="24"/>
          <w:lang w:eastAsia="en-US"/>
        </w:rPr>
        <w:t>по</w:t>
      </w:r>
      <w:proofErr w:type="gramEnd"/>
      <w:r w:rsidRPr="009001A4">
        <w:rPr>
          <w:rFonts w:ascii="Times New Roman" w:hAnsi="Times New Roman" w:cs="Times New Roman"/>
          <w:sz w:val="24"/>
          <w:szCs w:val="24"/>
          <w:lang w:eastAsia="en-US"/>
        </w:rPr>
        <w:t xml:space="preserve"> ОТ может выступать любая из сторон. Представители работников выдвигаются в комиссию, как правило, из числа уполномоченных лиц по охране труда трудового коллектива.</w:t>
      </w:r>
    </w:p>
    <w:p w14:paraId="502A25F1"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t xml:space="preserve">5.2. Численность членов комиссии </w:t>
      </w:r>
      <w:proofErr w:type="gramStart"/>
      <w:r w:rsidRPr="009001A4">
        <w:rPr>
          <w:rFonts w:ascii="Times New Roman" w:hAnsi="Times New Roman" w:cs="Times New Roman"/>
          <w:sz w:val="24"/>
          <w:szCs w:val="24"/>
          <w:lang w:eastAsia="en-US"/>
        </w:rPr>
        <w:t>по</w:t>
      </w:r>
      <w:proofErr w:type="gramEnd"/>
      <w:r w:rsidRPr="009001A4">
        <w:rPr>
          <w:rFonts w:ascii="Times New Roman" w:hAnsi="Times New Roman" w:cs="Times New Roman"/>
          <w:sz w:val="24"/>
          <w:szCs w:val="24"/>
          <w:lang w:eastAsia="en-US"/>
        </w:rPr>
        <w:t xml:space="preserve"> </w:t>
      </w:r>
      <w:proofErr w:type="gramStart"/>
      <w:r w:rsidRPr="009001A4">
        <w:rPr>
          <w:rFonts w:ascii="Times New Roman" w:hAnsi="Times New Roman" w:cs="Times New Roman"/>
          <w:sz w:val="24"/>
          <w:szCs w:val="24"/>
          <w:lang w:eastAsia="en-US"/>
        </w:rPr>
        <w:t>ОТ</w:t>
      </w:r>
      <w:proofErr w:type="gramEnd"/>
      <w:r w:rsidRPr="009001A4">
        <w:rPr>
          <w:rFonts w:ascii="Times New Roman" w:hAnsi="Times New Roman" w:cs="Times New Roman"/>
          <w:sz w:val="24"/>
          <w:szCs w:val="24"/>
          <w:lang w:eastAsia="en-US"/>
        </w:rPr>
        <w:t xml:space="preserve"> определяется в зависимости от числа работников в ДОУ, специфики работы, структуры и других особенностей ДОУ, по взаимной договоренности сторон, представляющих интересы руководителя и работников.</w:t>
      </w:r>
    </w:p>
    <w:p w14:paraId="7BFE7067"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t xml:space="preserve">5.3. Выдвижение в комиссию </w:t>
      </w:r>
      <w:proofErr w:type="gramStart"/>
      <w:r w:rsidRPr="009001A4">
        <w:rPr>
          <w:rFonts w:ascii="Times New Roman" w:hAnsi="Times New Roman" w:cs="Times New Roman"/>
          <w:sz w:val="24"/>
          <w:szCs w:val="24"/>
          <w:lang w:eastAsia="en-US"/>
        </w:rPr>
        <w:t>по</w:t>
      </w:r>
      <w:proofErr w:type="gramEnd"/>
      <w:r w:rsidRPr="009001A4">
        <w:rPr>
          <w:rFonts w:ascii="Times New Roman" w:hAnsi="Times New Roman" w:cs="Times New Roman"/>
          <w:sz w:val="24"/>
          <w:szCs w:val="24"/>
          <w:lang w:eastAsia="en-US"/>
        </w:rPr>
        <w:t xml:space="preserve"> </w:t>
      </w:r>
      <w:proofErr w:type="gramStart"/>
      <w:r w:rsidRPr="009001A4">
        <w:rPr>
          <w:rFonts w:ascii="Times New Roman" w:hAnsi="Times New Roman" w:cs="Times New Roman"/>
          <w:sz w:val="24"/>
          <w:szCs w:val="24"/>
          <w:lang w:eastAsia="en-US"/>
        </w:rPr>
        <w:t>ОТ</w:t>
      </w:r>
      <w:proofErr w:type="gramEnd"/>
      <w:r w:rsidRPr="009001A4">
        <w:rPr>
          <w:rFonts w:ascii="Times New Roman" w:hAnsi="Times New Roman" w:cs="Times New Roman"/>
          <w:sz w:val="24"/>
          <w:szCs w:val="24"/>
          <w:lang w:eastAsia="en-US"/>
        </w:rPr>
        <w:t xml:space="preserve"> представителей работников ДОУ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работников ДОУ; представителей руководителя – руководителем.</w:t>
      </w:r>
    </w:p>
    <w:p w14:paraId="6B2B2829"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t xml:space="preserve">5.4. Комиссия </w:t>
      </w:r>
      <w:proofErr w:type="gramStart"/>
      <w:r w:rsidRPr="009001A4">
        <w:rPr>
          <w:rFonts w:ascii="Times New Roman" w:hAnsi="Times New Roman" w:cs="Times New Roman"/>
          <w:sz w:val="24"/>
          <w:szCs w:val="24"/>
          <w:lang w:eastAsia="en-US"/>
        </w:rPr>
        <w:t>по</w:t>
      </w:r>
      <w:proofErr w:type="gramEnd"/>
      <w:r w:rsidRPr="009001A4">
        <w:rPr>
          <w:rFonts w:ascii="Times New Roman" w:hAnsi="Times New Roman" w:cs="Times New Roman"/>
          <w:sz w:val="24"/>
          <w:szCs w:val="24"/>
          <w:lang w:eastAsia="en-US"/>
        </w:rPr>
        <w:t xml:space="preserve"> </w:t>
      </w:r>
      <w:proofErr w:type="gramStart"/>
      <w:r w:rsidRPr="009001A4">
        <w:rPr>
          <w:rFonts w:ascii="Times New Roman" w:hAnsi="Times New Roman" w:cs="Times New Roman"/>
          <w:sz w:val="24"/>
          <w:szCs w:val="24"/>
          <w:lang w:eastAsia="en-US"/>
        </w:rPr>
        <w:t>ОТ</w:t>
      </w:r>
      <w:proofErr w:type="gramEnd"/>
      <w:r w:rsidRPr="009001A4">
        <w:rPr>
          <w:rFonts w:ascii="Times New Roman" w:hAnsi="Times New Roman" w:cs="Times New Roman"/>
          <w:sz w:val="24"/>
          <w:szCs w:val="24"/>
          <w:lang w:eastAsia="en-US"/>
        </w:rPr>
        <w:t xml:space="preserve"> избирает из своего состава председателя, заместителей от каждой стороны и секретаря. Председателем Комиссии </w:t>
      </w:r>
      <w:proofErr w:type="gramStart"/>
      <w:r w:rsidRPr="009001A4">
        <w:rPr>
          <w:rFonts w:ascii="Times New Roman" w:hAnsi="Times New Roman" w:cs="Times New Roman"/>
          <w:sz w:val="24"/>
          <w:szCs w:val="24"/>
          <w:lang w:eastAsia="en-US"/>
        </w:rPr>
        <w:t>по</w:t>
      </w:r>
      <w:proofErr w:type="gramEnd"/>
      <w:r w:rsidRPr="009001A4">
        <w:rPr>
          <w:rFonts w:ascii="Times New Roman" w:hAnsi="Times New Roman" w:cs="Times New Roman"/>
          <w:sz w:val="24"/>
          <w:szCs w:val="24"/>
          <w:lang w:eastAsia="en-US"/>
        </w:rPr>
        <w:t xml:space="preserve"> </w:t>
      </w:r>
      <w:proofErr w:type="gramStart"/>
      <w:r w:rsidRPr="009001A4">
        <w:rPr>
          <w:rFonts w:ascii="Times New Roman" w:hAnsi="Times New Roman" w:cs="Times New Roman"/>
          <w:sz w:val="24"/>
          <w:szCs w:val="24"/>
          <w:lang w:eastAsia="en-US"/>
        </w:rPr>
        <w:t>ОТ</w:t>
      </w:r>
      <w:proofErr w:type="gramEnd"/>
      <w:r w:rsidRPr="009001A4">
        <w:rPr>
          <w:rFonts w:ascii="Times New Roman" w:hAnsi="Times New Roman" w:cs="Times New Roman"/>
          <w:sz w:val="24"/>
          <w:szCs w:val="24"/>
          <w:lang w:eastAsia="en-US"/>
        </w:rPr>
        <w:t xml:space="preserve"> является руководитель ДОУ или его ответственный представитель; заместителем председателя, секретарем являются представители трудового коллектива и </w:t>
      </w:r>
      <w:r w:rsidR="00DE1129" w:rsidRPr="009001A4">
        <w:rPr>
          <w:rFonts w:ascii="Times New Roman" w:hAnsi="Times New Roman" w:cs="Times New Roman"/>
          <w:sz w:val="24"/>
          <w:szCs w:val="24"/>
          <w:lang w:eastAsia="en-US"/>
        </w:rPr>
        <w:t>иных уполномоченных</w:t>
      </w:r>
      <w:r w:rsidRPr="009001A4">
        <w:rPr>
          <w:rFonts w:ascii="Times New Roman" w:hAnsi="Times New Roman" w:cs="Times New Roman"/>
          <w:sz w:val="24"/>
          <w:szCs w:val="24"/>
          <w:lang w:eastAsia="en-US"/>
        </w:rPr>
        <w:t xml:space="preserve"> работниками представительных органов.</w:t>
      </w:r>
    </w:p>
    <w:p w14:paraId="71B099C3"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t xml:space="preserve">5.5. </w:t>
      </w:r>
      <w:proofErr w:type="gramStart"/>
      <w:r w:rsidRPr="009001A4">
        <w:rPr>
          <w:rFonts w:ascii="Times New Roman" w:hAnsi="Times New Roman" w:cs="Times New Roman"/>
          <w:sz w:val="24"/>
          <w:szCs w:val="24"/>
          <w:lang w:eastAsia="en-US"/>
        </w:rPr>
        <w:t>Состав комиссии по ОТ утверждается приказом руководителя ДОУ.</w:t>
      </w:r>
      <w:proofErr w:type="gramEnd"/>
    </w:p>
    <w:p w14:paraId="1F07CB32"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t xml:space="preserve">5.6. </w:t>
      </w:r>
      <w:proofErr w:type="gramStart"/>
      <w:r w:rsidRPr="009001A4">
        <w:rPr>
          <w:rFonts w:ascii="Times New Roman" w:hAnsi="Times New Roman" w:cs="Times New Roman"/>
          <w:sz w:val="24"/>
          <w:szCs w:val="24"/>
          <w:lang w:eastAsia="en-US"/>
        </w:rPr>
        <w:t>Представители комиссии по ОТ отчитываются о проделанной работе не реже чем один раз в год на общем собрании трудового коллектива.</w:t>
      </w:r>
      <w:proofErr w:type="gramEnd"/>
      <w:r w:rsidRPr="009001A4">
        <w:rPr>
          <w:rFonts w:ascii="Times New Roman" w:hAnsi="Times New Roman" w:cs="Times New Roman"/>
          <w:sz w:val="24"/>
          <w:szCs w:val="24"/>
          <w:lang w:eastAsia="en-US"/>
        </w:rPr>
        <w:t xml:space="preserve"> </w:t>
      </w:r>
      <w:proofErr w:type="gramStart"/>
      <w:r w:rsidRPr="009001A4">
        <w:rPr>
          <w:rFonts w:ascii="Times New Roman" w:hAnsi="Times New Roman" w:cs="Times New Roman"/>
          <w:sz w:val="24"/>
          <w:szCs w:val="24"/>
          <w:lang w:eastAsia="en-US"/>
        </w:rPr>
        <w:t>В случае признания их деятельности неудовлетворительной собрание вправе отозвать их из состава комиссии по ОТ и выдвинуть новых представителей.</w:t>
      </w:r>
      <w:proofErr w:type="gramEnd"/>
    </w:p>
    <w:p w14:paraId="090B12A9"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t xml:space="preserve">5.7. </w:t>
      </w:r>
      <w:proofErr w:type="gramStart"/>
      <w:r w:rsidRPr="009001A4">
        <w:rPr>
          <w:rFonts w:ascii="Times New Roman" w:hAnsi="Times New Roman" w:cs="Times New Roman"/>
          <w:sz w:val="24"/>
          <w:szCs w:val="24"/>
          <w:lang w:eastAsia="en-US"/>
        </w:rPr>
        <w:t>Члены комиссии по ОТ выполняют свои обязанности на общественных началах без освобождения от основной работы.</w:t>
      </w:r>
      <w:proofErr w:type="gramEnd"/>
    </w:p>
    <w:p w14:paraId="08D79A8A"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t xml:space="preserve">5.8. Комиссия по ОТ осуществляет свою деятельность в соответствии с разрабатываемым регламентом и планом работы, который принимается на заседании комиссии </w:t>
      </w:r>
      <w:proofErr w:type="gramStart"/>
      <w:r w:rsidRPr="009001A4">
        <w:rPr>
          <w:rFonts w:ascii="Times New Roman" w:hAnsi="Times New Roman" w:cs="Times New Roman"/>
          <w:sz w:val="24"/>
          <w:szCs w:val="24"/>
          <w:lang w:eastAsia="en-US"/>
        </w:rPr>
        <w:t>по</w:t>
      </w:r>
      <w:proofErr w:type="gramEnd"/>
      <w:r w:rsidRPr="009001A4">
        <w:rPr>
          <w:rFonts w:ascii="Times New Roman" w:hAnsi="Times New Roman" w:cs="Times New Roman"/>
          <w:sz w:val="24"/>
          <w:szCs w:val="24"/>
          <w:lang w:eastAsia="en-US"/>
        </w:rPr>
        <w:t xml:space="preserve"> ОТ и утверждается его председателем. Заседания комиссии </w:t>
      </w:r>
      <w:proofErr w:type="gramStart"/>
      <w:r w:rsidRPr="009001A4">
        <w:rPr>
          <w:rFonts w:ascii="Times New Roman" w:hAnsi="Times New Roman" w:cs="Times New Roman"/>
          <w:sz w:val="24"/>
          <w:szCs w:val="24"/>
          <w:lang w:eastAsia="en-US"/>
        </w:rPr>
        <w:t>по</w:t>
      </w:r>
      <w:proofErr w:type="gramEnd"/>
      <w:r w:rsidRPr="009001A4">
        <w:rPr>
          <w:rFonts w:ascii="Times New Roman" w:hAnsi="Times New Roman" w:cs="Times New Roman"/>
          <w:sz w:val="24"/>
          <w:szCs w:val="24"/>
          <w:lang w:eastAsia="en-US"/>
        </w:rPr>
        <w:t xml:space="preserve"> </w:t>
      </w:r>
      <w:proofErr w:type="gramStart"/>
      <w:r w:rsidRPr="009001A4">
        <w:rPr>
          <w:rFonts w:ascii="Times New Roman" w:hAnsi="Times New Roman" w:cs="Times New Roman"/>
          <w:sz w:val="24"/>
          <w:szCs w:val="24"/>
          <w:lang w:eastAsia="en-US"/>
        </w:rPr>
        <w:t>ОТ</w:t>
      </w:r>
      <w:proofErr w:type="gramEnd"/>
      <w:r w:rsidRPr="009001A4">
        <w:rPr>
          <w:rFonts w:ascii="Times New Roman" w:hAnsi="Times New Roman" w:cs="Times New Roman"/>
          <w:sz w:val="24"/>
          <w:szCs w:val="24"/>
          <w:lang w:eastAsia="en-US"/>
        </w:rPr>
        <w:t xml:space="preserve"> проводятся по мере необходимости, но не реже чем один раз в квартал.</w:t>
      </w:r>
    </w:p>
    <w:p w14:paraId="52505C00"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lastRenderedPageBreak/>
        <w:t xml:space="preserve">5.9. </w:t>
      </w:r>
      <w:proofErr w:type="gramStart"/>
      <w:r w:rsidRPr="009001A4">
        <w:rPr>
          <w:rFonts w:ascii="Times New Roman" w:hAnsi="Times New Roman" w:cs="Times New Roman"/>
          <w:sz w:val="24"/>
          <w:szCs w:val="24"/>
          <w:lang w:eastAsia="en-US"/>
        </w:rPr>
        <w:t xml:space="preserve">Для выполнения возложенных задач члены комиссии по ОТ должны проходить обучение по охране труда за счет средств работодателя, а также средств Фонда социального страхования РФ в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w:t>
      </w:r>
      <w:r w:rsidR="00DE1129" w:rsidRPr="009001A4">
        <w:rPr>
          <w:rFonts w:ascii="Times New Roman" w:hAnsi="Times New Roman" w:cs="Times New Roman"/>
          <w:sz w:val="24"/>
          <w:szCs w:val="24"/>
          <w:lang w:eastAsia="en-US"/>
        </w:rPr>
        <w:t>направлению руководителя</w:t>
      </w:r>
      <w:r w:rsidRPr="009001A4">
        <w:rPr>
          <w:rFonts w:ascii="Times New Roman" w:hAnsi="Times New Roman" w:cs="Times New Roman"/>
          <w:sz w:val="24"/>
          <w:szCs w:val="24"/>
          <w:lang w:eastAsia="en-US"/>
        </w:rPr>
        <w:t xml:space="preserve"> ДОУ на специализированные курсы не реже чем один раз в три года.</w:t>
      </w:r>
      <w:proofErr w:type="gramEnd"/>
    </w:p>
    <w:p w14:paraId="6FE64ADB"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p>
    <w:p w14:paraId="70D2B21C" w14:textId="77777777" w:rsidR="0087670C" w:rsidRPr="009001A4" w:rsidRDefault="0087670C" w:rsidP="00F409BD">
      <w:pPr>
        <w:pStyle w:val="a7"/>
        <w:numPr>
          <w:ilvl w:val="0"/>
          <w:numId w:val="35"/>
        </w:numPr>
        <w:ind w:left="0" w:right="-1" w:hanging="11"/>
        <w:contextualSpacing/>
        <w:jc w:val="center"/>
        <w:rPr>
          <w:rFonts w:ascii="Times New Roman" w:hAnsi="Times New Roman" w:cs="Times New Roman"/>
          <w:b/>
          <w:sz w:val="24"/>
          <w:szCs w:val="24"/>
          <w:lang w:eastAsia="en-US"/>
        </w:rPr>
      </w:pPr>
      <w:r w:rsidRPr="009001A4">
        <w:rPr>
          <w:rFonts w:ascii="Times New Roman" w:hAnsi="Times New Roman" w:cs="Times New Roman"/>
          <w:b/>
          <w:sz w:val="24"/>
          <w:szCs w:val="24"/>
          <w:lang w:eastAsia="en-US"/>
        </w:rPr>
        <w:t xml:space="preserve">Ответственность комиссии </w:t>
      </w:r>
      <w:proofErr w:type="gramStart"/>
      <w:r w:rsidRPr="009001A4">
        <w:rPr>
          <w:rFonts w:ascii="Times New Roman" w:hAnsi="Times New Roman" w:cs="Times New Roman"/>
          <w:b/>
          <w:sz w:val="24"/>
          <w:szCs w:val="24"/>
          <w:lang w:eastAsia="en-US"/>
        </w:rPr>
        <w:t>по</w:t>
      </w:r>
      <w:proofErr w:type="gramEnd"/>
      <w:r w:rsidRPr="009001A4">
        <w:rPr>
          <w:rFonts w:ascii="Times New Roman" w:hAnsi="Times New Roman" w:cs="Times New Roman"/>
          <w:b/>
          <w:sz w:val="24"/>
          <w:szCs w:val="24"/>
          <w:lang w:eastAsia="en-US"/>
        </w:rPr>
        <w:t xml:space="preserve"> ОТ</w:t>
      </w:r>
    </w:p>
    <w:p w14:paraId="5E07D46E" w14:textId="77777777" w:rsidR="0087670C" w:rsidRPr="009001A4" w:rsidRDefault="0087670C" w:rsidP="0087670C">
      <w:pPr>
        <w:pStyle w:val="a7"/>
        <w:ind w:left="0" w:right="-1"/>
        <w:contextualSpacing/>
        <w:rPr>
          <w:rFonts w:ascii="Times New Roman" w:hAnsi="Times New Roman" w:cs="Times New Roman"/>
          <w:b/>
          <w:sz w:val="24"/>
          <w:szCs w:val="24"/>
          <w:lang w:eastAsia="en-US"/>
        </w:rPr>
      </w:pPr>
    </w:p>
    <w:p w14:paraId="6D6D6E54"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t xml:space="preserve">6.1. комиссия по </w:t>
      </w:r>
      <w:proofErr w:type="gramStart"/>
      <w:r w:rsidRPr="009001A4">
        <w:rPr>
          <w:rFonts w:ascii="Times New Roman" w:hAnsi="Times New Roman" w:cs="Times New Roman"/>
          <w:sz w:val="24"/>
          <w:szCs w:val="24"/>
          <w:lang w:eastAsia="en-US"/>
        </w:rPr>
        <w:t>ОТ</w:t>
      </w:r>
      <w:proofErr w:type="gramEnd"/>
      <w:r w:rsidRPr="009001A4">
        <w:rPr>
          <w:rFonts w:ascii="Times New Roman" w:hAnsi="Times New Roman" w:cs="Times New Roman"/>
          <w:sz w:val="24"/>
          <w:szCs w:val="24"/>
          <w:lang w:eastAsia="en-US"/>
        </w:rPr>
        <w:t xml:space="preserve"> несет ответственность:</w:t>
      </w:r>
    </w:p>
    <w:p w14:paraId="1A2E7BB6"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t>- за принятие конкретных решений по каждому рассматриваемому вопросу в пределах своей компетенции;</w:t>
      </w:r>
    </w:p>
    <w:p w14:paraId="044CBDE0"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t>- соответствие принятых решений законодательству РФ об охране труда.</w:t>
      </w:r>
    </w:p>
    <w:p w14:paraId="0F1CFC2A"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t xml:space="preserve">6.2. Члены комиссии </w:t>
      </w:r>
      <w:proofErr w:type="gramStart"/>
      <w:r w:rsidRPr="009001A4">
        <w:rPr>
          <w:rFonts w:ascii="Times New Roman" w:hAnsi="Times New Roman" w:cs="Times New Roman"/>
          <w:sz w:val="24"/>
          <w:szCs w:val="24"/>
          <w:lang w:eastAsia="en-US"/>
        </w:rPr>
        <w:t>по</w:t>
      </w:r>
      <w:proofErr w:type="gramEnd"/>
      <w:r w:rsidRPr="009001A4">
        <w:rPr>
          <w:rFonts w:ascii="Times New Roman" w:hAnsi="Times New Roman" w:cs="Times New Roman"/>
          <w:sz w:val="24"/>
          <w:szCs w:val="24"/>
          <w:lang w:eastAsia="en-US"/>
        </w:rPr>
        <w:t xml:space="preserve"> </w:t>
      </w:r>
      <w:proofErr w:type="gramStart"/>
      <w:r w:rsidRPr="009001A4">
        <w:rPr>
          <w:rFonts w:ascii="Times New Roman" w:hAnsi="Times New Roman" w:cs="Times New Roman"/>
          <w:sz w:val="24"/>
          <w:szCs w:val="24"/>
          <w:lang w:eastAsia="en-US"/>
        </w:rPr>
        <w:t>ОТ</w:t>
      </w:r>
      <w:proofErr w:type="gramEnd"/>
      <w:r w:rsidRPr="009001A4">
        <w:rPr>
          <w:rFonts w:ascii="Times New Roman" w:hAnsi="Times New Roman" w:cs="Times New Roman"/>
          <w:sz w:val="24"/>
          <w:szCs w:val="24"/>
          <w:lang w:eastAsia="en-US"/>
        </w:rPr>
        <w:t xml:space="preserve"> несут индивидуальную ответственность за ненадлежащее исполнение своих обязанностей, нарушение требований охраны труда в порядке, предусмотренном действующим законодательством РФ.</w:t>
      </w:r>
    </w:p>
    <w:p w14:paraId="66029D2A"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p>
    <w:p w14:paraId="0D544028" w14:textId="77777777" w:rsidR="0087670C" w:rsidRPr="009001A4" w:rsidRDefault="0087670C" w:rsidP="00F409BD">
      <w:pPr>
        <w:pStyle w:val="a7"/>
        <w:numPr>
          <w:ilvl w:val="0"/>
          <w:numId w:val="35"/>
        </w:numPr>
        <w:ind w:left="0" w:right="-1" w:hanging="11"/>
        <w:contextualSpacing/>
        <w:jc w:val="center"/>
        <w:rPr>
          <w:rFonts w:ascii="Times New Roman" w:hAnsi="Times New Roman" w:cs="Times New Roman"/>
          <w:b/>
          <w:sz w:val="24"/>
          <w:szCs w:val="24"/>
          <w:lang w:eastAsia="en-US"/>
        </w:rPr>
      </w:pPr>
      <w:r w:rsidRPr="009001A4">
        <w:rPr>
          <w:rFonts w:ascii="Times New Roman" w:hAnsi="Times New Roman" w:cs="Times New Roman"/>
          <w:b/>
          <w:sz w:val="24"/>
          <w:szCs w:val="24"/>
          <w:lang w:eastAsia="en-US"/>
        </w:rPr>
        <w:t>Заключительные положения</w:t>
      </w:r>
    </w:p>
    <w:p w14:paraId="742E0795"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t>7.1. Настоящее Положение вступает в действие с момента утверждения и издания приказа руководителем ДОУ.</w:t>
      </w:r>
    </w:p>
    <w:p w14:paraId="24E5E328" w14:textId="77777777" w:rsidR="0087670C" w:rsidRPr="009001A4" w:rsidRDefault="0087670C" w:rsidP="0087670C">
      <w:pPr>
        <w:tabs>
          <w:tab w:val="left" w:pos="1560"/>
        </w:tabs>
        <w:ind w:right="-1" w:firstLine="709"/>
        <w:contextualSpacing/>
        <w:jc w:val="both"/>
        <w:rPr>
          <w:rFonts w:ascii="Times New Roman" w:hAnsi="Times New Roman" w:cs="Times New Roman"/>
          <w:sz w:val="24"/>
          <w:szCs w:val="24"/>
          <w:lang w:eastAsia="en-US"/>
        </w:rPr>
      </w:pPr>
      <w:r w:rsidRPr="009001A4">
        <w:rPr>
          <w:rFonts w:ascii="Times New Roman" w:hAnsi="Times New Roman" w:cs="Times New Roman"/>
          <w:sz w:val="24"/>
          <w:szCs w:val="24"/>
          <w:lang w:eastAsia="en-US"/>
        </w:rPr>
        <w:t xml:space="preserve">7.2. Изменения и дополнения вносятся в настоящее Положение не реже чем один раз в пять </w:t>
      </w:r>
      <w:proofErr w:type="gramStart"/>
      <w:r w:rsidRPr="009001A4">
        <w:rPr>
          <w:rFonts w:ascii="Times New Roman" w:hAnsi="Times New Roman" w:cs="Times New Roman"/>
          <w:sz w:val="24"/>
          <w:szCs w:val="24"/>
          <w:lang w:eastAsia="en-US"/>
        </w:rPr>
        <w:t>лет</w:t>
      </w:r>
      <w:proofErr w:type="gramEnd"/>
      <w:r w:rsidRPr="009001A4">
        <w:rPr>
          <w:rFonts w:ascii="Times New Roman" w:hAnsi="Times New Roman" w:cs="Times New Roman"/>
          <w:sz w:val="24"/>
          <w:szCs w:val="24"/>
          <w:lang w:eastAsia="en-US"/>
        </w:rPr>
        <w:t xml:space="preserve"> и подлежат утверждению руководителем ДОУ.</w:t>
      </w:r>
    </w:p>
    <w:p w14:paraId="22482B1B" w14:textId="77777777" w:rsidR="0087670C" w:rsidRPr="00116FDE" w:rsidRDefault="0087670C" w:rsidP="0087670C">
      <w:pPr>
        <w:jc w:val="right"/>
        <w:rPr>
          <w:rFonts w:ascii="Times New Roman" w:eastAsia="Times New Roman" w:hAnsi="Times New Roman" w:cs="Times New Roman"/>
          <w:b/>
          <w:sz w:val="24"/>
          <w:szCs w:val="24"/>
        </w:rPr>
      </w:pPr>
    </w:p>
    <w:p w14:paraId="45AA7FC7" w14:textId="77777777" w:rsidR="0087670C" w:rsidRPr="00AB0A0F" w:rsidRDefault="0087670C" w:rsidP="0087670C">
      <w:pPr>
        <w:widowControl w:val="0"/>
        <w:autoSpaceDE w:val="0"/>
        <w:autoSpaceDN w:val="0"/>
        <w:adjustRightInd w:val="0"/>
        <w:rPr>
          <w:rFonts w:ascii="Times New Roman" w:hAnsi="Times New Roman" w:cs="Times New Roman"/>
          <w:bCs/>
          <w:i/>
          <w:iCs/>
          <w:sz w:val="28"/>
          <w:szCs w:val="28"/>
        </w:rPr>
      </w:pPr>
    </w:p>
    <w:p w14:paraId="38F4CE62" w14:textId="77777777" w:rsidR="0087670C" w:rsidRDefault="0087670C" w:rsidP="001F7A12">
      <w:pPr>
        <w:tabs>
          <w:tab w:val="left" w:pos="1373"/>
        </w:tabs>
        <w:rPr>
          <w:rFonts w:ascii="Times New Roman" w:hAnsi="Times New Roman" w:cs="Times New Roman"/>
          <w:bCs/>
          <w:i/>
          <w:iCs/>
          <w:sz w:val="28"/>
          <w:szCs w:val="28"/>
        </w:rPr>
      </w:pPr>
    </w:p>
    <w:p w14:paraId="229E5E52" w14:textId="77777777" w:rsidR="0087670C" w:rsidRDefault="0087670C" w:rsidP="001F7A12">
      <w:pPr>
        <w:tabs>
          <w:tab w:val="left" w:pos="1373"/>
        </w:tabs>
        <w:rPr>
          <w:rFonts w:ascii="Times New Roman" w:hAnsi="Times New Roman" w:cs="Times New Roman"/>
          <w:bCs/>
          <w:i/>
          <w:iCs/>
          <w:sz w:val="28"/>
          <w:szCs w:val="28"/>
        </w:rPr>
      </w:pPr>
    </w:p>
    <w:p w14:paraId="309525AA" w14:textId="77777777" w:rsidR="0087670C" w:rsidRDefault="0087670C" w:rsidP="001F7A12">
      <w:pPr>
        <w:tabs>
          <w:tab w:val="left" w:pos="1373"/>
        </w:tabs>
        <w:rPr>
          <w:rFonts w:ascii="Times New Roman" w:hAnsi="Times New Roman" w:cs="Times New Roman"/>
          <w:bCs/>
          <w:i/>
          <w:iCs/>
          <w:sz w:val="28"/>
          <w:szCs w:val="28"/>
        </w:rPr>
      </w:pPr>
    </w:p>
    <w:p w14:paraId="64D2B53C" w14:textId="77777777" w:rsidR="0087670C" w:rsidRDefault="0087670C" w:rsidP="001F7A12">
      <w:pPr>
        <w:tabs>
          <w:tab w:val="left" w:pos="1373"/>
        </w:tabs>
        <w:rPr>
          <w:rFonts w:ascii="Times New Roman" w:hAnsi="Times New Roman" w:cs="Times New Roman"/>
          <w:bCs/>
          <w:i/>
          <w:iCs/>
          <w:sz w:val="28"/>
          <w:szCs w:val="28"/>
        </w:rPr>
      </w:pPr>
    </w:p>
    <w:p w14:paraId="027FADC5" w14:textId="77777777" w:rsidR="0087670C" w:rsidRDefault="0087670C" w:rsidP="001F7A12">
      <w:pPr>
        <w:tabs>
          <w:tab w:val="left" w:pos="1373"/>
        </w:tabs>
        <w:rPr>
          <w:rFonts w:ascii="Times New Roman" w:hAnsi="Times New Roman" w:cs="Times New Roman"/>
          <w:bCs/>
          <w:i/>
          <w:iCs/>
          <w:sz w:val="28"/>
          <w:szCs w:val="28"/>
        </w:rPr>
      </w:pPr>
    </w:p>
    <w:p w14:paraId="773A126A" w14:textId="77777777" w:rsidR="0087670C" w:rsidRDefault="0087670C" w:rsidP="001F7A12">
      <w:pPr>
        <w:tabs>
          <w:tab w:val="left" w:pos="1373"/>
        </w:tabs>
        <w:rPr>
          <w:rFonts w:ascii="Times New Roman" w:hAnsi="Times New Roman" w:cs="Times New Roman"/>
          <w:bCs/>
          <w:i/>
          <w:iCs/>
          <w:sz w:val="28"/>
          <w:szCs w:val="28"/>
        </w:rPr>
      </w:pPr>
    </w:p>
    <w:p w14:paraId="09E16107" w14:textId="77777777" w:rsidR="0087670C" w:rsidRDefault="0087670C" w:rsidP="001F7A12">
      <w:pPr>
        <w:tabs>
          <w:tab w:val="left" w:pos="1373"/>
        </w:tabs>
        <w:rPr>
          <w:rFonts w:ascii="Times New Roman" w:hAnsi="Times New Roman" w:cs="Times New Roman"/>
          <w:bCs/>
          <w:i/>
          <w:iCs/>
          <w:sz w:val="28"/>
          <w:szCs w:val="28"/>
        </w:rPr>
      </w:pPr>
    </w:p>
    <w:p w14:paraId="2653FEF8" w14:textId="77777777" w:rsidR="00302DAB" w:rsidRDefault="00302DAB" w:rsidP="001F7A12">
      <w:pPr>
        <w:tabs>
          <w:tab w:val="left" w:pos="1373"/>
        </w:tabs>
        <w:rPr>
          <w:rFonts w:ascii="Times New Roman" w:hAnsi="Times New Roman" w:cs="Times New Roman"/>
          <w:bCs/>
          <w:i/>
          <w:iCs/>
          <w:sz w:val="28"/>
          <w:szCs w:val="28"/>
        </w:rPr>
      </w:pPr>
    </w:p>
    <w:p w14:paraId="7F69371F" w14:textId="77777777" w:rsidR="00302DAB" w:rsidRDefault="00302DAB" w:rsidP="001F7A12">
      <w:pPr>
        <w:tabs>
          <w:tab w:val="left" w:pos="1373"/>
        </w:tabs>
        <w:rPr>
          <w:rFonts w:ascii="Times New Roman" w:hAnsi="Times New Roman" w:cs="Times New Roman"/>
          <w:bCs/>
          <w:i/>
          <w:iCs/>
          <w:sz w:val="28"/>
          <w:szCs w:val="28"/>
        </w:rPr>
      </w:pPr>
    </w:p>
    <w:p w14:paraId="0274A7F6" w14:textId="77777777" w:rsidR="00302DAB" w:rsidRDefault="00302DAB" w:rsidP="001F7A12">
      <w:pPr>
        <w:tabs>
          <w:tab w:val="left" w:pos="1373"/>
        </w:tabs>
        <w:rPr>
          <w:rFonts w:ascii="Times New Roman" w:hAnsi="Times New Roman" w:cs="Times New Roman"/>
          <w:bCs/>
          <w:i/>
          <w:iCs/>
          <w:sz w:val="28"/>
          <w:szCs w:val="28"/>
        </w:rPr>
      </w:pPr>
    </w:p>
    <w:p w14:paraId="505C3A0B" w14:textId="77777777" w:rsidR="00302DAB" w:rsidRDefault="00302DAB" w:rsidP="001F7A12">
      <w:pPr>
        <w:tabs>
          <w:tab w:val="left" w:pos="1373"/>
        </w:tabs>
        <w:rPr>
          <w:rFonts w:ascii="Times New Roman" w:hAnsi="Times New Roman" w:cs="Times New Roman"/>
          <w:bCs/>
          <w:i/>
          <w:iCs/>
          <w:sz w:val="28"/>
          <w:szCs w:val="28"/>
        </w:rPr>
      </w:pPr>
    </w:p>
    <w:p w14:paraId="7D2BA23E" w14:textId="77777777" w:rsidR="00302DAB" w:rsidRDefault="00302DAB" w:rsidP="001F7A12">
      <w:pPr>
        <w:tabs>
          <w:tab w:val="left" w:pos="1373"/>
        </w:tabs>
        <w:rPr>
          <w:rFonts w:ascii="Times New Roman" w:hAnsi="Times New Roman" w:cs="Times New Roman"/>
          <w:bCs/>
          <w:i/>
          <w:iCs/>
          <w:sz w:val="28"/>
          <w:szCs w:val="28"/>
        </w:rPr>
      </w:pPr>
    </w:p>
    <w:p w14:paraId="0DFC2B19" w14:textId="77777777" w:rsidR="00302DAB" w:rsidRDefault="00302DAB" w:rsidP="001F7A12">
      <w:pPr>
        <w:tabs>
          <w:tab w:val="left" w:pos="1373"/>
        </w:tabs>
        <w:rPr>
          <w:rFonts w:ascii="Times New Roman" w:hAnsi="Times New Roman" w:cs="Times New Roman"/>
          <w:bCs/>
          <w:i/>
          <w:iCs/>
          <w:sz w:val="28"/>
          <w:szCs w:val="28"/>
        </w:rPr>
      </w:pPr>
    </w:p>
    <w:p w14:paraId="1E0E1A40" w14:textId="77777777" w:rsidR="0087670C" w:rsidRDefault="0087670C" w:rsidP="001F7A12">
      <w:pPr>
        <w:tabs>
          <w:tab w:val="left" w:pos="1373"/>
        </w:tabs>
        <w:rPr>
          <w:rFonts w:ascii="Times New Roman" w:hAnsi="Times New Roman" w:cs="Times New Roman"/>
          <w:bCs/>
          <w:i/>
          <w:iCs/>
          <w:sz w:val="28"/>
          <w:szCs w:val="28"/>
        </w:rPr>
      </w:pPr>
    </w:p>
    <w:p w14:paraId="1E11DD9F" w14:textId="77777777" w:rsidR="0087670C" w:rsidRDefault="0087670C" w:rsidP="001F7A12">
      <w:pPr>
        <w:tabs>
          <w:tab w:val="left" w:pos="1373"/>
        </w:tabs>
        <w:rPr>
          <w:rFonts w:ascii="Times New Roman" w:hAnsi="Times New Roman" w:cs="Times New Roman"/>
          <w:bCs/>
          <w:i/>
          <w:iCs/>
          <w:sz w:val="28"/>
          <w:szCs w:val="28"/>
        </w:rPr>
      </w:pPr>
    </w:p>
    <w:p w14:paraId="2E6FE478" w14:textId="77777777" w:rsidR="0087670C" w:rsidRDefault="0087670C" w:rsidP="001F7A12">
      <w:pPr>
        <w:tabs>
          <w:tab w:val="left" w:pos="1373"/>
        </w:tabs>
        <w:rPr>
          <w:rFonts w:ascii="Times New Roman" w:hAnsi="Times New Roman" w:cs="Times New Roman"/>
          <w:bCs/>
          <w:i/>
          <w:iCs/>
          <w:sz w:val="28"/>
          <w:szCs w:val="28"/>
        </w:rPr>
      </w:pPr>
    </w:p>
    <w:tbl>
      <w:tblPr>
        <w:tblW w:w="10440" w:type="dxa"/>
        <w:jc w:val="center"/>
        <w:tblLook w:val="04A0" w:firstRow="1" w:lastRow="0" w:firstColumn="1" w:lastColumn="0" w:noHBand="0" w:noVBand="1"/>
      </w:tblPr>
      <w:tblGrid>
        <w:gridCol w:w="222"/>
        <w:gridCol w:w="10218"/>
      </w:tblGrid>
      <w:tr w:rsidR="0087670C" w:rsidRPr="0087670C" w14:paraId="298397E8" w14:textId="77777777" w:rsidTr="00607A63">
        <w:trPr>
          <w:trHeight w:val="831"/>
          <w:jc w:val="center"/>
        </w:trPr>
        <w:tc>
          <w:tcPr>
            <w:tcW w:w="221" w:type="dxa"/>
            <w:shd w:val="clear" w:color="auto" w:fill="auto"/>
          </w:tcPr>
          <w:p w14:paraId="159CA2EB" w14:textId="77777777" w:rsidR="0087670C" w:rsidRPr="0087670C" w:rsidRDefault="0087670C" w:rsidP="0087670C">
            <w:pPr>
              <w:rPr>
                <w:rFonts w:ascii="Times New Roman" w:hAnsi="Times New Roman" w:cs="Times New Roman"/>
                <w:bCs/>
                <w:sz w:val="28"/>
                <w:szCs w:val="28"/>
              </w:rPr>
            </w:pPr>
          </w:p>
        </w:tc>
        <w:tc>
          <w:tcPr>
            <w:tcW w:w="10219" w:type="dxa"/>
            <w:shd w:val="clear" w:color="auto" w:fill="auto"/>
            <w:hideMark/>
          </w:tcPr>
          <w:p w14:paraId="3522C440" w14:textId="77777777" w:rsidR="0087670C" w:rsidRPr="0087670C" w:rsidRDefault="0087670C" w:rsidP="0087670C">
            <w:pPr>
              <w:tabs>
                <w:tab w:val="num" w:pos="-720"/>
                <w:tab w:val="left" w:pos="5887"/>
              </w:tabs>
              <w:rPr>
                <w:rFonts w:ascii="Times New Roman" w:hAnsi="Times New Roman" w:cs="Times New Roman"/>
                <w:bCs/>
                <w:i/>
                <w:iCs/>
                <w:sz w:val="28"/>
                <w:szCs w:val="28"/>
              </w:rPr>
            </w:pPr>
            <w:r w:rsidRPr="0087670C">
              <w:rPr>
                <w:rFonts w:ascii="Times New Roman" w:hAnsi="Times New Roman" w:cs="Times New Roman"/>
                <w:bCs/>
                <w:iCs/>
                <w:sz w:val="28"/>
                <w:szCs w:val="28"/>
              </w:rPr>
              <w:t xml:space="preserve">                                                                  </w:t>
            </w:r>
            <w:r w:rsidRPr="0087670C">
              <w:rPr>
                <w:rFonts w:ascii="Times New Roman" w:hAnsi="Times New Roman" w:cs="Times New Roman"/>
                <w:bCs/>
                <w:i/>
                <w:iCs/>
                <w:sz w:val="28"/>
                <w:szCs w:val="28"/>
              </w:rPr>
              <w:t>Приложение № 5</w:t>
            </w:r>
          </w:p>
          <w:p w14:paraId="11CF8B8B" w14:textId="1394637B" w:rsidR="0087670C" w:rsidRPr="0087670C" w:rsidRDefault="0087670C" w:rsidP="0087670C">
            <w:pPr>
              <w:tabs>
                <w:tab w:val="num" w:pos="-720"/>
                <w:tab w:val="left" w:pos="5887"/>
              </w:tabs>
              <w:jc w:val="center"/>
              <w:rPr>
                <w:rFonts w:ascii="Times New Roman" w:hAnsi="Times New Roman" w:cs="Times New Roman"/>
                <w:i/>
                <w:sz w:val="28"/>
                <w:szCs w:val="28"/>
              </w:rPr>
            </w:pPr>
            <w:r w:rsidRPr="0087670C">
              <w:rPr>
                <w:rFonts w:ascii="Times New Roman" w:eastAsia="Times New Roman" w:hAnsi="Times New Roman" w:cs="Times New Roman"/>
                <w:i/>
                <w:sz w:val="28"/>
                <w:szCs w:val="28"/>
              </w:rPr>
              <w:t xml:space="preserve">                                         </w:t>
            </w:r>
            <w:r w:rsidRPr="0087670C">
              <w:rPr>
                <w:rFonts w:ascii="Times New Roman" w:hAnsi="Times New Roman" w:cs="Times New Roman"/>
                <w:i/>
                <w:iCs/>
                <w:sz w:val="28"/>
                <w:szCs w:val="28"/>
              </w:rPr>
              <w:t xml:space="preserve">                       к коллективному договору</w:t>
            </w:r>
            <w:r w:rsidRPr="0087670C">
              <w:rPr>
                <w:rFonts w:ascii="Times New Roman" w:hAnsi="Times New Roman" w:cs="Times New Roman"/>
                <w:i/>
                <w:sz w:val="28"/>
                <w:szCs w:val="28"/>
              </w:rPr>
              <w:t xml:space="preserve"> </w:t>
            </w:r>
            <w:r w:rsidR="00F22CDC">
              <w:rPr>
                <w:rFonts w:ascii="Times New Roman" w:hAnsi="Times New Roman" w:cs="Times New Roman"/>
                <w:i/>
                <w:iCs/>
                <w:sz w:val="28"/>
                <w:szCs w:val="28"/>
              </w:rPr>
              <w:t>на 2021 – 2024</w:t>
            </w:r>
            <w:r w:rsidRPr="0087670C">
              <w:rPr>
                <w:rFonts w:ascii="Times New Roman" w:hAnsi="Times New Roman" w:cs="Times New Roman"/>
                <w:i/>
                <w:iCs/>
                <w:sz w:val="28"/>
                <w:szCs w:val="28"/>
              </w:rPr>
              <w:t>гг.</w:t>
            </w:r>
          </w:p>
          <w:p w14:paraId="62290120" w14:textId="77777777" w:rsidR="0087670C" w:rsidRPr="0087670C" w:rsidRDefault="0087670C" w:rsidP="0087670C">
            <w:pPr>
              <w:widowControl w:val="0"/>
              <w:shd w:val="clear" w:color="auto" w:fill="FFFFFF"/>
              <w:autoSpaceDE w:val="0"/>
              <w:autoSpaceDN w:val="0"/>
              <w:adjustRightInd w:val="0"/>
              <w:jc w:val="both"/>
              <w:rPr>
                <w:rFonts w:ascii="Times New Roman" w:eastAsia="Times New Roman" w:hAnsi="Times New Roman" w:cs="Times New Roman"/>
                <w:color w:val="000000"/>
                <w:sz w:val="28"/>
                <w:szCs w:val="28"/>
              </w:rPr>
            </w:pPr>
            <w:r w:rsidRPr="0087670C">
              <w:rPr>
                <w:rFonts w:ascii="Times New Roman" w:eastAsia="Times New Roman" w:hAnsi="Times New Roman" w:cs="Times New Roman"/>
                <w:color w:val="000000"/>
                <w:sz w:val="28"/>
                <w:szCs w:val="28"/>
              </w:rPr>
              <w:t xml:space="preserve">    </w:t>
            </w:r>
          </w:p>
          <w:p w14:paraId="5A1D1A37" w14:textId="77777777" w:rsidR="0087670C" w:rsidRPr="0087670C" w:rsidRDefault="0087670C" w:rsidP="0087670C">
            <w:pPr>
              <w:rPr>
                <w:rFonts w:ascii="Times New Roman" w:hAnsi="Times New Roman" w:cs="Times New Roman"/>
                <w:bCs/>
                <w:sz w:val="28"/>
                <w:szCs w:val="28"/>
              </w:rPr>
            </w:pPr>
          </w:p>
        </w:tc>
      </w:tr>
    </w:tbl>
    <w:p w14:paraId="386776A6" w14:textId="77777777" w:rsidR="0087670C" w:rsidRPr="0087670C" w:rsidRDefault="0087670C" w:rsidP="0087670C">
      <w:pPr>
        <w:widowControl w:val="0"/>
        <w:autoSpaceDE w:val="0"/>
        <w:autoSpaceDN w:val="0"/>
        <w:adjustRightInd w:val="0"/>
        <w:rPr>
          <w:rFonts w:ascii="Courier New" w:eastAsia="Times New Roman" w:hAnsi="Courier New" w:cs="Courier New"/>
        </w:rPr>
      </w:pPr>
    </w:p>
    <w:tbl>
      <w:tblPr>
        <w:tblStyle w:val="14"/>
        <w:tblpPr w:leftFromText="180" w:rightFromText="180" w:vertAnchor="text" w:horzAnchor="margin" w:tblpY="73"/>
        <w:tblOverlap w:val="never"/>
        <w:tblW w:w="9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49"/>
        <w:gridCol w:w="4534"/>
      </w:tblGrid>
      <w:tr w:rsidR="0087670C" w:rsidRPr="0087670C" w14:paraId="1B5172A6" w14:textId="77777777" w:rsidTr="00607A63">
        <w:trPr>
          <w:trHeight w:val="1800"/>
        </w:trPr>
        <w:tc>
          <w:tcPr>
            <w:tcW w:w="4644" w:type="dxa"/>
          </w:tcPr>
          <w:p w14:paraId="743F9033" w14:textId="77777777" w:rsidR="0087670C" w:rsidRPr="0087670C" w:rsidRDefault="0087670C" w:rsidP="0087670C">
            <w:pPr>
              <w:ind w:right="48"/>
              <w:rPr>
                <w:rFonts w:ascii="Times New Roman" w:hAnsi="Times New Roman" w:cs="Times New Roman"/>
                <w:sz w:val="28"/>
                <w:szCs w:val="28"/>
                <w:lang w:eastAsia="en-US"/>
              </w:rPr>
            </w:pPr>
            <w:r w:rsidRPr="0087670C">
              <w:rPr>
                <w:rFonts w:ascii="Times New Roman" w:hAnsi="Times New Roman" w:cs="Times New Roman"/>
                <w:sz w:val="28"/>
                <w:szCs w:val="28"/>
                <w:lang w:eastAsia="en-US"/>
              </w:rPr>
              <w:lastRenderedPageBreak/>
              <w:t>СОГЛАСОВАНО</w:t>
            </w:r>
          </w:p>
          <w:p w14:paraId="30B950E7" w14:textId="66C68499" w:rsidR="00EF369F" w:rsidRDefault="0087670C" w:rsidP="00824F88">
            <w:pPr>
              <w:ind w:left="55" w:right="75"/>
              <w:rPr>
                <w:rFonts w:ascii="Times New Roman" w:eastAsia="Times New Roman" w:hAnsi="Times New Roman" w:cs="Times New Roman"/>
                <w:sz w:val="28"/>
                <w:szCs w:val="28"/>
              </w:rPr>
            </w:pPr>
            <w:r w:rsidRPr="0087670C">
              <w:rPr>
                <w:rFonts w:ascii="Times New Roman" w:hAnsi="Times New Roman" w:cs="Times New Roman"/>
                <w:sz w:val="28"/>
                <w:szCs w:val="28"/>
                <w:lang w:eastAsia="en-US"/>
              </w:rPr>
              <w:t xml:space="preserve">Председатель ППО </w:t>
            </w:r>
            <w:r w:rsidR="00824F88" w:rsidRPr="0087670C">
              <w:rPr>
                <w:rFonts w:ascii="Times New Roman" w:hAnsi="Times New Roman" w:cs="Times New Roman"/>
                <w:sz w:val="28"/>
                <w:szCs w:val="28"/>
                <w:lang w:eastAsia="en-US"/>
              </w:rPr>
              <w:t>МБДОУ «</w:t>
            </w:r>
            <w:r w:rsidR="00DE1129">
              <w:rPr>
                <w:rFonts w:ascii="Times New Roman" w:eastAsia="Times New Roman" w:hAnsi="Times New Roman" w:cs="Times New Roman"/>
                <w:sz w:val="28"/>
                <w:szCs w:val="28"/>
              </w:rPr>
              <w:t xml:space="preserve">Детский сад № </w:t>
            </w:r>
            <w:r w:rsidR="00EF369F">
              <w:rPr>
                <w:rFonts w:ascii="Times New Roman" w:eastAsia="Times New Roman" w:hAnsi="Times New Roman" w:cs="Times New Roman"/>
                <w:sz w:val="28"/>
                <w:szCs w:val="28"/>
              </w:rPr>
              <w:t>1</w:t>
            </w:r>
            <w:r w:rsidR="00BA7056">
              <w:rPr>
                <w:rFonts w:ascii="Times New Roman" w:eastAsia="Times New Roman" w:hAnsi="Times New Roman" w:cs="Times New Roman"/>
                <w:sz w:val="28"/>
                <w:szCs w:val="28"/>
              </w:rPr>
              <w:t xml:space="preserve"> «Аленушка»</w:t>
            </w:r>
          </w:p>
          <w:p w14:paraId="458BE2D2" w14:textId="11568A6F" w:rsidR="0087670C" w:rsidRPr="0087670C" w:rsidRDefault="00E77390" w:rsidP="00824F88">
            <w:pPr>
              <w:ind w:left="55"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w:t>
            </w:r>
            <w:r w:rsidR="00DC0A91">
              <w:rPr>
                <w:rFonts w:ascii="Times New Roman" w:eastAsia="Times New Roman" w:hAnsi="Times New Roman" w:cs="Times New Roman"/>
                <w:sz w:val="28"/>
                <w:szCs w:val="28"/>
              </w:rPr>
              <w:t xml:space="preserve">Садовое </w:t>
            </w:r>
            <w:r w:rsidR="00DE1129">
              <w:rPr>
                <w:rFonts w:ascii="Times New Roman" w:eastAsia="Times New Roman" w:hAnsi="Times New Roman" w:cs="Times New Roman"/>
                <w:sz w:val="28"/>
                <w:szCs w:val="28"/>
              </w:rPr>
              <w:t>Грозненского Муниципального</w:t>
            </w:r>
          </w:p>
          <w:p w14:paraId="22897A84" w14:textId="77777777" w:rsidR="0087670C" w:rsidRPr="0087670C" w:rsidRDefault="0087670C" w:rsidP="00DE1129">
            <w:pPr>
              <w:ind w:right="75"/>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 xml:space="preserve"> </w:t>
            </w:r>
            <w:r w:rsidR="00DE1129" w:rsidRPr="0087670C">
              <w:rPr>
                <w:rFonts w:ascii="Times New Roman" w:eastAsia="Times New Roman" w:hAnsi="Times New Roman" w:cs="Times New Roman"/>
                <w:sz w:val="28"/>
                <w:szCs w:val="28"/>
              </w:rPr>
              <w:t>Р</w:t>
            </w:r>
            <w:r w:rsidRPr="0087670C">
              <w:rPr>
                <w:rFonts w:ascii="Times New Roman" w:eastAsia="Times New Roman" w:hAnsi="Times New Roman" w:cs="Times New Roman"/>
                <w:sz w:val="28"/>
                <w:szCs w:val="28"/>
              </w:rPr>
              <w:t>айона</w:t>
            </w:r>
            <w:r w:rsidR="00DE1129">
              <w:rPr>
                <w:rFonts w:ascii="Times New Roman" w:eastAsia="Times New Roman" w:hAnsi="Times New Roman" w:cs="Times New Roman"/>
                <w:sz w:val="28"/>
                <w:szCs w:val="28"/>
              </w:rPr>
              <w:t>»</w:t>
            </w:r>
          </w:p>
          <w:p w14:paraId="0F2DE6D5" w14:textId="5B543D37" w:rsidR="0087670C" w:rsidRPr="0087670C" w:rsidRDefault="00E77FDA" w:rsidP="0087670C">
            <w:pPr>
              <w:ind w:right="48"/>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DE1129">
              <w:rPr>
                <w:rFonts w:ascii="Times New Roman" w:hAnsi="Times New Roman" w:cs="Times New Roman"/>
                <w:sz w:val="28"/>
                <w:szCs w:val="28"/>
                <w:lang w:eastAsia="en-US"/>
              </w:rPr>
              <w:t>_________</w:t>
            </w:r>
            <w:r w:rsidR="00DC0A91">
              <w:rPr>
                <w:rFonts w:ascii="Times New Roman" w:hAnsi="Times New Roman" w:cs="Times New Roman"/>
                <w:sz w:val="28"/>
                <w:szCs w:val="28"/>
                <w:lang w:eastAsia="en-US"/>
              </w:rPr>
              <w:t>Л.</w:t>
            </w:r>
            <w:r w:rsidR="005E49A0">
              <w:rPr>
                <w:rFonts w:ascii="Times New Roman" w:hAnsi="Times New Roman" w:cs="Times New Roman"/>
                <w:sz w:val="28"/>
                <w:szCs w:val="28"/>
                <w:lang w:eastAsia="en-US"/>
              </w:rPr>
              <w:t xml:space="preserve"> </w:t>
            </w:r>
            <w:r w:rsidR="00DC0A91">
              <w:rPr>
                <w:rFonts w:ascii="Times New Roman" w:hAnsi="Times New Roman" w:cs="Times New Roman"/>
                <w:sz w:val="28"/>
                <w:szCs w:val="28"/>
                <w:lang w:eastAsia="en-US"/>
              </w:rPr>
              <w:t>Р.</w:t>
            </w:r>
            <w:r w:rsidR="005E49A0">
              <w:rPr>
                <w:rFonts w:ascii="Times New Roman" w:hAnsi="Times New Roman" w:cs="Times New Roman"/>
                <w:sz w:val="28"/>
                <w:szCs w:val="28"/>
                <w:lang w:eastAsia="en-US"/>
              </w:rPr>
              <w:t xml:space="preserve"> </w:t>
            </w:r>
            <w:proofErr w:type="spellStart"/>
            <w:r w:rsidR="00DC0A91">
              <w:rPr>
                <w:rFonts w:ascii="Times New Roman" w:hAnsi="Times New Roman" w:cs="Times New Roman"/>
                <w:sz w:val="28"/>
                <w:szCs w:val="28"/>
                <w:lang w:eastAsia="en-US"/>
              </w:rPr>
              <w:t>Медагова</w:t>
            </w:r>
            <w:proofErr w:type="spellEnd"/>
          </w:p>
          <w:p w14:paraId="6EFD3ACA" w14:textId="5C03FB27" w:rsidR="0087670C" w:rsidRPr="0087670C" w:rsidRDefault="0087670C" w:rsidP="0087670C">
            <w:pPr>
              <w:ind w:right="48"/>
              <w:rPr>
                <w:rFonts w:ascii="Times New Roman" w:hAnsi="Times New Roman" w:cs="Times New Roman"/>
                <w:sz w:val="28"/>
                <w:szCs w:val="28"/>
                <w:lang w:eastAsia="en-US"/>
              </w:rPr>
            </w:pPr>
          </w:p>
        </w:tc>
        <w:tc>
          <w:tcPr>
            <w:tcW w:w="549" w:type="dxa"/>
          </w:tcPr>
          <w:p w14:paraId="03C5472E" w14:textId="77777777" w:rsidR="0087670C" w:rsidRPr="0087670C" w:rsidRDefault="0087670C" w:rsidP="0087670C">
            <w:pPr>
              <w:ind w:right="48"/>
              <w:rPr>
                <w:rFonts w:ascii="Times New Roman" w:eastAsia="Times New Roman" w:hAnsi="Times New Roman" w:cs="Times New Roman"/>
                <w:sz w:val="28"/>
                <w:szCs w:val="28"/>
              </w:rPr>
            </w:pPr>
          </w:p>
        </w:tc>
        <w:tc>
          <w:tcPr>
            <w:tcW w:w="4534" w:type="dxa"/>
          </w:tcPr>
          <w:p w14:paraId="4248637D" w14:textId="77777777" w:rsidR="0087670C" w:rsidRPr="0087670C" w:rsidRDefault="0087670C" w:rsidP="0087670C">
            <w:pPr>
              <w:ind w:right="75"/>
              <w:jc w:val="both"/>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 xml:space="preserve"> УТВЕРЖДЕНО</w:t>
            </w:r>
          </w:p>
          <w:p w14:paraId="6E1D7997" w14:textId="77777777" w:rsidR="0087670C" w:rsidRPr="0087670C" w:rsidRDefault="0087670C" w:rsidP="0087670C">
            <w:pPr>
              <w:ind w:right="75"/>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 xml:space="preserve"> приказом МБДОУ</w:t>
            </w:r>
          </w:p>
          <w:p w14:paraId="35803206" w14:textId="7223BB32" w:rsidR="00EF369F" w:rsidRDefault="0087670C" w:rsidP="00824F88">
            <w:pPr>
              <w:ind w:left="55" w:right="75"/>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«Детский сад</w:t>
            </w:r>
            <w:r w:rsidR="00DE1129">
              <w:rPr>
                <w:rFonts w:ascii="Times New Roman" w:eastAsia="Times New Roman" w:hAnsi="Times New Roman" w:cs="Times New Roman"/>
                <w:sz w:val="28"/>
                <w:szCs w:val="28"/>
              </w:rPr>
              <w:t xml:space="preserve"> №</w:t>
            </w:r>
            <w:r w:rsidR="00EF369F">
              <w:rPr>
                <w:rFonts w:ascii="Times New Roman" w:eastAsia="Times New Roman" w:hAnsi="Times New Roman" w:cs="Times New Roman"/>
                <w:sz w:val="28"/>
                <w:szCs w:val="28"/>
              </w:rPr>
              <w:t>1</w:t>
            </w:r>
            <w:r w:rsidR="00BA7056">
              <w:rPr>
                <w:rFonts w:ascii="Times New Roman" w:eastAsia="Times New Roman" w:hAnsi="Times New Roman" w:cs="Times New Roman"/>
                <w:sz w:val="28"/>
                <w:szCs w:val="28"/>
              </w:rPr>
              <w:t xml:space="preserve"> «Аленушка»</w:t>
            </w:r>
          </w:p>
          <w:p w14:paraId="7BCE851F" w14:textId="5B4728CD" w:rsidR="0087670C" w:rsidRPr="0087670C" w:rsidRDefault="00DC0A91" w:rsidP="00824F88">
            <w:pPr>
              <w:ind w:left="55"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w:t>
            </w:r>
            <w:r w:rsidR="005E49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Садовое</w:t>
            </w:r>
            <w:r w:rsidR="00824F88">
              <w:rPr>
                <w:rFonts w:ascii="Times New Roman" w:eastAsia="Times New Roman" w:hAnsi="Times New Roman" w:cs="Times New Roman"/>
                <w:sz w:val="28"/>
                <w:szCs w:val="28"/>
              </w:rPr>
              <w:t xml:space="preserve"> </w:t>
            </w:r>
            <w:r w:rsidR="00DE1129">
              <w:rPr>
                <w:rFonts w:ascii="Times New Roman" w:eastAsia="Times New Roman" w:hAnsi="Times New Roman" w:cs="Times New Roman"/>
                <w:sz w:val="28"/>
                <w:szCs w:val="28"/>
              </w:rPr>
              <w:t>Грозненского</w:t>
            </w:r>
          </w:p>
          <w:p w14:paraId="3CD5EC6D" w14:textId="77777777" w:rsidR="0087670C" w:rsidRDefault="0087670C" w:rsidP="0087670C">
            <w:pPr>
              <w:ind w:left="55" w:right="75"/>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Муниципального района</w:t>
            </w:r>
            <w:r w:rsidR="00DE1129">
              <w:rPr>
                <w:rFonts w:ascii="Times New Roman" w:eastAsia="Times New Roman" w:hAnsi="Times New Roman" w:cs="Times New Roman"/>
                <w:sz w:val="28"/>
                <w:szCs w:val="28"/>
              </w:rPr>
              <w:t>»</w:t>
            </w:r>
          </w:p>
          <w:p w14:paraId="2B95DA0F" w14:textId="77777777" w:rsidR="00134447" w:rsidRPr="0087670C" w:rsidRDefault="00134447" w:rsidP="0087670C">
            <w:pPr>
              <w:ind w:left="55" w:right="75"/>
              <w:rPr>
                <w:rFonts w:ascii="Times New Roman" w:eastAsia="Times New Roman" w:hAnsi="Times New Roman" w:cs="Times New Roman"/>
                <w:sz w:val="28"/>
                <w:szCs w:val="28"/>
              </w:rPr>
            </w:pPr>
          </w:p>
          <w:p w14:paraId="75DBD64E" w14:textId="094BEB41" w:rsidR="0087670C" w:rsidRPr="0087670C" w:rsidRDefault="0087670C" w:rsidP="0087670C">
            <w:pPr>
              <w:ind w:right="75" w:firstLine="44"/>
              <w:rPr>
                <w:rFonts w:ascii="Times New Roman" w:eastAsia="Times New Roman" w:hAnsi="Times New Roman" w:cs="Times New Roman"/>
                <w:sz w:val="28"/>
                <w:szCs w:val="28"/>
              </w:rPr>
            </w:pPr>
          </w:p>
          <w:p w14:paraId="0DB95DD5" w14:textId="77777777" w:rsidR="0087670C" w:rsidRPr="0087670C" w:rsidRDefault="0087670C" w:rsidP="0087670C">
            <w:pPr>
              <w:ind w:right="75" w:firstLine="44"/>
              <w:rPr>
                <w:rFonts w:ascii="Times New Roman" w:hAnsi="Times New Roman" w:cs="Times New Roman"/>
                <w:sz w:val="28"/>
                <w:szCs w:val="28"/>
                <w:lang w:eastAsia="en-US"/>
              </w:rPr>
            </w:pPr>
          </w:p>
        </w:tc>
      </w:tr>
    </w:tbl>
    <w:p w14:paraId="1EA7FB9C" w14:textId="77777777" w:rsidR="0087670C" w:rsidRPr="0087670C" w:rsidRDefault="0087670C" w:rsidP="0087670C">
      <w:pPr>
        <w:rPr>
          <w:rFonts w:ascii="Times New Roman" w:eastAsia="Times New Roman" w:hAnsi="Times New Roman" w:cs="Times New Roman"/>
          <w:bCs/>
          <w:sz w:val="28"/>
          <w:szCs w:val="28"/>
          <w:lang w:eastAsia="en-US"/>
        </w:rPr>
      </w:pPr>
    </w:p>
    <w:p w14:paraId="2D6C5714" w14:textId="77777777" w:rsidR="0087670C" w:rsidRPr="0087670C" w:rsidRDefault="0087670C" w:rsidP="0087670C">
      <w:pPr>
        <w:rPr>
          <w:rFonts w:ascii="Times New Roman" w:eastAsia="Times New Roman" w:hAnsi="Times New Roman" w:cs="Times New Roman"/>
          <w:bCs/>
          <w:sz w:val="28"/>
          <w:szCs w:val="28"/>
          <w:lang w:eastAsia="en-US"/>
        </w:rPr>
      </w:pPr>
      <w:r w:rsidRPr="0087670C">
        <w:rPr>
          <w:rFonts w:ascii="Times New Roman" w:eastAsia="Times New Roman" w:hAnsi="Times New Roman" w:cs="Times New Roman"/>
          <w:bCs/>
          <w:sz w:val="28"/>
          <w:szCs w:val="28"/>
          <w:lang w:eastAsia="en-US"/>
        </w:rPr>
        <w:t>ПРИНЯТО</w:t>
      </w:r>
    </w:p>
    <w:p w14:paraId="30557814" w14:textId="77777777" w:rsidR="0087670C" w:rsidRPr="0087670C" w:rsidRDefault="0087670C" w:rsidP="0087670C">
      <w:pPr>
        <w:rPr>
          <w:rFonts w:ascii="Times New Roman" w:eastAsia="Times New Roman" w:hAnsi="Times New Roman" w:cs="Times New Roman"/>
          <w:bCs/>
          <w:sz w:val="28"/>
          <w:szCs w:val="28"/>
          <w:lang w:eastAsia="en-US"/>
        </w:rPr>
      </w:pPr>
      <w:r w:rsidRPr="0087670C">
        <w:rPr>
          <w:rFonts w:ascii="Times New Roman" w:eastAsia="Times New Roman" w:hAnsi="Times New Roman" w:cs="Times New Roman"/>
          <w:bCs/>
          <w:sz w:val="28"/>
          <w:szCs w:val="28"/>
          <w:lang w:eastAsia="en-US"/>
        </w:rPr>
        <w:t xml:space="preserve">на заседании общего собрания </w:t>
      </w:r>
    </w:p>
    <w:p w14:paraId="59EC5AA0" w14:textId="77777777" w:rsidR="0087670C" w:rsidRPr="0087670C" w:rsidRDefault="0087670C" w:rsidP="0087670C">
      <w:pPr>
        <w:rPr>
          <w:rFonts w:ascii="Times New Roman" w:eastAsia="Times New Roman" w:hAnsi="Times New Roman" w:cs="Times New Roman"/>
          <w:bCs/>
          <w:sz w:val="28"/>
          <w:szCs w:val="28"/>
          <w:lang w:eastAsia="en-US"/>
        </w:rPr>
      </w:pPr>
      <w:r w:rsidRPr="0087670C">
        <w:rPr>
          <w:rFonts w:ascii="Times New Roman" w:eastAsia="Times New Roman" w:hAnsi="Times New Roman" w:cs="Times New Roman"/>
          <w:bCs/>
          <w:sz w:val="28"/>
          <w:szCs w:val="28"/>
          <w:lang w:eastAsia="en-US"/>
        </w:rPr>
        <w:t>трудового коллектива</w:t>
      </w:r>
    </w:p>
    <w:p w14:paraId="5B5D9147" w14:textId="7622B94E" w:rsidR="0087670C" w:rsidRPr="0087670C" w:rsidRDefault="00506CFC" w:rsidP="0087670C">
      <w:pP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протокол № 2</w:t>
      </w:r>
      <w:r w:rsidR="0087670C" w:rsidRPr="0087670C">
        <w:rPr>
          <w:rFonts w:ascii="Times New Roman" w:eastAsia="Times New Roman" w:hAnsi="Times New Roman" w:cs="Times New Roman"/>
          <w:bCs/>
          <w:sz w:val="28"/>
          <w:szCs w:val="28"/>
          <w:lang w:eastAsia="en-US"/>
        </w:rPr>
        <w:t xml:space="preserve"> </w:t>
      </w:r>
    </w:p>
    <w:p w14:paraId="2F9B32E0" w14:textId="7AD8B80B" w:rsidR="0087670C" w:rsidRPr="0087670C" w:rsidRDefault="0087670C" w:rsidP="0087670C">
      <w:pPr>
        <w:rPr>
          <w:rFonts w:ascii="Times New Roman" w:eastAsia="Times New Roman" w:hAnsi="Times New Roman" w:cs="Times New Roman"/>
          <w:bCs/>
          <w:sz w:val="28"/>
          <w:szCs w:val="28"/>
          <w:lang w:eastAsia="en-US"/>
        </w:rPr>
      </w:pPr>
    </w:p>
    <w:p w14:paraId="6FFB8C4C" w14:textId="77777777" w:rsidR="0087670C" w:rsidRPr="0087670C" w:rsidRDefault="0087670C" w:rsidP="0087670C">
      <w:pPr>
        <w:widowControl w:val="0"/>
        <w:autoSpaceDE w:val="0"/>
        <w:autoSpaceDN w:val="0"/>
        <w:adjustRightInd w:val="0"/>
        <w:rPr>
          <w:rFonts w:ascii="Courier New" w:eastAsia="Times New Roman" w:hAnsi="Courier New" w:cs="Courier New"/>
        </w:rPr>
      </w:pPr>
    </w:p>
    <w:p w14:paraId="2042200B" w14:textId="77777777" w:rsidR="0087670C" w:rsidRPr="0087670C" w:rsidRDefault="0087670C" w:rsidP="0087670C">
      <w:pPr>
        <w:widowControl w:val="0"/>
        <w:autoSpaceDE w:val="0"/>
        <w:autoSpaceDN w:val="0"/>
        <w:adjustRightInd w:val="0"/>
        <w:rPr>
          <w:rFonts w:ascii="Courier New" w:eastAsia="Times New Roman" w:hAnsi="Courier New" w:cs="Courier New"/>
        </w:rPr>
      </w:pPr>
    </w:p>
    <w:p w14:paraId="23D41725" w14:textId="77777777" w:rsidR="0087670C" w:rsidRPr="009001A4" w:rsidRDefault="0087670C" w:rsidP="0087670C">
      <w:pPr>
        <w:keepNext/>
        <w:widowControl w:val="0"/>
        <w:shd w:val="clear" w:color="auto" w:fill="FFFFFF"/>
        <w:autoSpaceDE w:val="0"/>
        <w:autoSpaceDN w:val="0"/>
        <w:adjustRightInd w:val="0"/>
        <w:jc w:val="center"/>
        <w:outlineLvl w:val="0"/>
        <w:rPr>
          <w:rFonts w:ascii="Times New Roman" w:eastAsia="Times New Roman" w:hAnsi="Times New Roman" w:cs="Courier New"/>
          <w:color w:val="000000"/>
          <w:sz w:val="24"/>
          <w:szCs w:val="24"/>
        </w:rPr>
      </w:pPr>
    </w:p>
    <w:p w14:paraId="1A88B56B" w14:textId="77777777" w:rsidR="0087670C" w:rsidRPr="009001A4" w:rsidRDefault="0087670C" w:rsidP="0087670C">
      <w:pPr>
        <w:keepNext/>
        <w:widowControl w:val="0"/>
        <w:shd w:val="clear" w:color="auto" w:fill="FFFFFF"/>
        <w:autoSpaceDE w:val="0"/>
        <w:autoSpaceDN w:val="0"/>
        <w:adjustRightInd w:val="0"/>
        <w:jc w:val="center"/>
        <w:outlineLvl w:val="0"/>
        <w:rPr>
          <w:rFonts w:ascii="Times New Roman" w:eastAsia="Times New Roman" w:hAnsi="Times New Roman" w:cs="Courier New"/>
          <w:b/>
          <w:color w:val="000000"/>
          <w:sz w:val="24"/>
          <w:szCs w:val="24"/>
        </w:rPr>
      </w:pPr>
      <w:r w:rsidRPr="009001A4">
        <w:rPr>
          <w:rFonts w:ascii="Times New Roman" w:eastAsia="Times New Roman" w:hAnsi="Times New Roman" w:cs="Courier New"/>
          <w:b/>
          <w:color w:val="000000"/>
          <w:sz w:val="24"/>
          <w:szCs w:val="24"/>
        </w:rPr>
        <w:t>СОГЛАШЕНИЕ</w:t>
      </w:r>
    </w:p>
    <w:p w14:paraId="09A48E95" w14:textId="77777777" w:rsidR="0087670C" w:rsidRPr="009001A4" w:rsidRDefault="0087670C" w:rsidP="0087670C">
      <w:pPr>
        <w:jc w:val="center"/>
        <w:rPr>
          <w:rFonts w:ascii="Times New Roman" w:hAnsi="Times New Roman" w:cs="Times New Roman"/>
          <w:b/>
          <w:bCs/>
          <w:sz w:val="24"/>
          <w:szCs w:val="24"/>
        </w:rPr>
      </w:pPr>
      <w:r w:rsidRPr="009001A4">
        <w:rPr>
          <w:rFonts w:ascii="Times New Roman" w:eastAsia="Times New Roman" w:hAnsi="Times New Roman" w:cs="Times New Roman"/>
          <w:b/>
          <w:sz w:val="24"/>
          <w:szCs w:val="24"/>
        </w:rPr>
        <w:t>между Администрацией и первичной профсоюзной организации</w:t>
      </w:r>
      <w:r w:rsidRPr="009001A4">
        <w:rPr>
          <w:rFonts w:ascii="Times New Roman" w:hAnsi="Times New Roman" w:cs="Times New Roman"/>
          <w:b/>
          <w:bCs/>
          <w:sz w:val="24"/>
          <w:szCs w:val="24"/>
        </w:rPr>
        <w:t xml:space="preserve"> </w:t>
      </w:r>
    </w:p>
    <w:p w14:paraId="08FEB343" w14:textId="77777777" w:rsidR="0087670C" w:rsidRPr="009001A4" w:rsidRDefault="0087670C" w:rsidP="0087670C">
      <w:pPr>
        <w:jc w:val="center"/>
        <w:rPr>
          <w:rFonts w:ascii="Times New Roman" w:hAnsi="Times New Roman" w:cs="Times New Roman"/>
          <w:b/>
          <w:bCs/>
          <w:sz w:val="24"/>
          <w:szCs w:val="24"/>
        </w:rPr>
      </w:pPr>
      <w:r w:rsidRPr="009001A4">
        <w:rPr>
          <w:rFonts w:ascii="Times New Roman" w:hAnsi="Times New Roman" w:cs="Times New Roman"/>
          <w:b/>
          <w:bCs/>
          <w:sz w:val="24"/>
          <w:szCs w:val="24"/>
        </w:rPr>
        <w:t>по охране труда</w:t>
      </w:r>
    </w:p>
    <w:p w14:paraId="2E2FCF9B" w14:textId="3D3983A9" w:rsidR="0087670C" w:rsidRPr="009001A4" w:rsidRDefault="00DE1129" w:rsidP="0087670C">
      <w:pPr>
        <w:keepNext/>
        <w:widowControl w:val="0"/>
        <w:shd w:val="clear" w:color="auto" w:fill="FFFFFF"/>
        <w:autoSpaceDE w:val="0"/>
        <w:autoSpaceDN w:val="0"/>
        <w:adjustRightInd w:val="0"/>
        <w:jc w:val="center"/>
        <w:outlineLvl w:val="0"/>
        <w:rPr>
          <w:rFonts w:ascii="Times New Roman" w:eastAsia="Times New Roman" w:hAnsi="Times New Roman" w:cs="Courier New"/>
          <w:b/>
          <w:color w:val="000000"/>
          <w:sz w:val="24"/>
          <w:szCs w:val="24"/>
        </w:rPr>
      </w:pPr>
      <w:r>
        <w:rPr>
          <w:rFonts w:ascii="Times New Roman" w:eastAsia="Times New Roman" w:hAnsi="Times New Roman" w:cs="Courier New"/>
          <w:b/>
          <w:color w:val="000000"/>
          <w:sz w:val="24"/>
          <w:szCs w:val="24"/>
        </w:rPr>
        <w:t xml:space="preserve"> </w:t>
      </w:r>
      <w:proofErr w:type="gramStart"/>
      <w:r>
        <w:rPr>
          <w:rFonts w:ascii="Times New Roman" w:eastAsia="Times New Roman" w:hAnsi="Times New Roman" w:cs="Courier New"/>
          <w:b/>
          <w:color w:val="000000"/>
          <w:sz w:val="24"/>
          <w:szCs w:val="24"/>
        </w:rPr>
        <w:t>МБДОУ «Детский сад №</w:t>
      </w:r>
      <w:r w:rsidR="002D686C">
        <w:rPr>
          <w:rFonts w:ascii="Times New Roman" w:eastAsia="Times New Roman" w:hAnsi="Times New Roman" w:cs="Courier New"/>
          <w:b/>
          <w:color w:val="000000"/>
          <w:sz w:val="24"/>
          <w:szCs w:val="24"/>
        </w:rPr>
        <w:t>1</w:t>
      </w:r>
      <w:r w:rsidR="00BA7056">
        <w:rPr>
          <w:rFonts w:ascii="Times New Roman" w:eastAsia="Times New Roman" w:hAnsi="Times New Roman" w:cs="Courier New"/>
          <w:b/>
          <w:color w:val="000000"/>
          <w:sz w:val="24"/>
          <w:szCs w:val="24"/>
        </w:rPr>
        <w:t xml:space="preserve"> «Аленушка»</w:t>
      </w:r>
      <w:r w:rsidR="00DC0A91">
        <w:rPr>
          <w:rFonts w:ascii="Times New Roman" w:eastAsia="Times New Roman" w:hAnsi="Times New Roman" w:cs="Courier New"/>
          <w:b/>
          <w:color w:val="000000"/>
          <w:sz w:val="24"/>
          <w:szCs w:val="24"/>
        </w:rPr>
        <w:t xml:space="preserve"> с.</w:t>
      </w:r>
      <w:r w:rsidR="005E49A0">
        <w:rPr>
          <w:rFonts w:ascii="Times New Roman" w:eastAsia="Times New Roman" w:hAnsi="Times New Roman" w:cs="Courier New"/>
          <w:b/>
          <w:color w:val="000000"/>
          <w:sz w:val="24"/>
          <w:szCs w:val="24"/>
        </w:rPr>
        <w:t xml:space="preserve"> </w:t>
      </w:r>
      <w:r w:rsidR="00DC0A91">
        <w:rPr>
          <w:rFonts w:ascii="Times New Roman" w:eastAsia="Times New Roman" w:hAnsi="Times New Roman" w:cs="Courier New"/>
          <w:b/>
          <w:color w:val="000000"/>
          <w:sz w:val="24"/>
          <w:szCs w:val="24"/>
        </w:rPr>
        <w:t xml:space="preserve">Садовое </w:t>
      </w:r>
      <w:r>
        <w:rPr>
          <w:rFonts w:ascii="Times New Roman" w:eastAsia="Times New Roman" w:hAnsi="Times New Roman" w:cs="Courier New"/>
          <w:b/>
          <w:color w:val="000000"/>
          <w:sz w:val="24"/>
          <w:szCs w:val="24"/>
        </w:rPr>
        <w:t>Грозненского</w:t>
      </w:r>
      <w:r w:rsidR="0087670C" w:rsidRPr="009001A4">
        <w:rPr>
          <w:rFonts w:ascii="Times New Roman" w:eastAsia="Times New Roman" w:hAnsi="Times New Roman" w:cs="Courier New"/>
          <w:b/>
          <w:color w:val="000000"/>
          <w:sz w:val="24"/>
          <w:szCs w:val="24"/>
        </w:rPr>
        <w:t xml:space="preserve"> муниципального района</w:t>
      </w:r>
      <w:r>
        <w:rPr>
          <w:rFonts w:ascii="Times New Roman" w:eastAsia="Times New Roman" w:hAnsi="Times New Roman" w:cs="Courier New"/>
          <w:b/>
          <w:color w:val="000000"/>
          <w:sz w:val="24"/>
          <w:szCs w:val="24"/>
        </w:rPr>
        <w:t>»</w:t>
      </w:r>
      <w:proofErr w:type="gramEnd"/>
    </w:p>
    <w:p w14:paraId="7B3C44F9" w14:textId="669A05F8" w:rsidR="0087670C" w:rsidRPr="009001A4" w:rsidRDefault="001943AB" w:rsidP="0087670C">
      <w:pPr>
        <w:keepNext/>
        <w:widowControl w:val="0"/>
        <w:shd w:val="clear" w:color="auto" w:fill="FFFFFF"/>
        <w:autoSpaceDE w:val="0"/>
        <w:autoSpaceDN w:val="0"/>
        <w:adjustRightInd w:val="0"/>
        <w:jc w:val="cente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на 2021-2024</w:t>
      </w:r>
      <w:r w:rsidR="0087670C" w:rsidRPr="009001A4">
        <w:rPr>
          <w:rFonts w:ascii="Times New Roman" w:hAnsi="Times New Roman" w:cs="Times New Roman"/>
          <w:b/>
          <w:bCs/>
          <w:color w:val="000000"/>
          <w:sz w:val="24"/>
          <w:szCs w:val="24"/>
        </w:rPr>
        <w:t>гг.</w:t>
      </w:r>
    </w:p>
    <w:p w14:paraId="522EF23A" w14:textId="77777777" w:rsidR="0087670C" w:rsidRPr="009001A4" w:rsidRDefault="0087670C" w:rsidP="0087670C">
      <w:pPr>
        <w:jc w:val="center"/>
        <w:rPr>
          <w:rFonts w:ascii="Times New Roman" w:hAnsi="Times New Roman" w:cs="Times New Roman"/>
          <w:bCs/>
          <w:sz w:val="24"/>
          <w:szCs w:val="24"/>
        </w:rPr>
      </w:pPr>
    </w:p>
    <w:p w14:paraId="6E0F78F4" w14:textId="77777777" w:rsidR="0087670C" w:rsidRPr="009001A4" w:rsidRDefault="0087670C" w:rsidP="0087670C">
      <w:pPr>
        <w:jc w:val="center"/>
        <w:rPr>
          <w:rFonts w:ascii="Times New Roman" w:hAnsi="Times New Roman" w:cs="Times New Roman"/>
          <w:bCs/>
          <w:sz w:val="24"/>
          <w:szCs w:val="24"/>
        </w:rPr>
      </w:pPr>
    </w:p>
    <w:p w14:paraId="62A01955" w14:textId="77777777" w:rsidR="0087670C" w:rsidRPr="009001A4" w:rsidRDefault="0087670C" w:rsidP="00F409BD">
      <w:pPr>
        <w:widowControl w:val="0"/>
        <w:numPr>
          <w:ilvl w:val="0"/>
          <w:numId w:val="36"/>
        </w:numPr>
        <w:autoSpaceDE w:val="0"/>
        <w:autoSpaceDN w:val="0"/>
        <w:adjustRightInd w:val="0"/>
        <w:contextualSpacing/>
        <w:jc w:val="center"/>
        <w:rPr>
          <w:rFonts w:ascii="Times New Roman" w:eastAsia="Times New Roman" w:hAnsi="Times New Roman" w:cs="Times New Roman"/>
          <w:b/>
          <w:sz w:val="24"/>
          <w:szCs w:val="24"/>
        </w:rPr>
      </w:pPr>
      <w:r w:rsidRPr="009001A4">
        <w:rPr>
          <w:rFonts w:ascii="Times New Roman" w:eastAsia="Times New Roman" w:hAnsi="Times New Roman" w:cs="Times New Roman"/>
          <w:b/>
          <w:sz w:val="24"/>
          <w:szCs w:val="24"/>
        </w:rPr>
        <w:t>Предмет соглашения</w:t>
      </w:r>
    </w:p>
    <w:p w14:paraId="32F8B2EA" w14:textId="77777777" w:rsidR="0087670C" w:rsidRPr="009001A4" w:rsidRDefault="0087670C" w:rsidP="0087670C">
      <w:pPr>
        <w:keepNext/>
        <w:widowControl w:val="0"/>
        <w:shd w:val="clear" w:color="auto" w:fill="FFFFFF"/>
        <w:autoSpaceDE w:val="0"/>
        <w:autoSpaceDN w:val="0"/>
        <w:adjustRightInd w:val="0"/>
        <w:ind w:firstLine="709"/>
        <w:jc w:val="center"/>
        <w:outlineLvl w:val="0"/>
        <w:rPr>
          <w:rFonts w:ascii="Times New Roman" w:eastAsia="Times New Roman" w:hAnsi="Times New Roman" w:cs="Times New Roman"/>
          <w:color w:val="000000"/>
          <w:sz w:val="24"/>
          <w:szCs w:val="24"/>
        </w:rPr>
      </w:pPr>
    </w:p>
    <w:p w14:paraId="09F4771B" w14:textId="01E7D149" w:rsidR="0087670C" w:rsidRPr="009001A4" w:rsidRDefault="0087670C" w:rsidP="0087670C">
      <w:pPr>
        <w:keepNext/>
        <w:widowControl w:val="0"/>
        <w:shd w:val="clear" w:color="auto" w:fill="FFFFFF"/>
        <w:autoSpaceDE w:val="0"/>
        <w:autoSpaceDN w:val="0"/>
        <w:adjustRightInd w:val="0"/>
        <w:ind w:firstLine="709"/>
        <w:jc w:val="both"/>
        <w:outlineLvl w:val="0"/>
        <w:rPr>
          <w:rFonts w:ascii="Times New Roman" w:eastAsia="Times New Roman" w:hAnsi="Times New Roman" w:cs="Courier New"/>
          <w:color w:val="000000"/>
          <w:sz w:val="24"/>
          <w:szCs w:val="24"/>
        </w:rPr>
      </w:pPr>
      <w:proofErr w:type="gramStart"/>
      <w:r w:rsidRPr="009001A4">
        <w:rPr>
          <w:rFonts w:ascii="Times New Roman" w:eastAsia="Times New Roman" w:hAnsi="Times New Roman" w:cs="Times New Roman"/>
          <w:color w:val="000000"/>
          <w:sz w:val="24"/>
          <w:szCs w:val="24"/>
        </w:rPr>
        <w:t xml:space="preserve">1.1 Соглашение по охране труда муниципального бюджетного дошкольного образовательного учреждения </w:t>
      </w:r>
      <w:r w:rsidR="00DE1129">
        <w:rPr>
          <w:rFonts w:ascii="Times New Roman" w:eastAsia="SimSun" w:hAnsi="Times New Roman" w:cs="Times New Roman"/>
          <w:color w:val="00000A"/>
          <w:sz w:val="24"/>
          <w:szCs w:val="24"/>
          <w:lang w:eastAsia="zh-CN" w:bidi="hi-IN"/>
        </w:rPr>
        <w:t>«Детский сад №</w:t>
      </w:r>
      <w:r w:rsidR="002D686C">
        <w:rPr>
          <w:rFonts w:ascii="Times New Roman" w:eastAsia="SimSun" w:hAnsi="Times New Roman" w:cs="Times New Roman"/>
          <w:color w:val="00000A"/>
          <w:sz w:val="24"/>
          <w:szCs w:val="24"/>
          <w:lang w:eastAsia="zh-CN" w:bidi="hi-IN"/>
        </w:rPr>
        <w:t>1</w:t>
      </w:r>
      <w:r w:rsidR="00BA7056">
        <w:rPr>
          <w:rFonts w:ascii="Times New Roman" w:eastAsia="SimSun" w:hAnsi="Times New Roman" w:cs="Times New Roman"/>
          <w:color w:val="00000A"/>
          <w:sz w:val="24"/>
          <w:szCs w:val="24"/>
          <w:lang w:eastAsia="zh-CN" w:bidi="hi-IN"/>
        </w:rPr>
        <w:t xml:space="preserve"> «Аленушка»</w:t>
      </w:r>
      <w:r w:rsidR="00DE1129">
        <w:rPr>
          <w:rFonts w:ascii="Times New Roman" w:eastAsia="SimSun" w:hAnsi="Times New Roman" w:cs="Times New Roman"/>
          <w:color w:val="00000A"/>
          <w:sz w:val="24"/>
          <w:szCs w:val="24"/>
          <w:lang w:eastAsia="zh-CN" w:bidi="hi-IN"/>
        </w:rPr>
        <w:t xml:space="preserve"> с.</w:t>
      </w:r>
      <w:r w:rsidR="005E49A0">
        <w:rPr>
          <w:rFonts w:ascii="Times New Roman" w:eastAsia="SimSun" w:hAnsi="Times New Roman" w:cs="Times New Roman"/>
          <w:color w:val="00000A"/>
          <w:sz w:val="24"/>
          <w:szCs w:val="24"/>
          <w:lang w:eastAsia="zh-CN" w:bidi="hi-IN"/>
        </w:rPr>
        <w:t xml:space="preserve"> </w:t>
      </w:r>
      <w:r w:rsidR="00DC0A91">
        <w:rPr>
          <w:rFonts w:ascii="Times New Roman" w:eastAsia="SimSun" w:hAnsi="Times New Roman" w:cs="Times New Roman"/>
          <w:color w:val="00000A"/>
          <w:sz w:val="24"/>
          <w:szCs w:val="24"/>
          <w:lang w:eastAsia="zh-CN" w:bidi="hi-IN"/>
        </w:rPr>
        <w:t>Садовое</w:t>
      </w:r>
      <w:r w:rsidRPr="009001A4">
        <w:rPr>
          <w:rFonts w:ascii="Times New Roman" w:eastAsia="SimSun" w:hAnsi="Times New Roman" w:cs="Times New Roman"/>
          <w:color w:val="00000A"/>
          <w:sz w:val="24"/>
          <w:szCs w:val="24"/>
          <w:lang w:eastAsia="zh-CN" w:bidi="hi-IN"/>
        </w:rPr>
        <w:t xml:space="preserve"> </w:t>
      </w:r>
      <w:r w:rsidR="00DE1129">
        <w:rPr>
          <w:rFonts w:ascii="Times New Roman" w:eastAsia="SimSun" w:hAnsi="Times New Roman" w:cs="Times New Roman"/>
          <w:color w:val="00000A"/>
          <w:sz w:val="24"/>
          <w:szCs w:val="24"/>
          <w:lang w:eastAsia="zh-CN" w:bidi="hi-IN"/>
        </w:rPr>
        <w:t>Грозненского</w:t>
      </w:r>
      <w:r w:rsidRPr="009001A4">
        <w:rPr>
          <w:rFonts w:ascii="Times New Roman" w:eastAsia="SimSun" w:hAnsi="Times New Roman" w:cs="Times New Roman"/>
          <w:color w:val="00000A"/>
          <w:sz w:val="24"/>
          <w:szCs w:val="24"/>
          <w:lang w:eastAsia="zh-CN" w:bidi="hi-IN"/>
        </w:rPr>
        <w:t xml:space="preserve"> муниципального района</w:t>
      </w:r>
      <w:r w:rsidR="00DE1129">
        <w:rPr>
          <w:rFonts w:ascii="Times New Roman" w:eastAsia="SimSun" w:hAnsi="Times New Roman" w:cs="Times New Roman"/>
          <w:color w:val="00000A"/>
          <w:sz w:val="24"/>
          <w:szCs w:val="24"/>
          <w:lang w:eastAsia="zh-CN" w:bidi="hi-IN"/>
        </w:rPr>
        <w:t>»</w:t>
      </w:r>
      <w:r w:rsidRPr="009001A4">
        <w:rPr>
          <w:rFonts w:ascii="Times New Roman" w:eastAsia="SimSun" w:hAnsi="Times New Roman" w:cs="Times New Roman"/>
          <w:color w:val="00000A"/>
          <w:sz w:val="24"/>
          <w:szCs w:val="24"/>
          <w:lang w:eastAsia="zh-CN" w:bidi="hi-IN"/>
        </w:rPr>
        <w:t xml:space="preserve"> </w:t>
      </w:r>
      <w:r w:rsidRPr="009001A4">
        <w:rPr>
          <w:rFonts w:ascii="Times New Roman" w:eastAsia="Times New Roman" w:hAnsi="Times New Roman" w:cs="Times New Roman"/>
          <w:color w:val="000000"/>
          <w:sz w:val="24"/>
          <w:szCs w:val="24"/>
        </w:rPr>
        <w:t>далее - Учреждение), заключено на паритетной основе между работодателем в лице его уполномоченного представителя и работников Учреждения в лице их полномочного представителя – председателя первичной профсоюзной организации (далее – Профком).</w:t>
      </w:r>
      <w:proofErr w:type="gramEnd"/>
    </w:p>
    <w:p w14:paraId="0289EDDA" w14:textId="77777777" w:rsidR="0087670C" w:rsidRPr="009001A4" w:rsidRDefault="0087670C" w:rsidP="0087670C">
      <w:pPr>
        <w:tabs>
          <w:tab w:val="left" w:pos="851"/>
          <w:tab w:val="left" w:pos="993"/>
          <w:tab w:val="left" w:pos="1134"/>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Соглашение определяет свою деятельность в целях организации сотрудничества и регулирования отношений между работодателем и профкомом учреждения.</w:t>
      </w:r>
    </w:p>
    <w:p w14:paraId="007669AA" w14:textId="3E0EB7C4" w:rsidR="0087670C" w:rsidRPr="009001A4" w:rsidRDefault="0087670C" w:rsidP="00F409BD">
      <w:pPr>
        <w:widowControl w:val="0"/>
        <w:numPr>
          <w:ilvl w:val="0"/>
          <w:numId w:val="7"/>
        </w:numPr>
        <w:tabs>
          <w:tab w:val="left" w:pos="513"/>
          <w:tab w:val="left" w:pos="851"/>
          <w:tab w:val="left" w:pos="993"/>
          <w:tab w:val="left" w:pos="1134"/>
        </w:tabs>
        <w:autoSpaceDE w:val="0"/>
        <w:autoSpaceDN w:val="0"/>
        <w:adjustRightInd w:val="0"/>
        <w:jc w:val="both"/>
        <w:rPr>
          <w:rFonts w:ascii="Courier New" w:eastAsia="Times New Roman" w:hAnsi="Courier New" w:cs="Courier New"/>
          <w:sz w:val="24"/>
          <w:szCs w:val="24"/>
        </w:rPr>
      </w:pPr>
      <w:r w:rsidRPr="009001A4">
        <w:rPr>
          <w:rFonts w:ascii="Times New Roman" w:eastAsia="Times New Roman" w:hAnsi="Times New Roman" w:cs="Times New Roman"/>
          <w:sz w:val="24"/>
          <w:szCs w:val="24"/>
        </w:rPr>
        <w:t xml:space="preserve">Условием заключения Соглашения является соблюдение существующих прав и гарантий в области охраны труда и </w:t>
      </w:r>
      <w:proofErr w:type="gramStart"/>
      <w:r w:rsidRPr="009001A4">
        <w:rPr>
          <w:rFonts w:ascii="Times New Roman" w:eastAsia="Times New Roman" w:hAnsi="Times New Roman" w:cs="Times New Roman"/>
          <w:sz w:val="24"/>
          <w:szCs w:val="24"/>
        </w:rPr>
        <w:t>не допущение</w:t>
      </w:r>
      <w:proofErr w:type="gramEnd"/>
      <w:r w:rsidRPr="009001A4">
        <w:rPr>
          <w:rFonts w:ascii="Times New Roman" w:eastAsia="Times New Roman" w:hAnsi="Times New Roman" w:cs="Times New Roman"/>
          <w:sz w:val="24"/>
          <w:szCs w:val="24"/>
        </w:rPr>
        <w:t xml:space="preserve"> ухудшения, по сравнению с законодательством, положения работников. Ответственными за соблюдение положений Соглашения являются работодатель в лиц</w:t>
      </w:r>
      <w:r w:rsidR="002246FE">
        <w:rPr>
          <w:rFonts w:ascii="Times New Roman" w:eastAsia="Times New Roman" w:hAnsi="Times New Roman" w:cs="Times New Roman"/>
          <w:sz w:val="24"/>
          <w:szCs w:val="24"/>
        </w:rPr>
        <w:t>е заведующей «Детский сад №</w:t>
      </w:r>
      <w:r w:rsidR="002D686C">
        <w:rPr>
          <w:rFonts w:ascii="Times New Roman" w:eastAsia="Times New Roman" w:hAnsi="Times New Roman" w:cs="Times New Roman"/>
          <w:sz w:val="24"/>
          <w:szCs w:val="24"/>
        </w:rPr>
        <w:t>1</w:t>
      </w:r>
      <w:r w:rsidR="00BA7056">
        <w:rPr>
          <w:rFonts w:ascii="Times New Roman" w:eastAsia="Times New Roman" w:hAnsi="Times New Roman" w:cs="Times New Roman"/>
          <w:sz w:val="24"/>
          <w:szCs w:val="24"/>
        </w:rPr>
        <w:t xml:space="preserve"> «Аленушка»</w:t>
      </w:r>
      <w:r w:rsidR="005E49A0">
        <w:rPr>
          <w:rFonts w:ascii="Times New Roman" w:eastAsia="Times New Roman" w:hAnsi="Times New Roman" w:cs="Times New Roman"/>
          <w:sz w:val="24"/>
          <w:szCs w:val="24"/>
        </w:rPr>
        <w:t xml:space="preserve">  </w:t>
      </w:r>
      <w:proofErr w:type="spellStart"/>
      <w:r w:rsidR="001943AB">
        <w:rPr>
          <w:rFonts w:ascii="Times New Roman" w:eastAsia="Times New Roman" w:hAnsi="Times New Roman" w:cs="Times New Roman"/>
          <w:sz w:val="24"/>
          <w:szCs w:val="24"/>
        </w:rPr>
        <w:t>Медагова</w:t>
      </w:r>
      <w:proofErr w:type="spellEnd"/>
      <w:r w:rsidR="001943AB">
        <w:rPr>
          <w:rFonts w:ascii="Times New Roman" w:eastAsia="Times New Roman" w:hAnsi="Times New Roman" w:cs="Times New Roman"/>
          <w:sz w:val="24"/>
          <w:szCs w:val="24"/>
        </w:rPr>
        <w:t xml:space="preserve"> Лиана </w:t>
      </w:r>
      <w:proofErr w:type="spellStart"/>
      <w:r w:rsidR="001943AB">
        <w:rPr>
          <w:rFonts w:ascii="Times New Roman" w:eastAsia="Times New Roman" w:hAnsi="Times New Roman" w:cs="Times New Roman"/>
          <w:sz w:val="24"/>
          <w:szCs w:val="24"/>
        </w:rPr>
        <w:t>Рамзановна</w:t>
      </w:r>
      <w:proofErr w:type="spellEnd"/>
      <w:r w:rsidRPr="009001A4">
        <w:rPr>
          <w:rFonts w:ascii="Times New Roman" w:eastAsia="Times New Roman" w:hAnsi="Times New Roman" w:cs="Times New Roman"/>
          <w:sz w:val="24"/>
          <w:szCs w:val="24"/>
        </w:rPr>
        <w:t>, с одной стороны и председателя ППО в ли</w:t>
      </w:r>
      <w:r w:rsidR="002246FE">
        <w:rPr>
          <w:rFonts w:ascii="Times New Roman" w:eastAsia="Times New Roman" w:hAnsi="Times New Roman" w:cs="Times New Roman"/>
          <w:sz w:val="24"/>
          <w:szCs w:val="24"/>
        </w:rPr>
        <w:t xml:space="preserve">це </w:t>
      </w:r>
      <w:proofErr w:type="spellStart"/>
      <w:r w:rsidR="00B07B18">
        <w:rPr>
          <w:rFonts w:ascii="Times New Roman" w:eastAsia="Times New Roman" w:hAnsi="Times New Roman" w:cs="Times New Roman"/>
          <w:sz w:val="24"/>
          <w:szCs w:val="24"/>
        </w:rPr>
        <w:t>Докуева</w:t>
      </w:r>
      <w:proofErr w:type="spellEnd"/>
      <w:r w:rsidR="00B07B18">
        <w:rPr>
          <w:rFonts w:ascii="Times New Roman" w:eastAsia="Times New Roman" w:hAnsi="Times New Roman" w:cs="Times New Roman"/>
          <w:sz w:val="24"/>
          <w:szCs w:val="24"/>
        </w:rPr>
        <w:t xml:space="preserve"> </w:t>
      </w:r>
      <w:proofErr w:type="spellStart"/>
      <w:r w:rsidR="00B07B18">
        <w:rPr>
          <w:rFonts w:ascii="Times New Roman" w:eastAsia="Times New Roman" w:hAnsi="Times New Roman" w:cs="Times New Roman"/>
          <w:sz w:val="24"/>
          <w:szCs w:val="24"/>
        </w:rPr>
        <w:t>Хеда</w:t>
      </w:r>
      <w:proofErr w:type="spellEnd"/>
      <w:r w:rsidR="00B07B18">
        <w:rPr>
          <w:rFonts w:ascii="Times New Roman" w:eastAsia="Times New Roman" w:hAnsi="Times New Roman" w:cs="Times New Roman"/>
          <w:sz w:val="24"/>
          <w:szCs w:val="24"/>
        </w:rPr>
        <w:t xml:space="preserve"> </w:t>
      </w:r>
      <w:proofErr w:type="spellStart"/>
      <w:r w:rsidR="00B07B18">
        <w:rPr>
          <w:rFonts w:ascii="Times New Roman" w:eastAsia="Times New Roman" w:hAnsi="Times New Roman" w:cs="Times New Roman"/>
          <w:sz w:val="24"/>
          <w:szCs w:val="24"/>
        </w:rPr>
        <w:t>Юсуповна</w:t>
      </w:r>
      <w:proofErr w:type="spellEnd"/>
      <w:r w:rsidRPr="009001A4">
        <w:rPr>
          <w:rFonts w:ascii="Times New Roman" w:eastAsia="Times New Roman" w:hAnsi="Times New Roman" w:cs="Times New Roman"/>
          <w:sz w:val="24"/>
          <w:szCs w:val="24"/>
        </w:rPr>
        <w:t xml:space="preserve"> с другой стороны (далее - Стороны).</w:t>
      </w:r>
    </w:p>
    <w:p w14:paraId="59C04B57" w14:textId="77777777" w:rsidR="0087670C" w:rsidRPr="009001A4" w:rsidRDefault="0087670C" w:rsidP="0087670C">
      <w:pPr>
        <w:tabs>
          <w:tab w:val="left" w:pos="851"/>
          <w:tab w:val="left" w:pos="993"/>
          <w:tab w:val="left" w:pos="1134"/>
          <w:tab w:val="left" w:pos="9356"/>
        </w:tabs>
        <w:ind w:right="4"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1.3. Стороны выполняют свои обязанности на общественных началах, </w:t>
      </w:r>
      <w:r w:rsidR="002246FE" w:rsidRPr="009001A4">
        <w:rPr>
          <w:rFonts w:ascii="Times New Roman" w:eastAsia="Times New Roman" w:hAnsi="Times New Roman" w:cs="Times New Roman"/>
          <w:sz w:val="24"/>
          <w:szCs w:val="24"/>
        </w:rPr>
        <w:t>как правило</w:t>
      </w:r>
      <w:r w:rsidRPr="009001A4">
        <w:rPr>
          <w:rFonts w:ascii="Times New Roman" w:eastAsia="Times New Roman" w:hAnsi="Times New Roman" w:cs="Times New Roman"/>
          <w:sz w:val="24"/>
          <w:szCs w:val="24"/>
        </w:rPr>
        <w:t>, без освобождения от основной работы, если иное не оговорено в Соглашении по охране труда. Также они осуществляет свою деятельность в соответствии с планом работы, который принимается на заседании комиссии и утверждается обеими сторонами. Заседания представителей сторон проводятся по мере необходимости, но не реже одного раза в квартал.</w:t>
      </w:r>
    </w:p>
    <w:p w14:paraId="41173C5D" w14:textId="77777777" w:rsidR="0087670C" w:rsidRPr="009001A4" w:rsidRDefault="0087670C" w:rsidP="0087670C">
      <w:pPr>
        <w:tabs>
          <w:tab w:val="left" w:pos="1134"/>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1.4. В своей работе стороны взаимодействует с государственными органами управления, надзора, профессиональными союзами и специалистами, привлекаемыми на договорной основе (с учетом специфики и отраслевых особенностей работы конкретных интересов трудового коллектива). Деятельность и оплата труда привлекаемых специалистов регламентируется коллективным договором или другим совместным решением работодателя и профкома.</w:t>
      </w:r>
    </w:p>
    <w:p w14:paraId="33739ADF" w14:textId="77777777" w:rsidR="0087670C" w:rsidRPr="009001A4" w:rsidRDefault="0087670C" w:rsidP="00F409BD">
      <w:pPr>
        <w:widowControl w:val="0"/>
        <w:numPr>
          <w:ilvl w:val="0"/>
          <w:numId w:val="8"/>
        </w:numPr>
        <w:tabs>
          <w:tab w:val="left" w:pos="697"/>
          <w:tab w:val="left" w:pos="1134"/>
        </w:tabs>
        <w:autoSpaceDE w:val="0"/>
        <w:autoSpaceDN w:val="0"/>
        <w:adjustRightInd w:val="0"/>
        <w:ind w:right="2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 Для выполнения возложенных задач сторонам рекомендуется получить </w:t>
      </w:r>
      <w:r w:rsidRPr="009001A4">
        <w:rPr>
          <w:rFonts w:ascii="Times New Roman" w:eastAsia="Times New Roman" w:hAnsi="Times New Roman" w:cs="Times New Roman"/>
          <w:sz w:val="24"/>
          <w:szCs w:val="24"/>
        </w:rPr>
        <w:lastRenderedPageBreak/>
        <w:t>соответствующую подготовку в области охраны труда по специальной программе.</w:t>
      </w:r>
    </w:p>
    <w:p w14:paraId="750923BE" w14:textId="77777777" w:rsidR="0087670C" w:rsidRPr="009001A4" w:rsidRDefault="0087670C" w:rsidP="00F409BD">
      <w:pPr>
        <w:widowControl w:val="0"/>
        <w:numPr>
          <w:ilvl w:val="0"/>
          <w:numId w:val="8"/>
        </w:numPr>
        <w:tabs>
          <w:tab w:val="left" w:pos="573"/>
          <w:tab w:val="left" w:pos="1134"/>
        </w:tabs>
        <w:autoSpaceDE w:val="0"/>
        <w:autoSpaceDN w:val="0"/>
        <w:adjustRightInd w:val="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 Стороны в своей деятельности руководствуются законодательными и иными нормативными правовыми актами Российской Федерации по охране труда, Трудовым Кодексом РФ, Уставом ДОУ и являются неотъемлемой частью коллективного договора. Пересмотр настоящего Соглашения не может приводить к снижению социально - экономического уровня работников.</w:t>
      </w:r>
    </w:p>
    <w:p w14:paraId="7AAD1BD8" w14:textId="77777777" w:rsidR="0087670C" w:rsidRPr="009001A4" w:rsidRDefault="0087670C" w:rsidP="0087670C">
      <w:pPr>
        <w:tabs>
          <w:tab w:val="left" w:pos="573"/>
          <w:tab w:val="left" w:pos="1134"/>
        </w:tabs>
        <w:ind w:left="709"/>
        <w:jc w:val="both"/>
        <w:rPr>
          <w:rFonts w:ascii="Times New Roman" w:eastAsia="Times New Roman" w:hAnsi="Times New Roman" w:cs="Times New Roman"/>
          <w:sz w:val="24"/>
          <w:szCs w:val="24"/>
        </w:rPr>
      </w:pPr>
    </w:p>
    <w:p w14:paraId="5E1215FE" w14:textId="77777777" w:rsidR="0087670C" w:rsidRPr="009001A4" w:rsidRDefault="0087670C" w:rsidP="00F409BD">
      <w:pPr>
        <w:widowControl w:val="0"/>
        <w:numPr>
          <w:ilvl w:val="0"/>
          <w:numId w:val="36"/>
        </w:numPr>
        <w:autoSpaceDE w:val="0"/>
        <w:autoSpaceDN w:val="0"/>
        <w:adjustRightInd w:val="0"/>
        <w:contextualSpacing/>
        <w:jc w:val="center"/>
        <w:rPr>
          <w:rFonts w:ascii="Times New Roman" w:eastAsia="Times New Roman" w:hAnsi="Times New Roman" w:cs="Times New Roman"/>
          <w:b/>
          <w:sz w:val="24"/>
          <w:szCs w:val="24"/>
        </w:rPr>
      </w:pPr>
      <w:r w:rsidRPr="009001A4">
        <w:rPr>
          <w:rFonts w:ascii="Times New Roman" w:eastAsia="Times New Roman" w:hAnsi="Times New Roman" w:cs="Times New Roman"/>
          <w:b/>
          <w:sz w:val="24"/>
          <w:szCs w:val="24"/>
        </w:rPr>
        <w:t>Задачи сторон соглашения</w:t>
      </w:r>
    </w:p>
    <w:p w14:paraId="76E29A18" w14:textId="77777777" w:rsidR="0087670C" w:rsidRPr="009001A4" w:rsidRDefault="0087670C" w:rsidP="0087670C">
      <w:pPr>
        <w:ind w:right="20" w:firstLine="709"/>
        <w:jc w:val="both"/>
        <w:rPr>
          <w:rFonts w:ascii="Times New Roman" w:eastAsia="Times New Roman" w:hAnsi="Times New Roman" w:cs="Times New Roman"/>
          <w:sz w:val="24"/>
          <w:szCs w:val="24"/>
        </w:rPr>
      </w:pPr>
    </w:p>
    <w:p w14:paraId="6E3E8F57" w14:textId="77777777" w:rsidR="0087670C" w:rsidRPr="009001A4" w:rsidRDefault="0087670C" w:rsidP="0087670C">
      <w:pPr>
        <w:ind w:right="2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На стороны возлагаются следующие основные задачи: </w:t>
      </w:r>
    </w:p>
    <w:p w14:paraId="710DE9EC" w14:textId="77777777" w:rsidR="0087670C" w:rsidRPr="009001A4" w:rsidRDefault="0087670C" w:rsidP="0087670C">
      <w:pPr>
        <w:ind w:right="2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2.1. Разработка на основе </w:t>
      </w:r>
      <w:proofErr w:type="gramStart"/>
      <w:r w:rsidRPr="009001A4">
        <w:rPr>
          <w:rFonts w:ascii="Times New Roman" w:eastAsia="Times New Roman" w:hAnsi="Times New Roman" w:cs="Times New Roman"/>
          <w:sz w:val="24"/>
          <w:szCs w:val="24"/>
        </w:rPr>
        <w:t>предложений сторон программы совместных действий работодателя</w:t>
      </w:r>
      <w:proofErr w:type="gramEnd"/>
      <w:r w:rsidRPr="009001A4">
        <w:rPr>
          <w:rFonts w:ascii="Times New Roman" w:eastAsia="Times New Roman" w:hAnsi="Times New Roman" w:cs="Times New Roman"/>
          <w:sz w:val="24"/>
          <w:szCs w:val="24"/>
        </w:rPr>
        <w:t xml:space="preserve"> и профкома учреждения по улучшению условий и охраны труда, предупреждению производственного травматизма и профессиональных заболеваний.</w:t>
      </w:r>
    </w:p>
    <w:p w14:paraId="3DD40389" w14:textId="77777777" w:rsidR="0087670C" w:rsidRPr="009001A4" w:rsidRDefault="0087670C" w:rsidP="0087670C">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2.2. Рассмотрение предложений по разработке организационно-технических и санитарно-оздоровительных мероприятий для подготовки проекта соответствующего раздела коллективного договора или соглашения по охране труда.</w:t>
      </w:r>
    </w:p>
    <w:p w14:paraId="099881E7" w14:textId="77777777" w:rsidR="0087670C" w:rsidRPr="009001A4" w:rsidRDefault="0087670C" w:rsidP="0087670C">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2.3. Анализ существующего состояния условий и охраны труда в учреждении, подготовка соответствующих предложений в переделах своей компетенции по решению проблем по охране труда.</w:t>
      </w:r>
    </w:p>
    <w:p w14:paraId="3ABC3A4F" w14:textId="77777777" w:rsidR="0087670C" w:rsidRPr="009001A4" w:rsidRDefault="0087670C" w:rsidP="0087670C">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2.4. Информирование работников по графику, являющемуся составной частью плана работы Соглашения: о состоянии условий и охраны труда на рабочих местах, существующем риске повреждения здоровья и полагающихся работникам средств индивидуальной защиты, компенсациях и льготах.</w:t>
      </w:r>
    </w:p>
    <w:p w14:paraId="6215B5CC" w14:textId="77777777" w:rsidR="0087670C" w:rsidRPr="009001A4" w:rsidRDefault="0087670C" w:rsidP="0087670C">
      <w:pPr>
        <w:ind w:firstLine="709"/>
        <w:jc w:val="center"/>
        <w:rPr>
          <w:rFonts w:ascii="Times New Roman" w:eastAsia="Times New Roman" w:hAnsi="Times New Roman" w:cs="Times New Roman"/>
          <w:sz w:val="24"/>
          <w:szCs w:val="24"/>
        </w:rPr>
      </w:pPr>
    </w:p>
    <w:p w14:paraId="75EC4FC9" w14:textId="77777777" w:rsidR="0087670C" w:rsidRPr="009001A4" w:rsidRDefault="0087670C" w:rsidP="00F409BD">
      <w:pPr>
        <w:widowControl w:val="0"/>
        <w:numPr>
          <w:ilvl w:val="0"/>
          <w:numId w:val="36"/>
        </w:numPr>
        <w:autoSpaceDE w:val="0"/>
        <w:autoSpaceDN w:val="0"/>
        <w:adjustRightInd w:val="0"/>
        <w:contextualSpacing/>
        <w:jc w:val="center"/>
        <w:rPr>
          <w:rFonts w:ascii="Times New Roman" w:eastAsia="Times New Roman" w:hAnsi="Times New Roman" w:cs="Times New Roman"/>
          <w:b/>
          <w:sz w:val="24"/>
          <w:szCs w:val="24"/>
        </w:rPr>
      </w:pPr>
      <w:r w:rsidRPr="009001A4">
        <w:rPr>
          <w:rFonts w:ascii="Times New Roman" w:eastAsia="Times New Roman" w:hAnsi="Times New Roman" w:cs="Times New Roman"/>
          <w:b/>
          <w:sz w:val="24"/>
          <w:szCs w:val="24"/>
        </w:rPr>
        <w:t>Функции соглашения</w:t>
      </w:r>
    </w:p>
    <w:p w14:paraId="05BDDBD1" w14:textId="77777777" w:rsidR="0087670C" w:rsidRPr="009001A4" w:rsidRDefault="0087670C" w:rsidP="0087670C">
      <w:pPr>
        <w:ind w:firstLine="709"/>
        <w:jc w:val="both"/>
        <w:rPr>
          <w:rFonts w:ascii="Times New Roman" w:eastAsia="Times New Roman" w:hAnsi="Times New Roman" w:cs="Times New Roman"/>
          <w:sz w:val="24"/>
          <w:szCs w:val="24"/>
        </w:rPr>
      </w:pPr>
    </w:p>
    <w:p w14:paraId="5FA695E6" w14:textId="77777777" w:rsidR="0087670C" w:rsidRPr="009001A4" w:rsidRDefault="0087670C" w:rsidP="0087670C">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Соглашение определяет функции сторон, для их выполнения поставлены определенные задачи и возложены на обе стороны:</w:t>
      </w:r>
    </w:p>
    <w:p w14:paraId="14D18282" w14:textId="77777777" w:rsidR="0087670C" w:rsidRPr="009001A4" w:rsidRDefault="0087670C" w:rsidP="00F409BD">
      <w:pPr>
        <w:widowControl w:val="0"/>
        <w:numPr>
          <w:ilvl w:val="0"/>
          <w:numId w:val="9"/>
        </w:numPr>
        <w:tabs>
          <w:tab w:val="left" w:pos="720"/>
        </w:tabs>
        <w:autoSpaceDE w:val="0"/>
        <w:autoSpaceDN w:val="0"/>
        <w:adjustRightInd w:val="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Рассмотрение предложений работодателя, профкома, а также работников школы по созданию здоровых и безопасных условий труда и выработка рекомендаций, отвечающих требованиям жизни и здоровья учащихся и работников в процессе трудовой, учебной и воспитательной деятельности.</w:t>
      </w:r>
    </w:p>
    <w:p w14:paraId="4488628F" w14:textId="77777777" w:rsidR="0087670C" w:rsidRPr="009001A4" w:rsidRDefault="0087670C" w:rsidP="00F409BD">
      <w:pPr>
        <w:widowControl w:val="0"/>
        <w:numPr>
          <w:ilvl w:val="0"/>
          <w:numId w:val="9"/>
        </w:numPr>
        <w:tabs>
          <w:tab w:val="left" w:pos="695"/>
        </w:tabs>
        <w:autoSpaceDE w:val="0"/>
        <w:autoSpaceDN w:val="0"/>
        <w:adjustRightInd w:val="0"/>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Рассмотрение результатов обследования состояния условий и охраны труда на рабочих местах в учреждении; участие в проведении обследований по обращениям работников учреждения и выработка в необходимых случаях рекомендаций по устранению выявленных нарушений.</w:t>
      </w:r>
    </w:p>
    <w:p w14:paraId="3F39DDAB" w14:textId="77777777" w:rsidR="0087670C" w:rsidRPr="009001A4" w:rsidRDefault="0087670C" w:rsidP="0087670C">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3.3. Изучение причин производственного травматизма и профессиональных заболеваний, анализ эффективности проводимых мероприятий по условиям и </w:t>
      </w:r>
    </w:p>
    <w:p w14:paraId="29F9BB2B" w14:textId="77777777" w:rsidR="0087670C" w:rsidRPr="009001A4" w:rsidRDefault="0087670C" w:rsidP="0087670C">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охране труда, подготовка информационно-аналитических материалов о фактическом состоянии охраны труда в учреждении.</w:t>
      </w:r>
    </w:p>
    <w:p w14:paraId="6C8E367D" w14:textId="77777777" w:rsidR="0087670C" w:rsidRPr="009001A4" w:rsidRDefault="0087670C" w:rsidP="00F409BD">
      <w:pPr>
        <w:widowControl w:val="0"/>
        <w:numPr>
          <w:ilvl w:val="0"/>
          <w:numId w:val="10"/>
        </w:numPr>
        <w:tabs>
          <w:tab w:val="left" w:pos="516"/>
        </w:tabs>
        <w:autoSpaceDE w:val="0"/>
        <w:autoSpaceDN w:val="0"/>
        <w:adjustRightInd w:val="0"/>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Содействие работодателю по внедрении более совершенных технологий и новой техники при осуществлении работ по основным видам деятельности учреждения и вспомогательных работ.</w:t>
      </w:r>
    </w:p>
    <w:p w14:paraId="26CD3965" w14:textId="77777777" w:rsidR="0087670C" w:rsidRPr="009001A4" w:rsidRDefault="0087670C" w:rsidP="00F409BD">
      <w:pPr>
        <w:widowControl w:val="0"/>
        <w:numPr>
          <w:ilvl w:val="1"/>
          <w:numId w:val="10"/>
        </w:numPr>
        <w:tabs>
          <w:tab w:val="left" w:pos="426"/>
        </w:tabs>
        <w:autoSpaceDE w:val="0"/>
        <w:autoSpaceDN w:val="0"/>
        <w:adjustRightInd w:val="0"/>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 Изучение состояния и использования санитарно-бытовых помещений и санитарно-гигиенических устройств, обеспечения работников школы специальной одеждой, обувью и другими средствами индивидуальной защиты, правильности их применения, предоставление лечебно-профилактического питания.</w:t>
      </w:r>
    </w:p>
    <w:p w14:paraId="2A1FA565" w14:textId="77777777" w:rsidR="0087670C" w:rsidRPr="009001A4" w:rsidRDefault="0087670C" w:rsidP="0087670C">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3.6. Оказание содействия работодателю в </w:t>
      </w:r>
      <w:r w:rsidRPr="009001A4">
        <w:rPr>
          <w:rFonts w:ascii="Times New Roman" w:hAnsi="Times New Roman" w:cs="Times New Roman"/>
          <w:sz w:val="24"/>
          <w:szCs w:val="24"/>
        </w:rPr>
        <w:t>учреждении</w:t>
      </w:r>
      <w:r w:rsidRPr="009001A4">
        <w:rPr>
          <w:rFonts w:ascii="Times New Roman" w:eastAsia="Times New Roman" w:hAnsi="Times New Roman" w:cs="Times New Roman"/>
          <w:sz w:val="24"/>
          <w:szCs w:val="24"/>
        </w:rPr>
        <w:t xml:space="preserve"> обучения безопасным методам и приемам выполнения работ, проведении своевременного и качественного инструктажа работников по безопасности труда.</w:t>
      </w:r>
    </w:p>
    <w:p w14:paraId="1B18D508" w14:textId="77777777" w:rsidR="0087670C" w:rsidRPr="009001A4" w:rsidRDefault="0087670C" w:rsidP="0087670C">
      <w:pPr>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3.7. Участие в работе по пропаганде охраны труда в учреждении, повышению ответственности работников за соблюдение требований по охране труда.</w:t>
      </w:r>
    </w:p>
    <w:p w14:paraId="22B1565F" w14:textId="77777777" w:rsidR="0087670C" w:rsidRPr="009001A4" w:rsidRDefault="0087670C" w:rsidP="0087670C">
      <w:pPr>
        <w:ind w:firstLine="709"/>
        <w:jc w:val="center"/>
        <w:rPr>
          <w:rFonts w:ascii="Times New Roman" w:eastAsia="Times New Roman" w:hAnsi="Times New Roman" w:cs="Times New Roman"/>
          <w:sz w:val="24"/>
          <w:szCs w:val="24"/>
        </w:rPr>
      </w:pPr>
    </w:p>
    <w:p w14:paraId="084B3269" w14:textId="77777777" w:rsidR="0087670C" w:rsidRPr="009001A4" w:rsidRDefault="0087670C" w:rsidP="0087670C">
      <w:pPr>
        <w:jc w:val="center"/>
        <w:rPr>
          <w:rFonts w:ascii="Times New Roman" w:eastAsia="Times New Roman" w:hAnsi="Times New Roman" w:cs="Times New Roman"/>
          <w:b/>
          <w:sz w:val="24"/>
          <w:szCs w:val="24"/>
        </w:rPr>
      </w:pPr>
      <w:r w:rsidRPr="009001A4">
        <w:rPr>
          <w:rFonts w:ascii="Times New Roman" w:eastAsia="Times New Roman" w:hAnsi="Times New Roman" w:cs="Times New Roman"/>
          <w:b/>
          <w:sz w:val="24"/>
          <w:szCs w:val="24"/>
        </w:rPr>
        <w:t>4.  Права сторон</w:t>
      </w:r>
    </w:p>
    <w:p w14:paraId="47D9ACF4" w14:textId="77777777" w:rsidR="0087670C" w:rsidRPr="009001A4" w:rsidRDefault="0087670C" w:rsidP="0087670C">
      <w:pPr>
        <w:tabs>
          <w:tab w:val="left" w:pos="993"/>
          <w:tab w:val="left" w:pos="1134"/>
        </w:tabs>
        <w:ind w:right="20" w:firstLine="709"/>
        <w:jc w:val="both"/>
        <w:rPr>
          <w:rFonts w:ascii="Times New Roman" w:eastAsia="Times New Roman" w:hAnsi="Times New Roman" w:cs="Times New Roman"/>
          <w:sz w:val="24"/>
          <w:szCs w:val="24"/>
        </w:rPr>
      </w:pPr>
    </w:p>
    <w:p w14:paraId="04CCD912" w14:textId="77777777" w:rsidR="0087670C" w:rsidRPr="009001A4" w:rsidRDefault="0087670C" w:rsidP="0087670C">
      <w:pPr>
        <w:tabs>
          <w:tab w:val="left" w:pos="993"/>
          <w:tab w:val="left" w:pos="1134"/>
        </w:tabs>
        <w:ind w:right="2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lastRenderedPageBreak/>
        <w:t>Для осуществления возложенных функций сторонам Соглашения предоставлены следующие права:</w:t>
      </w:r>
    </w:p>
    <w:p w14:paraId="41B04581" w14:textId="77777777" w:rsidR="0087670C" w:rsidRPr="009001A4" w:rsidRDefault="0087670C" w:rsidP="0087670C">
      <w:pPr>
        <w:tabs>
          <w:tab w:val="left" w:pos="993"/>
          <w:tab w:val="left" w:pos="1134"/>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4.1. Собирать и предоставлять информацию о состоянии условий труда на рабочих местах, производственного травматизма и профессиональных заболеваний, наличие опасных и вредных производственных факторов.</w:t>
      </w:r>
    </w:p>
    <w:p w14:paraId="22674805" w14:textId="77777777" w:rsidR="0087670C" w:rsidRPr="009001A4" w:rsidRDefault="0087670C" w:rsidP="0087670C">
      <w:pPr>
        <w:tabs>
          <w:tab w:val="left" w:pos="993"/>
          <w:tab w:val="left" w:pos="1134"/>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4.2. Заслушивать на своих заседаниях сообщения работодателя (его представителей) по вопросам выполнения ими обязанностей по обеспечению здоровых и безопасных условий труда на рабочих местах и соблюдение прав и гарантий работников на охрану труда.</w:t>
      </w:r>
    </w:p>
    <w:p w14:paraId="6F42BFB4" w14:textId="77777777" w:rsidR="0087670C" w:rsidRPr="009001A4" w:rsidRDefault="0087670C" w:rsidP="0087670C">
      <w:pPr>
        <w:tabs>
          <w:tab w:val="left" w:pos="993"/>
          <w:tab w:val="left" w:pos="1134"/>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4.3. Участвовать в работе по формированию мероприятий коллективного договора или соглашения по охране труда по вопросам, находящимся в их компетенции.</w:t>
      </w:r>
    </w:p>
    <w:p w14:paraId="6EC15F10" w14:textId="77777777" w:rsidR="0087670C" w:rsidRPr="009001A4" w:rsidRDefault="0087670C" w:rsidP="00F409BD">
      <w:pPr>
        <w:widowControl w:val="0"/>
        <w:numPr>
          <w:ilvl w:val="2"/>
          <w:numId w:val="11"/>
        </w:numPr>
        <w:tabs>
          <w:tab w:val="left" w:pos="426"/>
          <w:tab w:val="left" w:pos="993"/>
          <w:tab w:val="left" w:pos="1134"/>
        </w:tabs>
        <w:autoSpaceDE w:val="0"/>
        <w:autoSpaceDN w:val="0"/>
        <w:adjustRightInd w:val="0"/>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 Вносить предложения работодателю о привлечении к дисциплинарной ответственности работников за нарушения требований норм, правил и инструкций по охране труда.</w:t>
      </w:r>
    </w:p>
    <w:p w14:paraId="0B68E0A0" w14:textId="77777777" w:rsidR="0087670C" w:rsidRPr="009001A4" w:rsidRDefault="0087670C" w:rsidP="00F409BD">
      <w:pPr>
        <w:widowControl w:val="0"/>
        <w:numPr>
          <w:ilvl w:val="1"/>
          <w:numId w:val="12"/>
        </w:numPr>
        <w:tabs>
          <w:tab w:val="left" w:pos="426"/>
          <w:tab w:val="left" w:pos="1134"/>
        </w:tabs>
        <w:autoSpaceDE w:val="0"/>
        <w:autoSpaceDN w:val="0"/>
        <w:adjustRightInd w:val="0"/>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 Вносить предложения о моральном и материальном поощрении работников учреждения за активное участие в работе по созданию здоровых и безопасных условий труда.</w:t>
      </w:r>
    </w:p>
    <w:p w14:paraId="517E1EAF" w14:textId="77777777" w:rsidR="0087670C" w:rsidRPr="009001A4" w:rsidRDefault="0087670C" w:rsidP="00F409BD">
      <w:pPr>
        <w:widowControl w:val="0"/>
        <w:numPr>
          <w:ilvl w:val="2"/>
          <w:numId w:val="12"/>
        </w:numPr>
        <w:tabs>
          <w:tab w:val="left" w:pos="284"/>
          <w:tab w:val="left" w:pos="426"/>
          <w:tab w:val="left" w:pos="1134"/>
        </w:tabs>
        <w:autoSpaceDE w:val="0"/>
        <w:autoSpaceDN w:val="0"/>
        <w:adjustRightInd w:val="0"/>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Стороны вправе требовать от работодателя и работников учреждения исполнения решений, норм, правил безопасности труда.</w:t>
      </w:r>
    </w:p>
    <w:p w14:paraId="6E6C0121" w14:textId="77777777" w:rsidR="0087670C" w:rsidRPr="009001A4" w:rsidRDefault="0087670C" w:rsidP="0087670C">
      <w:pPr>
        <w:tabs>
          <w:tab w:val="left" w:pos="284"/>
          <w:tab w:val="left" w:pos="426"/>
          <w:tab w:val="left" w:pos="1134"/>
        </w:tabs>
        <w:ind w:left="709"/>
        <w:jc w:val="both"/>
        <w:rPr>
          <w:rFonts w:ascii="Times New Roman" w:eastAsia="Times New Roman" w:hAnsi="Times New Roman" w:cs="Times New Roman"/>
          <w:sz w:val="24"/>
          <w:szCs w:val="24"/>
        </w:rPr>
      </w:pPr>
    </w:p>
    <w:p w14:paraId="40743BDC" w14:textId="77777777" w:rsidR="0087670C" w:rsidRPr="009001A4" w:rsidRDefault="0087670C" w:rsidP="0087670C">
      <w:pPr>
        <w:jc w:val="center"/>
        <w:rPr>
          <w:rFonts w:ascii="Times New Roman" w:eastAsia="Times New Roman" w:hAnsi="Times New Roman" w:cs="Times New Roman"/>
          <w:b/>
          <w:sz w:val="24"/>
          <w:szCs w:val="24"/>
        </w:rPr>
      </w:pPr>
      <w:r w:rsidRPr="009001A4">
        <w:rPr>
          <w:rFonts w:ascii="Times New Roman" w:eastAsia="Times New Roman" w:hAnsi="Times New Roman" w:cs="Times New Roman"/>
          <w:b/>
          <w:sz w:val="24"/>
          <w:szCs w:val="24"/>
        </w:rPr>
        <w:t>5. Обязательства сторон</w:t>
      </w:r>
    </w:p>
    <w:p w14:paraId="46293DEA" w14:textId="77777777" w:rsidR="0087670C" w:rsidRPr="009001A4" w:rsidRDefault="0087670C" w:rsidP="0087670C">
      <w:pPr>
        <w:tabs>
          <w:tab w:val="left" w:pos="1134"/>
          <w:tab w:val="left" w:pos="1418"/>
        </w:tabs>
        <w:ind w:firstLine="709"/>
        <w:jc w:val="both"/>
        <w:rPr>
          <w:rFonts w:ascii="Times New Roman" w:eastAsia="Times New Roman" w:hAnsi="Times New Roman" w:cs="Times New Roman"/>
          <w:sz w:val="24"/>
          <w:szCs w:val="24"/>
          <w:u w:val="single"/>
        </w:rPr>
      </w:pPr>
    </w:p>
    <w:p w14:paraId="37390F6D" w14:textId="77777777" w:rsidR="0087670C" w:rsidRPr="009001A4" w:rsidRDefault="0087670C" w:rsidP="0087670C">
      <w:pPr>
        <w:tabs>
          <w:tab w:val="left" w:pos="1134"/>
          <w:tab w:val="left" w:pos="1418"/>
        </w:tabs>
        <w:ind w:firstLine="709"/>
        <w:jc w:val="both"/>
        <w:rPr>
          <w:rFonts w:ascii="Times New Roman" w:eastAsia="Times New Roman" w:hAnsi="Times New Roman" w:cs="Times New Roman"/>
          <w:sz w:val="24"/>
          <w:szCs w:val="24"/>
          <w:u w:val="single"/>
        </w:rPr>
      </w:pPr>
      <w:r w:rsidRPr="009001A4">
        <w:rPr>
          <w:rFonts w:ascii="Times New Roman" w:eastAsia="Times New Roman" w:hAnsi="Times New Roman" w:cs="Times New Roman"/>
          <w:sz w:val="24"/>
          <w:szCs w:val="24"/>
          <w:u w:val="single"/>
        </w:rPr>
        <w:t>Обязательства работодателя:</w:t>
      </w:r>
    </w:p>
    <w:p w14:paraId="2311A523" w14:textId="77777777" w:rsidR="0087670C" w:rsidRPr="009001A4" w:rsidRDefault="0087670C" w:rsidP="0087670C">
      <w:pPr>
        <w:tabs>
          <w:tab w:val="left" w:pos="1134"/>
          <w:tab w:val="left" w:pos="1418"/>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5.1. Обеспечивает работу по охране труда и соблюдению техники безопасности в соответствии с Трудовым кодексом Российской Федерации и с другими нормативными и законодательными актами Российской Федерации, Чеченской Республики. </w:t>
      </w:r>
    </w:p>
    <w:p w14:paraId="76F8EFB3" w14:textId="77777777" w:rsidR="0087670C" w:rsidRPr="009001A4" w:rsidRDefault="0087670C" w:rsidP="00F409BD">
      <w:pPr>
        <w:widowControl w:val="0"/>
        <w:numPr>
          <w:ilvl w:val="0"/>
          <w:numId w:val="13"/>
        </w:numPr>
        <w:tabs>
          <w:tab w:val="left" w:pos="525"/>
          <w:tab w:val="left" w:pos="1134"/>
          <w:tab w:val="left" w:pos="1418"/>
        </w:tabs>
        <w:autoSpaceDE w:val="0"/>
        <w:autoSpaceDN w:val="0"/>
        <w:adjustRightInd w:val="0"/>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Для обеспечения работы без травм и аварий своевременно приобретать для кабинетов, уголков по охране труда технические средства обучения, учебные пособия, средства агитации и пропаганды, плакаты, памятки и т.д.</w:t>
      </w:r>
    </w:p>
    <w:p w14:paraId="4710AAE0" w14:textId="77777777" w:rsidR="0087670C" w:rsidRPr="009001A4" w:rsidRDefault="0087670C" w:rsidP="00F409BD">
      <w:pPr>
        <w:widowControl w:val="0"/>
        <w:numPr>
          <w:ilvl w:val="0"/>
          <w:numId w:val="13"/>
        </w:numPr>
        <w:tabs>
          <w:tab w:val="left" w:pos="552"/>
          <w:tab w:val="left" w:pos="1134"/>
          <w:tab w:val="left" w:pos="1418"/>
        </w:tabs>
        <w:autoSpaceDE w:val="0"/>
        <w:autoSpaceDN w:val="0"/>
        <w:adjustRightInd w:val="0"/>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Организует и своевременно проводит </w:t>
      </w:r>
      <w:proofErr w:type="gramStart"/>
      <w:r w:rsidRPr="009001A4">
        <w:rPr>
          <w:rFonts w:ascii="Times New Roman" w:eastAsia="Times New Roman" w:hAnsi="Times New Roman" w:cs="Times New Roman"/>
          <w:sz w:val="24"/>
          <w:szCs w:val="24"/>
        </w:rPr>
        <w:t>обучение работников по охране</w:t>
      </w:r>
      <w:proofErr w:type="gramEnd"/>
      <w:r w:rsidRPr="009001A4">
        <w:rPr>
          <w:rFonts w:ascii="Times New Roman" w:eastAsia="Times New Roman" w:hAnsi="Times New Roman" w:cs="Times New Roman"/>
          <w:sz w:val="24"/>
          <w:szCs w:val="24"/>
        </w:rPr>
        <w:t xml:space="preserve"> труда и техники безопасности за счет собственных средств учреждения в соответствии </w:t>
      </w:r>
    </w:p>
    <w:p w14:paraId="65782F29" w14:textId="77777777" w:rsidR="0087670C" w:rsidRPr="009001A4" w:rsidRDefault="0087670C" w:rsidP="0087670C">
      <w:pPr>
        <w:tabs>
          <w:tab w:val="left" w:pos="552"/>
          <w:tab w:val="left" w:pos="1134"/>
          <w:tab w:val="left" w:pos="1418"/>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с порядком и видом обучения, определенными соответствующими нормативными актами всех уровней.</w:t>
      </w:r>
    </w:p>
    <w:p w14:paraId="4EB6254A" w14:textId="77777777" w:rsidR="0087670C" w:rsidRPr="009001A4" w:rsidRDefault="0087670C" w:rsidP="00F409BD">
      <w:pPr>
        <w:widowControl w:val="0"/>
        <w:numPr>
          <w:ilvl w:val="0"/>
          <w:numId w:val="13"/>
        </w:numPr>
        <w:tabs>
          <w:tab w:val="left" w:pos="567"/>
          <w:tab w:val="left" w:pos="1134"/>
          <w:tab w:val="left" w:pos="1418"/>
        </w:tabs>
        <w:autoSpaceDE w:val="0"/>
        <w:autoSpaceDN w:val="0"/>
        <w:adjustRightInd w:val="0"/>
        <w:ind w:firstLine="709"/>
        <w:jc w:val="both"/>
        <w:rPr>
          <w:rFonts w:ascii="Times New Roman" w:eastAsia="Times New Roman" w:hAnsi="Times New Roman" w:cs="Times New Roman"/>
          <w:sz w:val="24"/>
          <w:szCs w:val="24"/>
        </w:rPr>
      </w:pPr>
      <w:proofErr w:type="gramStart"/>
      <w:r w:rsidRPr="009001A4">
        <w:rPr>
          <w:rFonts w:ascii="Times New Roman" w:eastAsia="Times New Roman" w:hAnsi="Times New Roman" w:cs="Times New Roman"/>
          <w:sz w:val="24"/>
          <w:szCs w:val="24"/>
        </w:rPr>
        <w:t>Организует и проводит специальную оценку условий труда в соответствии с ФЗ от 28.12. 2013 г. № 426-ФЗ «О специальной оценки условий труда».</w:t>
      </w:r>
      <w:proofErr w:type="gramEnd"/>
    </w:p>
    <w:p w14:paraId="3CC16937" w14:textId="77777777" w:rsidR="0087670C" w:rsidRPr="009001A4" w:rsidRDefault="0087670C" w:rsidP="0087670C">
      <w:pPr>
        <w:tabs>
          <w:tab w:val="left" w:pos="1134"/>
          <w:tab w:val="left" w:pos="1418"/>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5.4. Разрабатывает и утверждает перечень работ и должностей по предоставлению гарантий и компенсаций работникам занятых на тяжелых работах, работах с вредными и (или) опасными и иными особыми условиями труда:</w:t>
      </w:r>
    </w:p>
    <w:p w14:paraId="62EE3AF2" w14:textId="77777777" w:rsidR="0087670C" w:rsidRPr="009001A4" w:rsidRDefault="0087670C" w:rsidP="00F409BD">
      <w:pPr>
        <w:widowControl w:val="0"/>
        <w:numPr>
          <w:ilvl w:val="0"/>
          <w:numId w:val="29"/>
        </w:numPr>
        <w:tabs>
          <w:tab w:val="left" w:pos="240"/>
          <w:tab w:val="left" w:pos="851"/>
          <w:tab w:val="left" w:pos="1134"/>
        </w:tabs>
        <w:autoSpaceDE w:val="0"/>
        <w:autoSpaceDN w:val="0"/>
        <w:adjustRightInd w:val="0"/>
        <w:ind w:left="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 перечень должностей, профессий, которым положены компенсационные выплаты за вредные условия труда с конкретными процентами выплат;</w:t>
      </w:r>
    </w:p>
    <w:p w14:paraId="68583931" w14:textId="77777777" w:rsidR="0087670C" w:rsidRPr="009001A4" w:rsidRDefault="0087670C" w:rsidP="00F409BD">
      <w:pPr>
        <w:widowControl w:val="0"/>
        <w:numPr>
          <w:ilvl w:val="0"/>
          <w:numId w:val="29"/>
        </w:numPr>
        <w:tabs>
          <w:tab w:val="left" w:pos="180"/>
          <w:tab w:val="left" w:pos="851"/>
          <w:tab w:val="left" w:pos="1134"/>
        </w:tabs>
        <w:autoSpaceDE w:val="0"/>
        <w:autoSpaceDN w:val="0"/>
        <w:adjustRightInd w:val="0"/>
        <w:ind w:left="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 перечень должностей, </w:t>
      </w:r>
      <w:r w:rsidR="002246FE" w:rsidRPr="009001A4">
        <w:rPr>
          <w:rFonts w:ascii="Times New Roman" w:eastAsia="Times New Roman" w:hAnsi="Times New Roman" w:cs="Times New Roman"/>
          <w:sz w:val="24"/>
          <w:szCs w:val="24"/>
        </w:rPr>
        <w:t>профессий,</w:t>
      </w:r>
      <w:r w:rsidRPr="009001A4">
        <w:rPr>
          <w:rFonts w:ascii="Times New Roman" w:eastAsia="Times New Roman" w:hAnsi="Times New Roman" w:cs="Times New Roman"/>
          <w:sz w:val="24"/>
          <w:szCs w:val="24"/>
        </w:rPr>
        <w:t xml:space="preserve"> имеющих право на досрочное </w:t>
      </w:r>
      <w:r w:rsidR="002246FE" w:rsidRPr="009001A4">
        <w:rPr>
          <w:rFonts w:ascii="Times New Roman" w:eastAsia="Times New Roman" w:hAnsi="Times New Roman" w:cs="Times New Roman"/>
          <w:sz w:val="24"/>
          <w:szCs w:val="24"/>
        </w:rPr>
        <w:t>назначение пенсии</w:t>
      </w:r>
      <w:r w:rsidRPr="009001A4">
        <w:rPr>
          <w:rFonts w:ascii="Times New Roman" w:eastAsia="Times New Roman" w:hAnsi="Times New Roman" w:cs="Times New Roman"/>
          <w:sz w:val="24"/>
          <w:szCs w:val="24"/>
        </w:rPr>
        <w:t xml:space="preserve"> в соответствии с 173-ФЗ «О трудовых пенсиях» лицам, осуществляющим педагогическую деятельность в образовательных организациях для детей.</w:t>
      </w:r>
    </w:p>
    <w:p w14:paraId="1B97007E" w14:textId="77777777" w:rsidR="0087670C" w:rsidRPr="009001A4" w:rsidRDefault="0087670C" w:rsidP="0087670C">
      <w:pPr>
        <w:tabs>
          <w:tab w:val="left" w:pos="709"/>
          <w:tab w:val="left" w:pos="851"/>
          <w:tab w:val="left" w:pos="993"/>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5.5. Обеспечивает выдачу работникам спецодежды, других средств индивидуальной защиты, инвентаря, мебели, оборудования, необходимого для работы (в соответствии с нормативами).</w:t>
      </w:r>
    </w:p>
    <w:p w14:paraId="0AFAA6A3" w14:textId="77777777" w:rsidR="0087670C" w:rsidRPr="009001A4" w:rsidRDefault="0087670C" w:rsidP="0087670C">
      <w:pPr>
        <w:tabs>
          <w:tab w:val="left" w:pos="1134"/>
          <w:tab w:val="left" w:pos="1418"/>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5.6. Обеспечивает выдачу работникам смывающие и (или) обезвреживающие средства для работы (в соответствии типовых норм).</w:t>
      </w:r>
    </w:p>
    <w:p w14:paraId="4CD76BEB" w14:textId="77777777" w:rsidR="0087670C" w:rsidRPr="009001A4" w:rsidRDefault="0087670C" w:rsidP="00F409BD">
      <w:pPr>
        <w:widowControl w:val="0"/>
        <w:numPr>
          <w:ilvl w:val="0"/>
          <w:numId w:val="14"/>
        </w:numPr>
        <w:tabs>
          <w:tab w:val="left" w:pos="538"/>
          <w:tab w:val="left" w:pos="1134"/>
          <w:tab w:val="left" w:pos="1418"/>
        </w:tabs>
        <w:autoSpaceDE w:val="0"/>
        <w:autoSpaceDN w:val="0"/>
        <w:adjustRightInd w:val="0"/>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Разрабатывает, положение, порядок проведения, а также организует в установленные сроки проведение обязательных предварительных и периодических медицинских осмотров (обследований) в соответствии Приложения № 3к Приказу Министерства здравоохранения и социального развития Российской Федерации от 12 апреля 2011 г. N 302н.</w:t>
      </w:r>
    </w:p>
    <w:p w14:paraId="7F53F2C1" w14:textId="77777777" w:rsidR="0087670C" w:rsidRPr="009001A4" w:rsidRDefault="0087670C" w:rsidP="00F409BD">
      <w:pPr>
        <w:widowControl w:val="0"/>
        <w:numPr>
          <w:ilvl w:val="0"/>
          <w:numId w:val="14"/>
        </w:numPr>
        <w:tabs>
          <w:tab w:val="left" w:pos="595"/>
          <w:tab w:val="left" w:pos="1134"/>
          <w:tab w:val="left" w:pos="1418"/>
        </w:tabs>
        <w:autoSpaceDE w:val="0"/>
        <w:autoSpaceDN w:val="0"/>
        <w:adjustRightInd w:val="0"/>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Создает комиссию по расследованию несчастных случаев в ДОУ. Осуществляет учет и расследование несчастных случаев в ДОУ.</w:t>
      </w:r>
    </w:p>
    <w:p w14:paraId="5294D4E4" w14:textId="77777777" w:rsidR="0087670C" w:rsidRPr="009001A4" w:rsidRDefault="0087670C" w:rsidP="00F409BD">
      <w:pPr>
        <w:widowControl w:val="0"/>
        <w:numPr>
          <w:ilvl w:val="0"/>
          <w:numId w:val="14"/>
        </w:numPr>
        <w:tabs>
          <w:tab w:val="left" w:pos="684"/>
          <w:tab w:val="left" w:pos="1134"/>
          <w:tab w:val="left" w:pos="1418"/>
        </w:tabs>
        <w:autoSpaceDE w:val="0"/>
        <w:autoSpaceDN w:val="0"/>
        <w:adjustRightInd w:val="0"/>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Создают комитет (комиссию) по охране труда в учреждении, разрабатывает и </w:t>
      </w:r>
      <w:r w:rsidRPr="009001A4">
        <w:rPr>
          <w:rFonts w:ascii="Times New Roman" w:eastAsia="Times New Roman" w:hAnsi="Times New Roman" w:cs="Times New Roman"/>
          <w:sz w:val="24"/>
          <w:szCs w:val="24"/>
        </w:rPr>
        <w:lastRenderedPageBreak/>
        <w:t>утверждает Положение о комитете (комиссии) по охране труда с учетным мнением профкома.</w:t>
      </w:r>
    </w:p>
    <w:p w14:paraId="32B8158E" w14:textId="77777777" w:rsidR="0087670C" w:rsidRPr="009001A4" w:rsidRDefault="0087670C" w:rsidP="00F409BD">
      <w:pPr>
        <w:widowControl w:val="0"/>
        <w:numPr>
          <w:ilvl w:val="0"/>
          <w:numId w:val="14"/>
        </w:numPr>
        <w:tabs>
          <w:tab w:val="left" w:pos="709"/>
          <w:tab w:val="left" w:pos="993"/>
          <w:tab w:val="left" w:pos="1134"/>
          <w:tab w:val="left" w:pos="1276"/>
        </w:tabs>
        <w:autoSpaceDE w:val="0"/>
        <w:autoSpaceDN w:val="0"/>
        <w:adjustRightInd w:val="0"/>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Возмещает работнику ущерб, причиненный ему увечьем или другим повреждением здоровья, связанным с выполнением трудовых обязанностей, в полном размере потерянного заработка, а также выплачивает потерпевшему единовременную компенсацию в соответствии с законодательством Российской Федерации.</w:t>
      </w:r>
    </w:p>
    <w:p w14:paraId="5B1FC38C" w14:textId="77777777" w:rsidR="0087670C" w:rsidRPr="009001A4" w:rsidRDefault="0087670C" w:rsidP="00F409BD">
      <w:pPr>
        <w:widowControl w:val="0"/>
        <w:numPr>
          <w:ilvl w:val="0"/>
          <w:numId w:val="14"/>
        </w:numPr>
        <w:tabs>
          <w:tab w:val="left" w:pos="648"/>
          <w:tab w:val="left" w:pos="709"/>
          <w:tab w:val="left" w:pos="993"/>
          <w:tab w:val="left" w:pos="1134"/>
          <w:tab w:val="left" w:pos="1276"/>
        </w:tabs>
        <w:autoSpaceDE w:val="0"/>
        <w:autoSpaceDN w:val="0"/>
        <w:adjustRightInd w:val="0"/>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Обеспечивает социальное страхование всех работающих от несчастных случаев и профессиональных заболеваний.</w:t>
      </w:r>
    </w:p>
    <w:p w14:paraId="6C9DBF54" w14:textId="77777777" w:rsidR="0087670C" w:rsidRPr="009001A4" w:rsidRDefault="0087670C" w:rsidP="00F409BD">
      <w:pPr>
        <w:widowControl w:val="0"/>
        <w:numPr>
          <w:ilvl w:val="0"/>
          <w:numId w:val="14"/>
        </w:numPr>
        <w:tabs>
          <w:tab w:val="left" w:pos="643"/>
          <w:tab w:val="left" w:pos="709"/>
          <w:tab w:val="left" w:pos="993"/>
          <w:tab w:val="left" w:pos="1134"/>
          <w:tab w:val="left" w:pos="1276"/>
        </w:tabs>
        <w:autoSpaceDE w:val="0"/>
        <w:autoSpaceDN w:val="0"/>
        <w:adjustRightInd w:val="0"/>
        <w:ind w:right="2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Выполняет к 01.10 текущего года все запланированные мероприятия по подготовке к работе в зимнее время.</w:t>
      </w:r>
    </w:p>
    <w:p w14:paraId="7AC1E1D0" w14:textId="77777777" w:rsidR="0087670C" w:rsidRPr="009001A4" w:rsidRDefault="0087670C" w:rsidP="00F409BD">
      <w:pPr>
        <w:widowControl w:val="0"/>
        <w:numPr>
          <w:ilvl w:val="0"/>
          <w:numId w:val="14"/>
        </w:numPr>
        <w:tabs>
          <w:tab w:val="left" w:pos="709"/>
          <w:tab w:val="left" w:pos="993"/>
          <w:tab w:val="left" w:pos="1134"/>
          <w:tab w:val="left" w:pos="1276"/>
        </w:tabs>
        <w:autoSpaceDE w:val="0"/>
        <w:autoSpaceDN w:val="0"/>
        <w:adjustRightInd w:val="0"/>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Обеспечивает работу и надлежащее содержание санитарно-бытовых помещений.</w:t>
      </w:r>
    </w:p>
    <w:p w14:paraId="7B00E2C4" w14:textId="77777777" w:rsidR="0087670C" w:rsidRPr="009001A4" w:rsidRDefault="0087670C" w:rsidP="00F409BD">
      <w:pPr>
        <w:widowControl w:val="0"/>
        <w:numPr>
          <w:ilvl w:val="0"/>
          <w:numId w:val="14"/>
        </w:numPr>
        <w:tabs>
          <w:tab w:val="left" w:pos="660"/>
          <w:tab w:val="left" w:pos="1134"/>
          <w:tab w:val="left" w:pos="1418"/>
        </w:tabs>
        <w:autoSpaceDE w:val="0"/>
        <w:autoSpaceDN w:val="0"/>
        <w:adjustRightInd w:val="0"/>
        <w:ind w:right="2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Содержит в порядке территорию ДОУ, строго обозначая и соблюдая требуемые габариты проходов, проездов, обеспечивая безопасность при эксплуатации транспорта.</w:t>
      </w:r>
    </w:p>
    <w:p w14:paraId="6C08834B" w14:textId="77777777" w:rsidR="0087670C" w:rsidRPr="009001A4" w:rsidRDefault="0087670C" w:rsidP="00F409BD">
      <w:pPr>
        <w:widowControl w:val="0"/>
        <w:numPr>
          <w:ilvl w:val="0"/>
          <w:numId w:val="14"/>
        </w:numPr>
        <w:tabs>
          <w:tab w:val="left" w:pos="641"/>
          <w:tab w:val="left" w:pos="1134"/>
          <w:tab w:val="left" w:pos="1418"/>
        </w:tabs>
        <w:autoSpaceDE w:val="0"/>
        <w:autoSpaceDN w:val="0"/>
        <w:adjustRightInd w:val="0"/>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Не допускает эксплуатацию неисправного оборудования. Своевременно маркирует и наносит установленные знаки на оборудование в целях обеспечения безопасности труда.</w:t>
      </w:r>
    </w:p>
    <w:p w14:paraId="1DA1CB76" w14:textId="77777777" w:rsidR="0087670C" w:rsidRPr="009001A4" w:rsidRDefault="0087670C" w:rsidP="00F409BD">
      <w:pPr>
        <w:widowControl w:val="0"/>
        <w:numPr>
          <w:ilvl w:val="0"/>
          <w:numId w:val="14"/>
        </w:numPr>
        <w:tabs>
          <w:tab w:val="left" w:pos="636"/>
          <w:tab w:val="left" w:pos="1134"/>
          <w:tab w:val="left" w:pos="1418"/>
        </w:tabs>
        <w:autoSpaceDE w:val="0"/>
        <w:autoSpaceDN w:val="0"/>
        <w:adjustRightInd w:val="0"/>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Обеспечивает строгое соблюдение должностными лицами требований охраны труда, графиков, планово-предупредительных ремонтов, бесперебойную работу вентиляционных систем.</w:t>
      </w:r>
    </w:p>
    <w:p w14:paraId="6307210B" w14:textId="77777777" w:rsidR="0087670C" w:rsidRPr="009001A4" w:rsidRDefault="0087670C" w:rsidP="0087670C">
      <w:pPr>
        <w:tabs>
          <w:tab w:val="left" w:pos="1134"/>
          <w:tab w:val="left" w:pos="1418"/>
        </w:tabs>
        <w:ind w:firstLine="709"/>
        <w:jc w:val="both"/>
        <w:rPr>
          <w:rFonts w:ascii="Times New Roman" w:eastAsia="Times New Roman" w:hAnsi="Times New Roman" w:cs="Times New Roman"/>
          <w:sz w:val="24"/>
          <w:szCs w:val="24"/>
          <w:u w:val="single"/>
        </w:rPr>
      </w:pPr>
      <w:r w:rsidRPr="009001A4">
        <w:rPr>
          <w:rFonts w:ascii="Times New Roman" w:eastAsia="Times New Roman" w:hAnsi="Times New Roman" w:cs="Times New Roman"/>
          <w:sz w:val="24"/>
          <w:szCs w:val="24"/>
          <w:u w:val="single"/>
        </w:rPr>
        <w:t>Обязательства первичной профсоюзной организации:</w:t>
      </w:r>
    </w:p>
    <w:p w14:paraId="238B7F29" w14:textId="77777777" w:rsidR="0087670C" w:rsidRPr="009001A4" w:rsidRDefault="0087670C" w:rsidP="0087670C">
      <w:pPr>
        <w:tabs>
          <w:tab w:val="left" w:pos="1134"/>
          <w:tab w:val="left" w:pos="1418"/>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5.17. Заключает от имени трудового коллектива Соглашение по охране труда на 2019 – 2022 года. </w:t>
      </w:r>
    </w:p>
    <w:p w14:paraId="399A0B68" w14:textId="77777777" w:rsidR="0087670C" w:rsidRPr="009001A4" w:rsidRDefault="0087670C" w:rsidP="0087670C">
      <w:pPr>
        <w:tabs>
          <w:tab w:val="left" w:pos="1134"/>
          <w:tab w:val="left" w:pos="1418"/>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5.18. Осуществляет общественный </w:t>
      </w:r>
      <w:proofErr w:type="gramStart"/>
      <w:r w:rsidRPr="009001A4">
        <w:rPr>
          <w:rFonts w:ascii="Times New Roman" w:eastAsia="Times New Roman" w:hAnsi="Times New Roman" w:cs="Times New Roman"/>
          <w:sz w:val="24"/>
          <w:szCs w:val="24"/>
        </w:rPr>
        <w:t>контроль за</w:t>
      </w:r>
      <w:proofErr w:type="gramEnd"/>
      <w:r w:rsidRPr="009001A4">
        <w:rPr>
          <w:rFonts w:ascii="Times New Roman" w:eastAsia="Times New Roman" w:hAnsi="Times New Roman" w:cs="Times New Roman"/>
          <w:sz w:val="24"/>
          <w:szCs w:val="24"/>
        </w:rPr>
        <w:t xml:space="preserve"> деятельностью администрации в вопросах охраны труда и соблюдения техники безопасности в соответствии с законодательством Российской Федерации </w:t>
      </w:r>
    </w:p>
    <w:p w14:paraId="65B46181" w14:textId="77777777" w:rsidR="0087670C" w:rsidRPr="009001A4" w:rsidRDefault="0087670C" w:rsidP="0087670C">
      <w:pPr>
        <w:tabs>
          <w:tab w:val="left" w:pos="1134"/>
          <w:tab w:val="left" w:pos="1418"/>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5.19. Проверяет состояние охраны труда, техники безопасности, производственной санитарии на рабочих местах и добивается проведения необходимых мероприятий по обеспечению здоровых и безопасных условий труда не реже двух раз в год </w:t>
      </w:r>
    </w:p>
    <w:p w14:paraId="540D9211" w14:textId="77777777" w:rsidR="0087670C" w:rsidRPr="009001A4" w:rsidRDefault="0087670C" w:rsidP="0087670C">
      <w:pPr>
        <w:tabs>
          <w:tab w:val="left" w:pos="1134"/>
          <w:tab w:val="left" w:pos="1418"/>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5.20. Принимает участие в работе комиссии по принятию учреждения к новому учебному году и к зимнему периоду.</w:t>
      </w:r>
    </w:p>
    <w:p w14:paraId="27A967D9" w14:textId="77777777" w:rsidR="0087670C" w:rsidRPr="009001A4" w:rsidRDefault="0087670C" w:rsidP="0087670C">
      <w:pPr>
        <w:tabs>
          <w:tab w:val="left" w:pos="1134"/>
          <w:tab w:val="left" w:pos="1418"/>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5.21. Участвует в расследовании несчастных случаев и случаев профессиональных заболеваний.</w:t>
      </w:r>
    </w:p>
    <w:p w14:paraId="2901C939" w14:textId="77777777" w:rsidR="0087670C" w:rsidRPr="009001A4" w:rsidRDefault="0087670C" w:rsidP="0087670C">
      <w:pPr>
        <w:tabs>
          <w:tab w:val="left" w:pos="1134"/>
          <w:tab w:val="left" w:pos="1418"/>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5.22. Участвует в разработке комплексных мероприятий по достижению установленных нормативов по охране труда.</w:t>
      </w:r>
    </w:p>
    <w:p w14:paraId="44915DEF" w14:textId="77777777" w:rsidR="0087670C" w:rsidRPr="009001A4" w:rsidRDefault="0087670C" w:rsidP="0087670C">
      <w:pPr>
        <w:tabs>
          <w:tab w:val="left" w:pos="1134"/>
          <w:tab w:val="left" w:pos="1418"/>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5.23. Рассматривает на заседании профсоюзного комитета списки должностей работников, имеющих право на обеспечение спецодеждой и другими средствами индивидуальной защиты.</w:t>
      </w:r>
    </w:p>
    <w:p w14:paraId="17CD6594" w14:textId="77777777" w:rsidR="0087670C" w:rsidRPr="009001A4" w:rsidRDefault="0087670C" w:rsidP="0087670C">
      <w:pPr>
        <w:tabs>
          <w:tab w:val="left" w:pos="1134"/>
          <w:tab w:val="left" w:pos="1418"/>
        </w:tabs>
        <w:ind w:right="2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5.24. Контролирует выдачу и применение спецодежды, смывающие и (или) обезвреживающие средства выдаваемых на основании типовых норм.</w:t>
      </w:r>
    </w:p>
    <w:p w14:paraId="3DBEAABE" w14:textId="77777777" w:rsidR="0087670C" w:rsidRPr="009001A4" w:rsidRDefault="0087670C" w:rsidP="0087670C">
      <w:pPr>
        <w:tabs>
          <w:tab w:val="left" w:pos="1134"/>
          <w:tab w:val="left" w:pos="1418"/>
        </w:tabs>
        <w:ind w:right="20"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5.25. Организует сбор предложений для проекта Соглашения по охране труда и обсуждает их на собрании трудового коллектива</w:t>
      </w:r>
    </w:p>
    <w:p w14:paraId="56A91BE8" w14:textId="77777777" w:rsidR="0087670C" w:rsidRPr="009001A4" w:rsidRDefault="0087670C" w:rsidP="0087670C">
      <w:pPr>
        <w:tabs>
          <w:tab w:val="left" w:pos="1134"/>
          <w:tab w:val="left" w:pos="1418"/>
        </w:tabs>
        <w:ind w:firstLine="709"/>
        <w:jc w:val="both"/>
        <w:rPr>
          <w:rFonts w:ascii="Times New Roman" w:eastAsia="Times New Roman" w:hAnsi="Times New Roman" w:cs="Times New Roman"/>
          <w:sz w:val="24"/>
          <w:szCs w:val="24"/>
          <w:u w:val="single"/>
        </w:rPr>
      </w:pPr>
      <w:r w:rsidRPr="009001A4">
        <w:rPr>
          <w:rFonts w:ascii="Times New Roman" w:eastAsia="Times New Roman" w:hAnsi="Times New Roman" w:cs="Times New Roman"/>
          <w:sz w:val="24"/>
          <w:szCs w:val="24"/>
          <w:u w:val="single"/>
        </w:rPr>
        <w:t>Взаимные обязательства работодателя и профкома:</w:t>
      </w:r>
    </w:p>
    <w:p w14:paraId="30A067CD" w14:textId="77777777" w:rsidR="0087670C" w:rsidRPr="009001A4" w:rsidRDefault="0087670C" w:rsidP="0087670C">
      <w:pPr>
        <w:tabs>
          <w:tab w:val="left" w:pos="1134"/>
          <w:tab w:val="left" w:pos="1418"/>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5.26. Осуществлять трехступенчатый административно-общественный </w:t>
      </w:r>
      <w:proofErr w:type="gramStart"/>
      <w:r w:rsidRPr="009001A4">
        <w:rPr>
          <w:rFonts w:ascii="Times New Roman" w:eastAsia="Times New Roman" w:hAnsi="Times New Roman" w:cs="Times New Roman"/>
          <w:sz w:val="24"/>
          <w:szCs w:val="24"/>
        </w:rPr>
        <w:t>контроль за</w:t>
      </w:r>
      <w:proofErr w:type="gramEnd"/>
      <w:r w:rsidRPr="009001A4">
        <w:rPr>
          <w:rFonts w:ascii="Times New Roman" w:eastAsia="Times New Roman" w:hAnsi="Times New Roman" w:cs="Times New Roman"/>
          <w:sz w:val="24"/>
          <w:szCs w:val="24"/>
        </w:rPr>
        <w:t xml:space="preserve"> состоянием охраны труда на рабочих местах.</w:t>
      </w:r>
    </w:p>
    <w:p w14:paraId="14BAF91E" w14:textId="77777777" w:rsidR="0087670C" w:rsidRPr="009001A4" w:rsidRDefault="0087670C" w:rsidP="0087670C">
      <w:pPr>
        <w:tabs>
          <w:tab w:val="left" w:pos="1134"/>
          <w:tab w:val="left" w:pos="1418"/>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5.27. Для обеспечения материального и морального стимулирования работников трудового коллектива за работу без травм и аварий выделять: фонд материального поощрения, награждать почетными грамотами, своевременно обновлять и дополнять новыми информационными материалами стенды по охране труда.</w:t>
      </w:r>
    </w:p>
    <w:p w14:paraId="63F3BEFA" w14:textId="77777777" w:rsidR="0087670C" w:rsidRPr="009001A4" w:rsidRDefault="0087670C" w:rsidP="0087670C">
      <w:pPr>
        <w:tabs>
          <w:tab w:val="left" w:pos="1134"/>
          <w:tab w:val="left" w:pos="1418"/>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5.28. Регулярно выносить на рассмотрение общего собрания вопросы состояния охраны труда, обсуждать случаи нарушения требований техники безопасности со стороны работников школы.</w:t>
      </w:r>
    </w:p>
    <w:p w14:paraId="18F256D0" w14:textId="77777777" w:rsidR="0087670C" w:rsidRPr="009001A4" w:rsidRDefault="0087670C" w:rsidP="0087670C">
      <w:pPr>
        <w:tabs>
          <w:tab w:val="left" w:pos="1134"/>
          <w:tab w:val="left" w:pos="1418"/>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5.29. Ежегодно проверять ход выполнения Соглашения по охране труда, заполнять акт выполнения данного Соглашения.</w:t>
      </w:r>
    </w:p>
    <w:p w14:paraId="23F922CF" w14:textId="77777777" w:rsidR="0087670C" w:rsidRPr="009001A4" w:rsidRDefault="0087670C" w:rsidP="0087670C">
      <w:pPr>
        <w:tabs>
          <w:tab w:val="left" w:pos="1134"/>
          <w:tab w:val="left" w:pos="1418"/>
        </w:tabs>
        <w:ind w:firstLine="709"/>
        <w:jc w:val="center"/>
        <w:rPr>
          <w:rFonts w:ascii="Times New Roman" w:eastAsia="Times New Roman" w:hAnsi="Times New Roman" w:cs="Times New Roman"/>
          <w:sz w:val="24"/>
          <w:szCs w:val="24"/>
        </w:rPr>
      </w:pPr>
    </w:p>
    <w:p w14:paraId="27B93059" w14:textId="77777777" w:rsidR="0087670C" w:rsidRPr="009001A4" w:rsidRDefault="0087670C" w:rsidP="0087670C">
      <w:pPr>
        <w:jc w:val="center"/>
        <w:rPr>
          <w:rFonts w:ascii="Times New Roman" w:eastAsia="Times New Roman" w:hAnsi="Times New Roman" w:cs="Times New Roman"/>
          <w:b/>
          <w:sz w:val="24"/>
          <w:szCs w:val="24"/>
        </w:rPr>
      </w:pPr>
      <w:r w:rsidRPr="009001A4">
        <w:rPr>
          <w:rFonts w:ascii="Times New Roman" w:eastAsia="Times New Roman" w:hAnsi="Times New Roman" w:cs="Times New Roman"/>
          <w:b/>
          <w:sz w:val="24"/>
          <w:szCs w:val="24"/>
        </w:rPr>
        <w:t>6. Действие соглашения</w:t>
      </w:r>
    </w:p>
    <w:p w14:paraId="0680954F" w14:textId="77777777" w:rsidR="0087670C" w:rsidRPr="009001A4" w:rsidRDefault="0087670C" w:rsidP="0087670C">
      <w:pPr>
        <w:ind w:firstLine="709"/>
        <w:jc w:val="center"/>
        <w:rPr>
          <w:rFonts w:ascii="Times New Roman" w:eastAsia="Times New Roman" w:hAnsi="Times New Roman" w:cs="Times New Roman"/>
          <w:b/>
          <w:sz w:val="24"/>
          <w:szCs w:val="24"/>
        </w:rPr>
      </w:pPr>
    </w:p>
    <w:p w14:paraId="0DECBC69" w14:textId="77777777" w:rsidR="0087670C" w:rsidRPr="009001A4" w:rsidRDefault="0087670C" w:rsidP="00F409BD">
      <w:pPr>
        <w:widowControl w:val="0"/>
        <w:numPr>
          <w:ilvl w:val="0"/>
          <w:numId w:val="15"/>
        </w:numPr>
        <w:tabs>
          <w:tab w:val="left" w:pos="284"/>
        </w:tabs>
        <w:autoSpaceDE w:val="0"/>
        <w:autoSpaceDN w:val="0"/>
        <w:adjustRightInd w:val="0"/>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lastRenderedPageBreak/>
        <w:t>Настоящее Соглашение заключено сроком на три года.</w:t>
      </w:r>
    </w:p>
    <w:p w14:paraId="4E04D146" w14:textId="5D404BBA" w:rsidR="0087670C" w:rsidRPr="009001A4" w:rsidRDefault="0087670C" w:rsidP="009001A4">
      <w:pPr>
        <w:widowControl w:val="0"/>
        <w:numPr>
          <w:ilvl w:val="0"/>
          <w:numId w:val="15"/>
        </w:numPr>
        <w:tabs>
          <w:tab w:val="left" w:pos="851"/>
        </w:tabs>
        <w:autoSpaceDE w:val="0"/>
        <w:autoSpaceDN w:val="0"/>
        <w:adjustRightInd w:val="0"/>
        <w:ind w:firstLine="709"/>
        <w:contextualSpacing/>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Соглашение вступает в силу с </w:t>
      </w:r>
      <w:r w:rsidR="002D686C">
        <w:rPr>
          <w:rFonts w:ascii="Times New Roman" w:eastAsia="Times New Roman" w:hAnsi="Times New Roman" w:cs="Times New Roman"/>
          <w:sz w:val="24"/>
          <w:szCs w:val="24"/>
        </w:rPr>
        <w:t>___________</w:t>
      </w:r>
      <w:r w:rsidRPr="009001A4">
        <w:rPr>
          <w:rFonts w:ascii="Times New Roman" w:eastAsia="Times New Roman" w:hAnsi="Times New Roman" w:cs="Times New Roman"/>
          <w:sz w:val="24"/>
          <w:szCs w:val="24"/>
        </w:rPr>
        <w:t xml:space="preserve"> г. и до </w:t>
      </w:r>
      <w:r w:rsidR="002D686C">
        <w:rPr>
          <w:rFonts w:ascii="Times New Roman" w:eastAsia="Times New Roman" w:hAnsi="Times New Roman" w:cs="Times New Roman"/>
          <w:sz w:val="24"/>
          <w:szCs w:val="24"/>
        </w:rPr>
        <w:t>____________</w:t>
      </w:r>
      <w:r w:rsidRPr="009001A4">
        <w:rPr>
          <w:rFonts w:ascii="Times New Roman" w:eastAsia="Times New Roman" w:hAnsi="Times New Roman" w:cs="Times New Roman"/>
          <w:sz w:val="24"/>
          <w:szCs w:val="24"/>
        </w:rPr>
        <w:t xml:space="preserve"> </w:t>
      </w:r>
      <w:proofErr w:type="gramStart"/>
      <w:r w:rsidRPr="009001A4">
        <w:rPr>
          <w:rFonts w:ascii="Times New Roman" w:eastAsia="Times New Roman" w:hAnsi="Times New Roman" w:cs="Times New Roman"/>
          <w:sz w:val="24"/>
          <w:szCs w:val="24"/>
        </w:rPr>
        <w:t>г</w:t>
      </w:r>
      <w:proofErr w:type="gramEnd"/>
      <w:r w:rsidRPr="009001A4">
        <w:rPr>
          <w:rFonts w:ascii="Times New Roman" w:eastAsia="Times New Roman" w:hAnsi="Times New Roman" w:cs="Times New Roman"/>
          <w:sz w:val="24"/>
          <w:szCs w:val="24"/>
        </w:rPr>
        <w:t>.</w:t>
      </w:r>
    </w:p>
    <w:p w14:paraId="29DD4F0F" w14:textId="77777777" w:rsidR="0087670C" w:rsidRPr="009001A4" w:rsidRDefault="0087670C" w:rsidP="00F409BD">
      <w:pPr>
        <w:widowControl w:val="0"/>
        <w:numPr>
          <w:ilvl w:val="0"/>
          <w:numId w:val="15"/>
        </w:numPr>
        <w:tabs>
          <w:tab w:val="left" w:pos="284"/>
          <w:tab w:val="left" w:pos="813"/>
        </w:tabs>
        <w:autoSpaceDE w:val="0"/>
        <w:autoSpaceDN w:val="0"/>
        <w:adjustRightInd w:val="0"/>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Действие Соглашения и </w:t>
      </w:r>
      <w:proofErr w:type="gramStart"/>
      <w:r w:rsidRPr="009001A4">
        <w:rPr>
          <w:rFonts w:ascii="Times New Roman" w:eastAsia="Times New Roman" w:hAnsi="Times New Roman" w:cs="Times New Roman"/>
          <w:sz w:val="24"/>
          <w:szCs w:val="24"/>
        </w:rPr>
        <w:t>контроль за</w:t>
      </w:r>
      <w:proofErr w:type="gramEnd"/>
      <w:r w:rsidRPr="009001A4">
        <w:rPr>
          <w:rFonts w:ascii="Times New Roman" w:eastAsia="Times New Roman" w:hAnsi="Times New Roman" w:cs="Times New Roman"/>
          <w:sz w:val="24"/>
          <w:szCs w:val="24"/>
        </w:rPr>
        <w:t xml:space="preserve"> его выполнением определяются    сторонами.</w:t>
      </w:r>
    </w:p>
    <w:p w14:paraId="2A2ECA1E" w14:textId="77777777" w:rsidR="0087670C" w:rsidRPr="009001A4" w:rsidRDefault="0087670C" w:rsidP="0087670C">
      <w:pPr>
        <w:tabs>
          <w:tab w:val="left" w:pos="284"/>
          <w:tab w:val="left" w:pos="860"/>
          <w:tab w:val="left" w:pos="2580"/>
          <w:tab w:val="left" w:pos="4940"/>
          <w:tab w:val="left" w:pos="5460"/>
          <w:tab w:val="left" w:pos="7300"/>
          <w:tab w:val="left" w:pos="7960"/>
        </w:tabs>
        <w:ind w:firstLine="709"/>
        <w:jc w:val="both"/>
        <w:rPr>
          <w:rFonts w:ascii="Times New Roman" w:eastAsia="Times New Roman" w:hAnsi="Times New Roman" w:cs="Times New Roman"/>
          <w:sz w:val="24"/>
          <w:szCs w:val="24"/>
        </w:rPr>
      </w:pPr>
      <w:r w:rsidRPr="009001A4">
        <w:rPr>
          <w:rFonts w:ascii="Times New Roman" w:eastAsia="Times New Roman" w:hAnsi="Times New Roman" w:cs="Times New Roman"/>
          <w:sz w:val="24"/>
          <w:szCs w:val="24"/>
        </w:rPr>
        <w:t xml:space="preserve">6.4. Соглашение распространяется на работодателя и работников </w:t>
      </w:r>
      <w:bookmarkStart w:id="194" w:name="page100"/>
      <w:bookmarkEnd w:id="194"/>
      <w:r w:rsidRPr="009001A4">
        <w:rPr>
          <w:rFonts w:ascii="Times New Roman" w:eastAsia="Times New Roman" w:hAnsi="Times New Roman" w:cs="Times New Roman"/>
          <w:sz w:val="24"/>
          <w:szCs w:val="24"/>
        </w:rPr>
        <w:t>ДОУ.</w:t>
      </w:r>
      <w:bookmarkStart w:id="195" w:name="page101"/>
      <w:bookmarkEnd w:id="195"/>
    </w:p>
    <w:p w14:paraId="600CA84E" w14:textId="77777777" w:rsidR="0087670C" w:rsidRDefault="0087670C" w:rsidP="001F7A12">
      <w:pPr>
        <w:tabs>
          <w:tab w:val="left" w:pos="1373"/>
        </w:tabs>
        <w:rPr>
          <w:rFonts w:ascii="Times New Roman" w:hAnsi="Times New Roman" w:cs="Times New Roman"/>
          <w:bCs/>
          <w:i/>
          <w:iCs/>
          <w:sz w:val="28"/>
          <w:szCs w:val="28"/>
        </w:rPr>
      </w:pPr>
    </w:p>
    <w:p w14:paraId="60A19625" w14:textId="77777777" w:rsidR="0087670C" w:rsidRDefault="0087670C" w:rsidP="001F7A12">
      <w:pPr>
        <w:tabs>
          <w:tab w:val="left" w:pos="1373"/>
        </w:tabs>
        <w:rPr>
          <w:rFonts w:ascii="Times New Roman" w:hAnsi="Times New Roman" w:cs="Times New Roman"/>
          <w:bCs/>
          <w:i/>
          <w:iCs/>
          <w:sz w:val="28"/>
          <w:szCs w:val="28"/>
        </w:rPr>
      </w:pPr>
    </w:p>
    <w:p w14:paraId="3209F32B" w14:textId="77777777" w:rsidR="0087670C" w:rsidRDefault="0087670C" w:rsidP="001F7A12">
      <w:pPr>
        <w:tabs>
          <w:tab w:val="left" w:pos="1373"/>
        </w:tabs>
        <w:rPr>
          <w:rFonts w:ascii="Times New Roman" w:hAnsi="Times New Roman" w:cs="Times New Roman"/>
          <w:bCs/>
          <w:i/>
          <w:iCs/>
          <w:sz w:val="28"/>
          <w:szCs w:val="28"/>
        </w:rPr>
      </w:pPr>
    </w:p>
    <w:p w14:paraId="42C27769" w14:textId="77777777" w:rsidR="00302DAB" w:rsidRDefault="00302DAB" w:rsidP="001F7A12">
      <w:pPr>
        <w:tabs>
          <w:tab w:val="left" w:pos="1373"/>
        </w:tabs>
        <w:rPr>
          <w:rFonts w:ascii="Times New Roman" w:hAnsi="Times New Roman" w:cs="Times New Roman"/>
          <w:bCs/>
          <w:i/>
          <w:iCs/>
          <w:sz w:val="28"/>
          <w:szCs w:val="28"/>
        </w:rPr>
      </w:pPr>
    </w:p>
    <w:p w14:paraId="396BD93A" w14:textId="77777777" w:rsidR="00302DAB" w:rsidRDefault="00302DAB" w:rsidP="001F7A12">
      <w:pPr>
        <w:tabs>
          <w:tab w:val="left" w:pos="1373"/>
        </w:tabs>
        <w:rPr>
          <w:rFonts w:ascii="Times New Roman" w:hAnsi="Times New Roman" w:cs="Times New Roman"/>
          <w:bCs/>
          <w:i/>
          <w:iCs/>
          <w:sz w:val="28"/>
          <w:szCs w:val="28"/>
        </w:rPr>
      </w:pPr>
    </w:p>
    <w:p w14:paraId="797956FD" w14:textId="77777777" w:rsidR="00302DAB" w:rsidRDefault="00302DAB" w:rsidP="001F7A12">
      <w:pPr>
        <w:tabs>
          <w:tab w:val="left" w:pos="1373"/>
        </w:tabs>
        <w:rPr>
          <w:rFonts w:ascii="Times New Roman" w:hAnsi="Times New Roman" w:cs="Times New Roman"/>
          <w:bCs/>
          <w:i/>
          <w:iCs/>
          <w:sz w:val="28"/>
          <w:szCs w:val="28"/>
        </w:rPr>
      </w:pPr>
    </w:p>
    <w:p w14:paraId="3F0B2EB5" w14:textId="77777777" w:rsidR="00302DAB" w:rsidRDefault="00302DAB" w:rsidP="001F7A12">
      <w:pPr>
        <w:tabs>
          <w:tab w:val="left" w:pos="1373"/>
        </w:tabs>
        <w:rPr>
          <w:rFonts w:ascii="Times New Roman" w:hAnsi="Times New Roman" w:cs="Times New Roman"/>
          <w:bCs/>
          <w:i/>
          <w:iCs/>
          <w:sz w:val="28"/>
          <w:szCs w:val="28"/>
        </w:rPr>
      </w:pPr>
    </w:p>
    <w:p w14:paraId="2B0BA6E7" w14:textId="77777777" w:rsidR="00302DAB" w:rsidRDefault="00302DAB" w:rsidP="001F7A12">
      <w:pPr>
        <w:tabs>
          <w:tab w:val="left" w:pos="1373"/>
        </w:tabs>
        <w:rPr>
          <w:rFonts w:ascii="Times New Roman" w:hAnsi="Times New Roman" w:cs="Times New Roman"/>
          <w:bCs/>
          <w:i/>
          <w:iCs/>
          <w:sz w:val="28"/>
          <w:szCs w:val="28"/>
        </w:rPr>
      </w:pPr>
    </w:p>
    <w:p w14:paraId="790EBAE4" w14:textId="77777777" w:rsidR="00302DAB" w:rsidRDefault="00302DAB" w:rsidP="001F7A12">
      <w:pPr>
        <w:tabs>
          <w:tab w:val="left" w:pos="1373"/>
        </w:tabs>
        <w:rPr>
          <w:rFonts w:ascii="Times New Roman" w:hAnsi="Times New Roman" w:cs="Times New Roman"/>
          <w:bCs/>
          <w:i/>
          <w:iCs/>
          <w:sz w:val="28"/>
          <w:szCs w:val="28"/>
        </w:rPr>
      </w:pPr>
    </w:p>
    <w:p w14:paraId="4524A7E7" w14:textId="77777777" w:rsidR="00302DAB" w:rsidRDefault="00302DAB" w:rsidP="001F7A12">
      <w:pPr>
        <w:tabs>
          <w:tab w:val="left" w:pos="1373"/>
        </w:tabs>
        <w:rPr>
          <w:rFonts w:ascii="Times New Roman" w:hAnsi="Times New Roman" w:cs="Times New Roman"/>
          <w:bCs/>
          <w:i/>
          <w:iCs/>
          <w:sz w:val="28"/>
          <w:szCs w:val="28"/>
        </w:rPr>
      </w:pPr>
    </w:p>
    <w:p w14:paraId="2A4A1220" w14:textId="77777777" w:rsidR="00302DAB" w:rsidRDefault="00302DAB" w:rsidP="001F7A12">
      <w:pPr>
        <w:tabs>
          <w:tab w:val="left" w:pos="1373"/>
        </w:tabs>
        <w:rPr>
          <w:rFonts w:ascii="Times New Roman" w:hAnsi="Times New Roman" w:cs="Times New Roman"/>
          <w:bCs/>
          <w:i/>
          <w:iCs/>
          <w:sz w:val="28"/>
          <w:szCs w:val="28"/>
        </w:rPr>
      </w:pPr>
    </w:p>
    <w:p w14:paraId="76A61ADB" w14:textId="77777777" w:rsidR="00302DAB" w:rsidRDefault="00302DAB" w:rsidP="001F7A12">
      <w:pPr>
        <w:tabs>
          <w:tab w:val="left" w:pos="1373"/>
        </w:tabs>
        <w:rPr>
          <w:rFonts w:ascii="Times New Roman" w:hAnsi="Times New Roman" w:cs="Times New Roman"/>
          <w:bCs/>
          <w:i/>
          <w:iCs/>
          <w:sz w:val="28"/>
          <w:szCs w:val="28"/>
        </w:rPr>
      </w:pPr>
    </w:p>
    <w:p w14:paraId="5D613D77" w14:textId="77777777" w:rsidR="00302DAB" w:rsidRDefault="00302DAB" w:rsidP="001F7A12">
      <w:pPr>
        <w:tabs>
          <w:tab w:val="left" w:pos="1373"/>
        </w:tabs>
        <w:rPr>
          <w:rFonts w:ascii="Times New Roman" w:hAnsi="Times New Roman" w:cs="Times New Roman"/>
          <w:bCs/>
          <w:i/>
          <w:iCs/>
          <w:sz w:val="28"/>
          <w:szCs w:val="28"/>
        </w:rPr>
      </w:pPr>
    </w:p>
    <w:p w14:paraId="767FEC72" w14:textId="77777777" w:rsidR="00302DAB" w:rsidRDefault="00302DAB" w:rsidP="001F7A12">
      <w:pPr>
        <w:tabs>
          <w:tab w:val="left" w:pos="1373"/>
        </w:tabs>
        <w:rPr>
          <w:rFonts w:ascii="Times New Roman" w:hAnsi="Times New Roman" w:cs="Times New Roman"/>
          <w:bCs/>
          <w:i/>
          <w:iCs/>
          <w:sz w:val="28"/>
          <w:szCs w:val="28"/>
        </w:rPr>
      </w:pPr>
    </w:p>
    <w:p w14:paraId="249ED909" w14:textId="77777777" w:rsidR="00302DAB" w:rsidRDefault="00302DAB" w:rsidP="001F7A12">
      <w:pPr>
        <w:tabs>
          <w:tab w:val="left" w:pos="1373"/>
        </w:tabs>
        <w:rPr>
          <w:rFonts w:ascii="Times New Roman" w:hAnsi="Times New Roman" w:cs="Times New Roman"/>
          <w:bCs/>
          <w:i/>
          <w:iCs/>
          <w:sz w:val="28"/>
          <w:szCs w:val="28"/>
        </w:rPr>
      </w:pPr>
    </w:p>
    <w:p w14:paraId="7CF8FF6A" w14:textId="77777777" w:rsidR="00302DAB" w:rsidRDefault="00302DAB" w:rsidP="001F7A12">
      <w:pPr>
        <w:tabs>
          <w:tab w:val="left" w:pos="1373"/>
        </w:tabs>
        <w:rPr>
          <w:rFonts w:ascii="Times New Roman" w:hAnsi="Times New Roman" w:cs="Times New Roman"/>
          <w:bCs/>
          <w:i/>
          <w:iCs/>
          <w:sz w:val="28"/>
          <w:szCs w:val="28"/>
        </w:rPr>
      </w:pPr>
    </w:p>
    <w:p w14:paraId="776B7AD8" w14:textId="77777777" w:rsidR="00302DAB" w:rsidRDefault="00302DAB" w:rsidP="001F7A12">
      <w:pPr>
        <w:tabs>
          <w:tab w:val="left" w:pos="1373"/>
        </w:tabs>
        <w:rPr>
          <w:rFonts w:ascii="Times New Roman" w:hAnsi="Times New Roman" w:cs="Times New Roman"/>
          <w:bCs/>
          <w:i/>
          <w:iCs/>
          <w:sz w:val="28"/>
          <w:szCs w:val="28"/>
        </w:rPr>
      </w:pPr>
    </w:p>
    <w:p w14:paraId="71549BB0" w14:textId="77777777" w:rsidR="00302DAB" w:rsidRDefault="00302DAB" w:rsidP="001F7A12">
      <w:pPr>
        <w:tabs>
          <w:tab w:val="left" w:pos="1373"/>
        </w:tabs>
        <w:rPr>
          <w:rFonts w:ascii="Times New Roman" w:hAnsi="Times New Roman" w:cs="Times New Roman"/>
          <w:bCs/>
          <w:i/>
          <w:iCs/>
          <w:sz w:val="28"/>
          <w:szCs w:val="28"/>
        </w:rPr>
      </w:pPr>
    </w:p>
    <w:p w14:paraId="55E5AC71" w14:textId="77777777" w:rsidR="00302DAB" w:rsidRDefault="00302DAB" w:rsidP="001F7A12">
      <w:pPr>
        <w:tabs>
          <w:tab w:val="left" w:pos="1373"/>
        </w:tabs>
        <w:rPr>
          <w:rFonts w:ascii="Times New Roman" w:hAnsi="Times New Roman" w:cs="Times New Roman"/>
          <w:bCs/>
          <w:i/>
          <w:iCs/>
          <w:sz w:val="28"/>
          <w:szCs w:val="28"/>
        </w:rPr>
      </w:pPr>
    </w:p>
    <w:p w14:paraId="67154E7B" w14:textId="77777777" w:rsidR="00302DAB" w:rsidRDefault="00302DAB" w:rsidP="001F7A12">
      <w:pPr>
        <w:tabs>
          <w:tab w:val="left" w:pos="1373"/>
        </w:tabs>
        <w:rPr>
          <w:rFonts w:ascii="Times New Roman" w:hAnsi="Times New Roman" w:cs="Times New Roman"/>
          <w:bCs/>
          <w:i/>
          <w:iCs/>
          <w:sz w:val="28"/>
          <w:szCs w:val="28"/>
        </w:rPr>
      </w:pPr>
    </w:p>
    <w:p w14:paraId="37709FF2" w14:textId="77777777" w:rsidR="00302DAB" w:rsidRDefault="00302DAB" w:rsidP="001F7A12">
      <w:pPr>
        <w:tabs>
          <w:tab w:val="left" w:pos="1373"/>
        </w:tabs>
        <w:rPr>
          <w:rFonts w:ascii="Times New Roman" w:hAnsi="Times New Roman" w:cs="Times New Roman"/>
          <w:bCs/>
          <w:i/>
          <w:iCs/>
          <w:sz w:val="28"/>
          <w:szCs w:val="28"/>
        </w:rPr>
      </w:pPr>
    </w:p>
    <w:p w14:paraId="76B4E9E4" w14:textId="77777777" w:rsidR="00302DAB" w:rsidRDefault="00302DAB" w:rsidP="001F7A12">
      <w:pPr>
        <w:tabs>
          <w:tab w:val="left" w:pos="1373"/>
        </w:tabs>
        <w:rPr>
          <w:rFonts w:ascii="Times New Roman" w:hAnsi="Times New Roman" w:cs="Times New Roman"/>
          <w:bCs/>
          <w:i/>
          <w:iCs/>
          <w:sz w:val="28"/>
          <w:szCs w:val="28"/>
        </w:rPr>
      </w:pPr>
    </w:p>
    <w:p w14:paraId="157DCE03" w14:textId="77777777" w:rsidR="00302DAB" w:rsidRDefault="00302DAB" w:rsidP="001F7A12">
      <w:pPr>
        <w:tabs>
          <w:tab w:val="left" w:pos="1373"/>
        </w:tabs>
        <w:rPr>
          <w:rFonts w:ascii="Times New Roman" w:hAnsi="Times New Roman" w:cs="Times New Roman"/>
          <w:bCs/>
          <w:i/>
          <w:iCs/>
          <w:sz w:val="28"/>
          <w:szCs w:val="28"/>
        </w:rPr>
      </w:pPr>
    </w:p>
    <w:p w14:paraId="1654F813" w14:textId="77777777" w:rsidR="00302DAB" w:rsidRDefault="00302DAB" w:rsidP="001F7A12">
      <w:pPr>
        <w:tabs>
          <w:tab w:val="left" w:pos="1373"/>
        </w:tabs>
        <w:rPr>
          <w:rFonts w:ascii="Times New Roman" w:hAnsi="Times New Roman" w:cs="Times New Roman"/>
          <w:bCs/>
          <w:i/>
          <w:iCs/>
          <w:sz w:val="28"/>
          <w:szCs w:val="28"/>
        </w:rPr>
      </w:pPr>
    </w:p>
    <w:p w14:paraId="54BDA01B" w14:textId="77777777" w:rsidR="00302DAB" w:rsidRDefault="00302DAB" w:rsidP="001F7A12">
      <w:pPr>
        <w:tabs>
          <w:tab w:val="left" w:pos="1373"/>
        </w:tabs>
        <w:rPr>
          <w:rFonts w:ascii="Times New Roman" w:hAnsi="Times New Roman" w:cs="Times New Roman"/>
          <w:bCs/>
          <w:i/>
          <w:iCs/>
          <w:sz w:val="28"/>
          <w:szCs w:val="28"/>
        </w:rPr>
      </w:pPr>
    </w:p>
    <w:p w14:paraId="09B41649" w14:textId="77777777" w:rsidR="009001A4" w:rsidRDefault="009001A4" w:rsidP="001F7A12">
      <w:pPr>
        <w:tabs>
          <w:tab w:val="left" w:pos="1373"/>
        </w:tabs>
        <w:rPr>
          <w:rFonts w:ascii="Times New Roman" w:hAnsi="Times New Roman" w:cs="Times New Roman"/>
          <w:bCs/>
          <w:i/>
          <w:iCs/>
          <w:sz w:val="28"/>
          <w:szCs w:val="28"/>
        </w:rPr>
      </w:pPr>
    </w:p>
    <w:p w14:paraId="5CC7A644" w14:textId="77777777" w:rsidR="009001A4" w:rsidRDefault="009001A4" w:rsidP="001F7A12">
      <w:pPr>
        <w:tabs>
          <w:tab w:val="left" w:pos="1373"/>
        </w:tabs>
        <w:rPr>
          <w:rFonts w:ascii="Times New Roman" w:hAnsi="Times New Roman" w:cs="Times New Roman"/>
          <w:bCs/>
          <w:i/>
          <w:iCs/>
          <w:sz w:val="28"/>
          <w:szCs w:val="28"/>
        </w:rPr>
      </w:pPr>
    </w:p>
    <w:p w14:paraId="72425DEF" w14:textId="77777777" w:rsidR="009001A4" w:rsidRDefault="009001A4" w:rsidP="001F7A12">
      <w:pPr>
        <w:tabs>
          <w:tab w:val="left" w:pos="1373"/>
        </w:tabs>
        <w:rPr>
          <w:rFonts w:ascii="Times New Roman" w:hAnsi="Times New Roman" w:cs="Times New Roman"/>
          <w:bCs/>
          <w:i/>
          <w:iCs/>
          <w:sz w:val="28"/>
          <w:szCs w:val="28"/>
        </w:rPr>
      </w:pPr>
    </w:p>
    <w:p w14:paraId="771A94DA" w14:textId="77777777" w:rsidR="009001A4" w:rsidRDefault="009001A4" w:rsidP="001F7A12">
      <w:pPr>
        <w:tabs>
          <w:tab w:val="left" w:pos="1373"/>
        </w:tabs>
        <w:rPr>
          <w:rFonts w:ascii="Times New Roman" w:hAnsi="Times New Roman" w:cs="Times New Roman"/>
          <w:bCs/>
          <w:i/>
          <w:iCs/>
          <w:sz w:val="28"/>
          <w:szCs w:val="28"/>
        </w:rPr>
      </w:pPr>
    </w:p>
    <w:p w14:paraId="51CD794A" w14:textId="77777777" w:rsidR="009001A4" w:rsidRDefault="009001A4" w:rsidP="001F7A12">
      <w:pPr>
        <w:tabs>
          <w:tab w:val="left" w:pos="1373"/>
        </w:tabs>
        <w:rPr>
          <w:rFonts w:ascii="Times New Roman" w:hAnsi="Times New Roman" w:cs="Times New Roman"/>
          <w:bCs/>
          <w:i/>
          <w:iCs/>
          <w:sz w:val="28"/>
          <w:szCs w:val="28"/>
        </w:rPr>
      </w:pPr>
    </w:p>
    <w:p w14:paraId="52B2DCBB" w14:textId="77777777" w:rsidR="009001A4" w:rsidRDefault="009001A4" w:rsidP="001F7A12">
      <w:pPr>
        <w:tabs>
          <w:tab w:val="left" w:pos="1373"/>
        </w:tabs>
        <w:rPr>
          <w:rFonts w:ascii="Times New Roman" w:hAnsi="Times New Roman" w:cs="Times New Roman"/>
          <w:bCs/>
          <w:i/>
          <w:iCs/>
          <w:sz w:val="28"/>
          <w:szCs w:val="28"/>
        </w:rPr>
      </w:pPr>
    </w:p>
    <w:p w14:paraId="32CACB66" w14:textId="77777777" w:rsidR="009001A4" w:rsidRDefault="009001A4" w:rsidP="001F7A12">
      <w:pPr>
        <w:tabs>
          <w:tab w:val="left" w:pos="1373"/>
        </w:tabs>
        <w:rPr>
          <w:rFonts w:ascii="Times New Roman" w:hAnsi="Times New Roman" w:cs="Times New Roman"/>
          <w:bCs/>
          <w:i/>
          <w:iCs/>
          <w:sz w:val="28"/>
          <w:szCs w:val="28"/>
        </w:rPr>
      </w:pPr>
    </w:p>
    <w:p w14:paraId="28E9DD40" w14:textId="77777777" w:rsidR="009001A4" w:rsidRDefault="009001A4" w:rsidP="001F7A12">
      <w:pPr>
        <w:tabs>
          <w:tab w:val="left" w:pos="1373"/>
        </w:tabs>
        <w:rPr>
          <w:rFonts w:ascii="Times New Roman" w:hAnsi="Times New Roman" w:cs="Times New Roman"/>
          <w:bCs/>
          <w:i/>
          <w:iCs/>
          <w:sz w:val="28"/>
          <w:szCs w:val="28"/>
        </w:rPr>
      </w:pPr>
    </w:p>
    <w:p w14:paraId="2ED9A7E2" w14:textId="77777777" w:rsidR="00302DAB" w:rsidRDefault="00302DAB" w:rsidP="001F7A12">
      <w:pPr>
        <w:tabs>
          <w:tab w:val="left" w:pos="1373"/>
        </w:tabs>
        <w:rPr>
          <w:rFonts w:ascii="Times New Roman" w:hAnsi="Times New Roman" w:cs="Times New Roman"/>
          <w:bCs/>
          <w:i/>
          <w:iCs/>
          <w:sz w:val="28"/>
          <w:szCs w:val="28"/>
        </w:rPr>
      </w:pPr>
    </w:p>
    <w:p w14:paraId="6F0A5573" w14:textId="77777777" w:rsidR="00302DAB" w:rsidRDefault="00302DAB" w:rsidP="001F7A12">
      <w:pPr>
        <w:tabs>
          <w:tab w:val="left" w:pos="1373"/>
        </w:tabs>
        <w:rPr>
          <w:rFonts w:ascii="Times New Roman" w:hAnsi="Times New Roman" w:cs="Times New Roman"/>
          <w:bCs/>
          <w:i/>
          <w:iCs/>
          <w:sz w:val="28"/>
          <w:szCs w:val="28"/>
        </w:rPr>
      </w:pPr>
    </w:p>
    <w:p w14:paraId="7A7D2080" w14:textId="77777777" w:rsidR="00302DAB" w:rsidRDefault="00302DAB" w:rsidP="001F7A12">
      <w:pPr>
        <w:tabs>
          <w:tab w:val="left" w:pos="1373"/>
        </w:tabs>
        <w:rPr>
          <w:rFonts w:ascii="Times New Roman" w:hAnsi="Times New Roman" w:cs="Times New Roman"/>
          <w:bCs/>
          <w:i/>
          <w:iCs/>
          <w:sz w:val="28"/>
          <w:szCs w:val="28"/>
        </w:rPr>
      </w:pPr>
    </w:p>
    <w:p w14:paraId="2D54B4EE" w14:textId="77777777" w:rsidR="0087670C" w:rsidRDefault="0087670C" w:rsidP="001F7A12">
      <w:pPr>
        <w:tabs>
          <w:tab w:val="left" w:pos="1373"/>
        </w:tabs>
        <w:rPr>
          <w:rFonts w:ascii="Times New Roman" w:hAnsi="Times New Roman" w:cs="Times New Roman"/>
          <w:bCs/>
          <w:i/>
          <w:iCs/>
          <w:sz w:val="28"/>
          <w:szCs w:val="28"/>
        </w:rPr>
      </w:pPr>
    </w:p>
    <w:tbl>
      <w:tblPr>
        <w:tblW w:w="10456" w:type="dxa"/>
        <w:jc w:val="center"/>
        <w:tblLook w:val="04A0" w:firstRow="1" w:lastRow="0" w:firstColumn="1" w:lastColumn="0" w:noHBand="0" w:noVBand="1"/>
      </w:tblPr>
      <w:tblGrid>
        <w:gridCol w:w="222"/>
        <w:gridCol w:w="10888"/>
      </w:tblGrid>
      <w:tr w:rsidR="0087670C" w:rsidRPr="0087670C" w14:paraId="4DE8CECE" w14:textId="77777777" w:rsidTr="00607A63">
        <w:trPr>
          <w:trHeight w:val="1858"/>
          <w:jc w:val="center"/>
        </w:trPr>
        <w:tc>
          <w:tcPr>
            <w:tcW w:w="222" w:type="dxa"/>
            <w:shd w:val="clear" w:color="auto" w:fill="auto"/>
          </w:tcPr>
          <w:p w14:paraId="25ADCDA1" w14:textId="77777777" w:rsidR="0087670C" w:rsidRPr="0087670C" w:rsidRDefault="0087670C" w:rsidP="0087670C">
            <w:pPr>
              <w:rPr>
                <w:rFonts w:ascii="Times New Roman" w:hAnsi="Times New Roman" w:cs="Times New Roman"/>
                <w:bCs/>
                <w:sz w:val="28"/>
                <w:szCs w:val="28"/>
              </w:rPr>
            </w:pPr>
          </w:p>
        </w:tc>
        <w:tc>
          <w:tcPr>
            <w:tcW w:w="10234" w:type="dxa"/>
            <w:shd w:val="clear" w:color="auto" w:fill="auto"/>
            <w:hideMark/>
          </w:tcPr>
          <w:p w14:paraId="17B651B0" w14:textId="77777777" w:rsidR="0087670C" w:rsidRPr="0087670C" w:rsidRDefault="0087670C" w:rsidP="0087670C">
            <w:pPr>
              <w:tabs>
                <w:tab w:val="num" w:pos="-720"/>
                <w:tab w:val="left" w:pos="5887"/>
              </w:tabs>
              <w:rPr>
                <w:rFonts w:ascii="Times New Roman" w:hAnsi="Times New Roman" w:cs="Times New Roman"/>
                <w:bCs/>
                <w:i/>
                <w:iCs/>
                <w:sz w:val="28"/>
                <w:szCs w:val="28"/>
              </w:rPr>
            </w:pPr>
            <w:r w:rsidRPr="0087670C">
              <w:rPr>
                <w:rFonts w:ascii="Times New Roman" w:hAnsi="Times New Roman" w:cs="Times New Roman"/>
                <w:bCs/>
                <w:iCs/>
                <w:sz w:val="28"/>
                <w:szCs w:val="28"/>
              </w:rPr>
              <w:t xml:space="preserve">                                                                       </w:t>
            </w:r>
            <w:r w:rsidRPr="0087670C">
              <w:rPr>
                <w:rFonts w:ascii="Times New Roman" w:hAnsi="Times New Roman" w:cs="Times New Roman"/>
                <w:bCs/>
                <w:i/>
                <w:iCs/>
                <w:sz w:val="28"/>
                <w:szCs w:val="28"/>
              </w:rPr>
              <w:t>Приложение № 6</w:t>
            </w:r>
          </w:p>
          <w:p w14:paraId="48688941" w14:textId="49387A3C" w:rsidR="0087670C" w:rsidRPr="0087670C" w:rsidRDefault="0087670C" w:rsidP="0087670C">
            <w:pPr>
              <w:tabs>
                <w:tab w:val="num" w:pos="-720"/>
                <w:tab w:val="left" w:pos="5887"/>
              </w:tabs>
              <w:jc w:val="center"/>
              <w:rPr>
                <w:rFonts w:ascii="Times New Roman" w:hAnsi="Times New Roman" w:cs="Times New Roman"/>
                <w:i/>
                <w:sz w:val="28"/>
                <w:szCs w:val="28"/>
              </w:rPr>
            </w:pPr>
            <w:r w:rsidRPr="0087670C">
              <w:rPr>
                <w:rFonts w:ascii="Times New Roman" w:eastAsia="Times New Roman" w:hAnsi="Times New Roman" w:cs="Times New Roman"/>
                <w:i/>
                <w:sz w:val="28"/>
                <w:szCs w:val="28"/>
              </w:rPr>
              <w:t xml:space="preserve">                                         </w:t>
            </w:r>
            <w:r w:rsidRPr="0087670C">
              <w:rPr>
                <w:rFonts w:ascii="Times New Roman" w:hAnsi="Times New Roman" w:cs="Times New Roman"/>
                <w:i/>
                <w:iCs/>
                <w:sz w:val="28"/>
                <w:szCs w:val="28"/>
              </w:rPr>
              <w:t xml:space="preserve">                       к коллективному договору</w:t>
            </w:r>
            <w:r w:rsidRPr="0087670C">
              <w:rPr>
                <w:rFonts w:ascii="Times New Roman" w:hAnsi="Times New Roman" w:cs="Times New Roman"/>
                <w:i/>
                <w:sz w:val="28"/>
                <w:szCs w:val="28"/>
              </w:rPr>
              <w:t xml:space="preserve"> </w:t>
            </w:r>
            <w:r w:rsidR="001943AB">
              <w:rPr>
                <w:rFonts w:ascii="Times New Roman" w:hAnsi="Times New Roman" w:cs="Times New Roman"/>
                <w:i/>
                <w:iCs/>
                <w:sz w:val="28"/>
                <w:szCs w:val="28"/>
              </w:rPr>
              <w:t>на 2021 – 2024</w:t>
            </w:r>
            <w:r w:rsidRPr="0087670C">
              <w:rPr>
                <w:rFonts w:ascii="Times New Roman" w:hAnsi="Times New Roman" w:cs="Times New Roman"/>
                <w:i/>
                <w:iCs/>
                <w:sz w:val="28"/>
                <w:szCs w:val="28"/>
              </w:rPr>
              <w:t>гг.</w:t>
            </w:r>
          </w:p>
          <w:p w14:paraId="6D6664EB" w14:textId="77777777" w:rsidR="0087670C" w:rsidRPr="0087670C" w:rsidRDefault="0087670C" w:rsidP="0087670C">
            <w:pPr>
              <w:widowControl w:val="0"/>
              <w:shd w:val="clear" w:color="auto" w:fill="FFFFFF"/>
              <w:autoSpaceDE w:val="0"/>
              <w:autoSpaceDN w:val="0"/>
              <w:adjustRightInd w:val="0"/>
              <w:jc w:val="both"/>
              <w:rPr>
                <w:rFonts w:ascii="Times New Roman" w:eastAsia="Times New Roman" w:hAnsi="Times New Roman" w:cs="Times New Roman"/>
                <w:color w:val="000000"/>
                <w:sz w:val="28"/>
                <w:szCs w:val="28"/>
              </w:rPr>
            </w:pPr>
            <w:r w:rsidRPr="0087670C">
              <w:rPr>
                <w:rFonts w:ascii="Times New Roman" w:eastAsia="Times New Roman" w:hAnsi="Times New Roman" w:cs="Times New Roman"/>
                <w:color w:val="000000"/>
                <w:sz w:val="28"/>
                <w:szCs w:val="28"/>
              </w:rPr>
              <w:t xml:space="preserve">    </w:t>
            </w:r>
          </w:p>
          <w:tbl>
            <w:tblPr>
              <w:tblpPr w:leftFromText="180" w:rightFromText="180" w:bottomFromText="160" w:vertAnchor="text" w:horzAnchor="margin" w:tblpY="92"/>
              <w:tblW w:w="10672" w:type="dxa"/>
              <w:tblLook w:val="04A0" w:firstRow="1" w:lastRow="0" w:firstColumn="1" w:lastColumn="0" w:noHBand="0" w:noVBand="1"/>
            </w:tblPr>
            <w:tblGrid>
              <w:gridCol w:w="4820"/>
              <w:gridCol w:w="5852"/>
            </w:tblGrid>
            <w:tr w:rsidR="0087670C" w:rsidRPr="0087670C" w14:paraId="2286917E" w14:textId="77777777" w:rsidTr="00607A63">
              <w:trPr>
                <w:trHeight w:val="1970"/>
              </w:trPr>
              <w:tc>
                <w:tcPr>
                  <w:tcW w:w="4820" w:type="dxa"/>
                </w:tcPr>
                <w:p w14:paraId="0C3A7134" w14:textId="77777777" w:rsidR="0087670C" w:rsidRPr="0087670C" w:rsidRDefault="0087670C" w:rsidP="0087670C">
                  <w:pPr>
                    <w:widowControl w:val="0"/>
                    <w:tabs>
                      <w:tab w:val="left" w:pos="567"/>
                    </w:tabs>
                    <w:autoSpaceDE w:val="0"/>
                    <w:autoSpaceDN w:val="0"/>
                    <w:adjustRightInd w:val="0"/>
                    <w:ind w:firstLine="34"/>
                    <w:rPr>
                      <w:rFonts w:ascii="Times New Roman" w:eastAsia="Arial Unicode MS" w:hAnsi="Times New Roman" w:cs="Times New Roman"/>
                      <w:sz w:val="28"/>
                      <w:szCs w:val="28"/>
                    </w:rPr>
                  </w:pPr>
                  <w:proofErr w:type="gramStart"/>
                  <w:r w:rsidRPr="0087670C">
                    <w:rPr>
                      <w:rFonts w:ascii="Times New Roman" w:eastAsia="Arial Unicode MS" w:hAnsi="Times New Roman" w:cs="Times New Roman"/>
                      <w:sz w:val="28"/>
                      <w:szCs w:val="28"/>
                    </w:rPr>
                    <w:lastRenderedPageBreak/>
                    <w:t>ПРИНЯТ</w:t>
                  </w:r>
                  <w:proofErr w:type="gramEnd"/>
                </w:p>
                <w:p w14:paraId="391585AC" w14:textId="77777777" w:rsidR="0087670C" w:rsidRPr="0087670C" w:rsidRDefault="0087670C" w:rsidP="0087670C">
                  <w:pPr>
                    <w:rPr>
                      <w:rFonts w:ascii="Times New Roman" w:eastAsia="Times New Roman" w:hAnsi="Times New Roman" w:cs="Times New Roman"/>
                      <w:bCs/>
                      <w:sz w:val="28"/>
                      <w:szCs w:val="28"/>
                      <w:lang w:eastAsia="en-US"/>
                    </w:rPr>
                  </w:pPr>
                  <w:r w:rsidRPr="0087670C">
                    <w:rPr>
                      <w:rFonts w:ascii="Times New Roman" w:eastAsia="Times New Roman" w:hAnsi="Times New Roman" w:cs="Times New Roman"/>
                      <w:bCs/>
                      <w:sz w:val="28"/>
                      <w:szCs w:val="28"/>
                      <w:lang w:eastAsia="en-US"/>
                    </w:rPr>
                    <w:t xml:space="preserve">на заседании общего собрания </w:t>
                  </w:r>
                </w:p>
                <w:p w14:paraId="09B5F0A7" w14:textId="77777777" w:rsidR="0087670C" w:rsidRPr="0087670C" w:rsidRDefault="0087670C" w:rsidP="0087670C">
                  <w:pPr>
                    <w:rPr>
                      <w:rFonts w:ascii="Times New Roman" w:eastAsia="Times New Roman" w:hAnsi="Times New Roman" w:cs="Times New Roman"/>
                      <w:bCs/>
                      <w:sz w:val="28"/>
                      <w:szCs w:val="28"/>
                      <w:lang w:eastAsia="en-US"/>
                    </w:rPr>
                  </w:pPr>
                  <w:r w:rsidRPr="0087670C">
                    <w:rPr>
                      <w:rFonts w:ascii="Times New Roman" w:eastAsia="Times New Roman" w:hAnsi="Times New Roman" w:cs="Times New Roman"/>
                      <w:bCs/>
                      <w:sz w:val="28"/>
                      <w:szCs w:val="28"/>
                      <w:lang w:eastAsia="en-US"/>
                    </w:rPr>
                    <w:t>трудового коллектива</w:t>
                  </w:r>
                </w:p>
                <w:p w14:paraId="23DDEFFD" w14:textId="5E000639" w:rsidR="0087670C" w:rsidRPr="0087670C" w:rsidRDefault="00BA7056" w:rsidP="0087670C">
                  <w:pP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протокол № ___</w:t>
                  </w:r>
                  <w:r w:rsidR="0087670C" w:rsidRPr="0087670C">
                    <w:rPr>
                      <w:rFonts w:ascii="Times New Roman" w:eastAsia="Times New Roman" w:hAnsi="Times New Roman" w:cs="Times New Roman"/>
                      <w:bCs/>
                      <w:sz w:val="28"/>
                      <w:szCs w:val="28"/>
                      <w:lang w:eastAsia="en-US"/>
                    </w:rPr>
                    <w:t xml:space="preserve"> </w:t>
                  </w:r>
                </w:p>
                <w:p w14:paraId="144C9507" w14:textId="6DC1594A" w:rsidR="0087670C" w:rsidRPr="0087670C" w:rsidRDefault="002D686C" w:rsidP="0087670C">
                  <w:pP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от_____________</w:t>
                  </w:r>
                </w:p>
                <w:p w14:paraId="58FDF865" w14:textId="77777777" w:rsidR="0087670C" w:rsidRPr="0087670C" w:rsidRDefault="0087670C" w:rsidP="0087670C">
                  <w:pPr>
                    <w:widowControl w:val="0"/>
                    <w:tabs>
                      <w:tab w:val="left" w:pos="567"/>
                    </w:tabs>
                    <w:autoSpaceDE w:val="0"/>
                    <w:autoSpaceDN w:val="0"/>
                    <w:adjustRightInd w:val="0"/>
                    <w:ind w:firstLine="34"/>
                    <w:rPr>
                      <w:rFonts w:ascii="Times New Roman" w:eastAsia="Times New Roman" w:hAnsi="Times New Roman" w:cs="Times New Roman"/>
                      <w:sz w:val="28"/>
                      <w:szCs w:val="28"/>
                    </w:rPr>
                  </w:pPr>
                </w:p>
              </w:tc>
              <w:tc>
                <w:tcPr>
                  <w:tcW w:w="5852" w:type="dxa"/>
                </w:tcPr>
                <w:p w14:paraId="222F2624" w14:textId="77777777" w:rsidR="0087670C" w:rsidRPr="0087670C" w:rsidRDefault="0087670C" w:rsidP="0087670C">
                  <w:pPr>
                    <w:ind w:left="35" w:right="48"/>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УТВЕРЖДЕН</w:t>
                  </w:r>
                </w:p>
                <w:p w14:paraId="05D6F8B1" w14:textId="77777777" w:rsidR="0087670C" w:rsidRPr="0087670C" w:rsidRDefault="0087670C" w:rsidP="0087670C">
                  <w:pPr>
                    <w:ind w:left="35" w:right="48"/>
                    <w:rPr>
                      <w:rFonts w:ascii="Times New Roman" w:eastAsia="SimSun" w:hAnsi="Times New Roman" w:cs="Times New Roman"/>
                      <w:color w:val="00000A"/>
                      <w:sz w:val="28"/>
                      <w:szCs w:val="28"/>
                      <w:lang w:eastAsia="zh-CN" w:bidi="hi-IN"/>
                    </w:rPr>
                  </w:pPr>
                  <w:r w:rsidRPr="0087670C">
                    <w:rPr>
                      <w:rFonts w:ascii="Times New Roman" w:eastAsia="Times New Roman" w:hAnsi="Times New Roman" w:cs="Times New Roman"/>
                      <w:sz w:val="28"/>
                      <w:szCs w:val="28"/>
                    </w:rPr>
                    <w:t xml:space="preserve">приказом </w:t>
                  </w:r>
                  <w:r w:rsidRPr="0087670C">
                    <w:rPr>
                      <w:rFonts w:ascii="Times New Roman" w:eastAsia="SimSun" w:hAnsi="Times New Roman" w:cs="Times New Roman"/>
                      <w:color w:val="00000A"/>
                      <w:sz w:val="28"/>
                      <w:szCs w:val="28"/>
                      <w:lang w:eastAsia="zh-CN" w:bidi="hi-IN"/>
                    </w:rPr>
                    <w:t xml:space="preserve">МБДОУ </w:t>
                  </w:r>
                </w:p>
                <w:p w14:paraId="230F47F7" w14:textId="14FA611C" w:rsidR="0087670C" w:rsidRPr="0087670C" w:rsidRDefault="002246FE" w:rsidP="0087670C">
                  <w:pPr>
                    <w:ind w:left="35" w:right="48"/>
                    <w:rPr>
                      <w:rFonts w:ascii="Times New Roman" w:eastAsia="SimSun" w:hAnsi="Times New Roman" w:cs="Times New Roman"/>
                      <w:color w:val="00000A"/>
                      <w:sz w:val="28"/>
                      <w:szCs w:val="28"/>
                      <w:lang w:eastAsia="zh-CN" w:bidi="hi-IN"/>
                    </w:rPr>
                  </w:pPr>
                  <w:r>
                    <w:rPr>
                      <w:rFonts w:ascii="Times New Roman" w:eastAsia="SimSun" w:hAnsi="Times New Roman" w:cs="Times New Roman"/>
                      <w:color w:val="00000A"/>
                      <w:sz w:val="28"/>
                      <w:szCs w:val="28"/>
                      <w:lang w:eastAsia="zh-CN" w:bidi="hi-IN"/>
                    </w:rPr>
                    <w:t xml:space="preserve">«Детский сад № </w:t>
                  </w:r>
                  <w:r w:rsidR="002D686C">
                    <w:rPr>
                      <w:rFonts w:ascii="Times New Roman" w:eastAsia="SimSun" w:hAnsi="Times New Roman" w:cs="Times New Roman"/>
                      <w:color w:val="00000A"/>
                      <w:sz w:val="28"/>
                      <w:szCs w:val="28"/>
                      <w:lang w:eastAsia="zh-CN" w:bidi="hi-IN"/>
                    </w:rPr>
                    <w:t>1</w:t>
                  </w:r>
                  <w:r w:rsidR="00BA7056">
                    <w:rPr>
                      <w:rFonts w:ascii="Times New Roman" w:eastAsia="SimSun" w:hAnsi="Times New Roman" w:cs="Times New Roman"/>
                      <w:color w:val="00000A"/>
                      <w:sz w:val="28"/>
                      <w:szCs w:val="28"/>
                      <w:lang w:eastAsia="zh-CN" w:bidi="hi-IN"/>
                    </w:rPr>
                    <w:t xml:space="preserve"> «Аленушка»</w:t>
                  </w:r>
                  <w:r w:rsidR="00395AB9">
                    <w:rPr>
                      <w:rFonts w:ascii="Times New Roman" w:eastAsia="SimSun" w:hAnsi="Times New Roman" w:cs="Times New Roman"/>
                      <w:color w:val="00000A"/>
                      <w:sz w:val="28"/>
                      <w:szCs w:val="28"/>
                      <w:lang w:eastAsia="zh-CN" w:bidi="hi-IN"/>
                    </w:rPr>
                    <w:t xml:space="preserve"> </w:t>
                  </w:r>
                  <w:proofErr w:type="gramStart"/>
                  <w:r w:rsidR="00395AB9">
                    <w:rPr>
                      <w:rFonts w:ascii="Times New Roman" w:eastAsia="SimSun" w:hAnsi="Times New Roman" w:cs="Times New Roman"/>
                      <w:color w:val="00000A"/>
                      <w:sz w:val="28"/>
                      <w:szCs w:val="28"/>
                      <w:lang w:eastAsia="zh-CN" w:bidi="hi-IN"/>
                    </w:rPr>
                    <w:t>с</w:t>
                  </w:r>
                  <w:proofErr w:type="gramEnd"/>
                  <w:r w:rsidR="00395AB9">
                    <w:rPr>
                      <w:rFonts w:ascii="Times New Roman" w:eastAsia="SimSun" w:hAnsi="Times New Roman" w:cs="Times New Roman"/>
                      <w:color w:val="00000A"/>
                      <w:sz w:val="28"/>
                      <w:szCs w:val="28"/>
                      <w:lang w:eastAsia="zh-CN" w:bidi="hi-IN"/>
                    </w:rPr>
                    <w:t>.</w:t>
                  </w:r>
                  <w:r w:rsidR="00BA7056">
                    <w:rPr>
                      <w:rFonts w:ascii="Times New Roman" w:eastAsia="SimSun" w:hAnsi="Times New Roman" w:cs="Times New Roman"/>
                      <w:color w:val="00000A"/>
                      <w:sz w:val="28"/>
                      <w:szCs w:val="28"/>
                      <w:lang w:eastAsia="zh-CN" w:bidi="hi-IN"/>
                    </w:rPr>
                    <w:t xml:space="preserve"> </w:t>
                  </w:r>
                  <w:r w:rsidR="00395AB9">
                    <w:rPr>
                      <w:rFonts w:ascii="Times New Roman" w:eastAsia="SimSun" w:hAnsi="Times New Roman" w:cs="Times New Roman"/>
                      <w:color w:val="00000A"/>
                      <w:sz w:val="28"/>
                      <w:szCs w:val="28"/>
                      <w:lang w:eastAsia="zh-CN" w:bidi="hi-IN"/>
                    </w:rPr>
                    <w:t xml:space="preserve">Садовое </w:t>
                  </w:r>
                  <w:r>
                    <w:rPr>
                      <w:rFonts w:ascii="Times New Roman" w:eastAsia="SimSun" w:hAnsi="Times New Roman" w:cs="Times New Roman"/>
                      <w:color w:val="00000A"/>
                      <w:sz w:val="28"/>
                      <w:szCs w:val="28"/>
                      <w:lang w:eastAsia="zh-CN" w:bidi="hi-IN"/>
                    </w:rPr>
                    <w:t xml:space="preserve">Грозненского </w:t>
                  </w:r>
                  <w:r w:rsidR="0087670C" w:rsidRPr="0087670C">
                    <w:rPr>
                      <w:rFonts w:ascii="Times New Roman" w:eastAsia="SimSun" w:hAnsi="Times New Roman" w:cs="Times New Roman"/>
                      <w:color w:val="00000A"/>
                      <w:sz w:val="28"/>
                      <w:szCs w:val="28"/>
                      <w:lang w:eastAsia="zh-CN" w:bidi="hi-IN"/>
                    </w:rPr>
                    <w:t xml:space="preserve"> </w:t>
                  </w:r>
                </w:p>
                <w:p w14:paraId="1C4881E9" w14:textId="77777777" w:rsidR="0087670C" w:rsidRPr="0087670C" w:rsidRDefault="0087670C" w:rsidP="0087670C">
                  <w:pPr>
                    <w:ind w:left="35" w:right="48"/>
                    <w:rPr>
                      <w:rFonts w:ascii="Times New Roman" w:eastAsia="Times New Roman" w:hAnsi="Times New Roman" w:cs="Times New Roman"/>
                      <w:sz w:val="28"/>
                      <w:szCs w:val="28"/>
                    </w:rPr>
                  </w:pPr>
                  <w:r w:rsidRPr="0087670C">
                    <w:rPr>
                      <w:rFonts w:ascii="Times New Roman" w:eastAsia="SimSun" w:hAnsi="Times New Roman" w:cs="Times New Roman"/>
                      <w:color w:val="00000A"/>
                      <w:sz w:val="28"/>
                      <w:szCs w:val="28"/>
                      <w:lang w:eastAsia="zh-CN" w:bidi="hi-IN"/>
                    </w:rPr>
                    <w:t>муниципального района</w:t>
                  </w:r>
                  <w:r w:rsidR="002246FE">
                    <w:rPr>
                      <w:rFonts w:ascii="Times New Roman" w:eastAsia="SimSun" w:hAnsi="Times New Roman" w:cs="Times New Roman"/>
                      <w:color w:val="00000A"/>
                      <w:sz w:val="28"/>
                      <w:szCs w:val="28"/>
                      <w:lang w:eastAsia="zh-CN" w:bidi="hi-IN"/>
                    </w:rPr>
                    <w:t>»</w:t>
                  </w:r>
                </w:p>
                <w:p w14:paraId="24AC7D72" w14:textId="3A84E469" w:rsidR="0087670C" w:rsidRPr="0087670C" w:rsidRDefault="0087670C" w:rsidP="0087670C">
                  <w:pPr>
                    <w:ind w:left="35" w:right="75" w:firstLine="44"/>
                    <w:rPr>
                      <w:rFonts w:ascii="Times New Roman" w:eastAsia="Times New Roman" w:hAnsi="Times New Roman" w:cs="Times New Roman"/>
                      <w:sz w:val="28"/>
                      <w:szCs w:val="28"/>
                    </w:rPr>
                  </w:pPr>
                  <w:r w:rsidRPr="0071185F">
                    <w:rPr>
                      <w:rFonts w:ascii="Times New Roman" w:eastAsia="Times New Roman" w:hAnsi="Times New Roman" w:cs="Times New Roman"/>
                      <w:sz w:val="28"/>
                      <w:szCs w:val="28"/>
                    </w:rPr>
                    <w:t>от</w:t>
                  </w:r>
                  <w:r w:rsidR="002D686C">
                    <w:rPr>
                      <w:rFonts w:ascii="Times New Roman" w:eastAsia="Times New Roman" w:hAnsi="Times New Roman" w:cs="Times New Roman"/>
                      <w:sz w:val="28"/>
                      <w:szCs w:val="28"/>
                    </w:rPr>
                    <w:t>___________________</w:t>
                  </w:r>
                </w:p>
                <w:p w14:paraId="085541EE" w14:textId="77777777" w:rsidR="0087670C" w:rsidRPr="0087670C" w:rsidRDefault="0087670C" w:rsidP="0087670C">
                  <w:pPr>
                    <w:suppressAutoHyphens/>
                    <w:jc w:val="right"/>
                    <w:rPr>
                      <w:rFonts w:ascii="Times New Roman" w:eastAsia="Times New Roman" w:hAnsi="Times New Roman" w:cs="Times New Roman"/>
                      <w:bCs/>
                      <w:sz w:val="28"/>
                      <w:szCs w:val="28"/>
                      <w:lang w:eastAsia="zh-CN"/>
                    </w:rPr>
                  </w:pPr>
                </w:p>
                <w:p w14:paraId="49CEEDD3" w14:textId="77777777" w:rsidR="0087670C" w:rsidRPr="0087670C" w:rsidRDefault="0087670C" w:rsidP="0087670C">
                  <w:pPr>
                    <w:rPr>
                      <w:rFonts w:ascii="Times New Roman" w:eastAsia="Times New Roman" w:hAnsi="Times New Roman" w:cs="Times New Roman"/>
                      <w:sz w:val="28"/>
                      <w:szCs w:val="28"/>
                      <w:u w:val="single"/>
                    </w:rPr>
                  </w:pPr>
                </w:p>
              </w:tc>
            </w:tr>
          </w:tbl>
          <w:p w14:paraId="1F886073" w14:textId="77777777" w:rsidR="0087670C" w:rsidRPr="0087670C" w:rsidRDefault="0087670C" w:rsidP="0087670C">
            <w:pPr>
              <w:rPr>
                <w:rFonts w:ascii="Times New Roman" w:hAnsi="Times New Roman" w:cs="Times New Roman"/>
                <w:bCs/>
                <w:sz w:val="28"/>
                <w:szCs w:val="28"/>
              </w:rPr>
            </w:pPr>
          </w:p>
        </w:tc>
      </w:tr>
    </w:tbl>
    <w:p w14:paraId="7752830F" w14:textId="77777777" w:rsidR="0087670C" w:rsidRPr="0087670C" w:rsidRDefault="0087670C" w:rsidP="0087670C">
      <w:pPr>
        <w:suppressAutoHyphens/>
        <w:rPr>
          <w:rFonts w:ascii="Times New Roman" w:eastAsia="Times New Roman" w:hAnsi="Times New Roman" w:cs="Times New Roman"/>
          <w:sz w:val="40"/>
          <w:szCs w:val="40"/>
          <w:lang w:eastAsia="ar-SA"/>
        </w:rPr>
      </w:pPr>
    </w:p>
    <w:p w14:paraId="337AC891" w14:textId="77777777" w:rsidR="0087670C" w:rsidRPr="0087670C" w:rsidRDefault="0087670C" w:rsidP="0087670C">
      <w:pPr>
        <w:suppressAutoHyphens/>
        <w:rPr>
          <w:rFonts w:ascii="Times New Roman" w:eastAsia="Times New Roman" w:hAnsi="Times New Roman" w:cs="Times New Roman"/>
          <w:sz w:val="40"/>
          <w:szCs w:val="40"/>
          <w:lang w:eastAsia="ar-SA"/>
        </w:rPr>
      </w:pPr>
    </w:p>
    <w:p w14:paraId="086D2EBB" w14:textId="77777777" w:rsidR="0087670C" w:rsidRPr="0087670C" w:rsidRDefault="0087670C" w:rsidP="0087670C">
      <w:pPr>
        <w:suppressAutoHyphens/>
        <w:rPr>
          <w:rFonts w:ascii="Times New Roman" w:eastAsia="Times New Roman" w:hAnsi="Times New Roman" w:cs="Times New Roman"/>
          <w:sz w:val="40"/>
          <w:szCs w:val="40"/>
          <w:lang w:eastAsia="ar-SA"/>
        </w:rPr>
      </w:pPr>
    </w:p>
    <w:p w14:paraId="5FA67D6B" w14:textId="77777777" w:rsidR="0087670C" w:rsidRPr="0087670C" w:rsidRDefault="0087670C" w:rsidP="0087670C">
      <w:pPr>
        <w:suppressAutoHyphens/>
        <w:rPr>
          <w:rFonts w:ascii="Times New Roman" w:eastAsia="Times New Roman" w:hAnsi="Times New Roman" w:cs="Times New Roman"/>
          <w:sz w:val="40"/>
          <w:szCs w:val="40"/>
          <w:lang w:eastAsia="ar-SA"/>
        </w:rPr>
      </w:pPr>
    </w:p>
    <w:p w14:paraId="112668A3" w14:textId="77777777" w:rsidR="0087670C" w:rsidRPr="0087670C" w:rsidRDefault="0087670C" w:rsidP="0087670C">
      <w:pPr>
        <w:suppressAutoHyphens/>
        <w:rPr>
          <w:rFonts w:ascii="Times New Roman" w:eastAsia="Times New Roman" w:hAnsi="Times New Roman" w:cs="Times New Roman"/>
          <w:sz w:val="40"/>
          <w:szCs w:val="40"/>
          <w:lang w:eastAsia="ar-SA"/>
        </w:rPr>
      </w:pPr>
    </w:p>
    <w:p w14:paraId="0988E4DF" w14:textId="77777777" w:rsidR="0087670C" w:rsidRPr="0087670C" w:rsidRDefault="0087670C" w:rsidP="0087670C">
      <w:pPr>
        <w:shd w:val="clear" w:color="auto" w:fill="FFFFFF"/>
        <w:jc w:val="center"/>
        <w:rPr>
          <w:rFonts w:ascii="Times New Roman" w:eastAsia="Times New Roman" w:hAnsi="Times New Roman" w:cs="Times New Roman"/>
          <w:b/>
          <w:sz w:val="28"/>
          <w:szCs w:val="28"/>
          <w:lang w:eastAsia="en-US" w:bidi="en-US"/>
        </w:rPr>
      </w:pPr>
      <w:r w:rsidRPr="0087670C">
        <w:rPr>
          <w:rFonts w:ascii="Times New Roman" w:eastAsia="Times New Roman" w:hAnsi="Times New Roman" w:cs="Times New Roman"/>
          <w:b/>
          <w:sz w:val="28"/>
          <w:szCs w:val="28"/>
          <w:lang w:eastAsia="en-US" w:bidi="en-US"/>
        </w:rPr>
        <w:t xml:space="preserve">ПЛАН </w:t>
      </w:r>
    </w:p>
    <w:p w14:paraId="63C10691" w14:textId="77777777" w:rsidR="0087670C" w:rsidRPr="0087670C" w:rsidRDefault="0087670C" w:rsidP="0087670C">
      <w:pPr>
        <w:shd w:val="clear" w:color="auto" w:fill="FFFFFF"/>
        <w:jc w:val="center"/>
        <w:rPr>
          <w:rFonts w:ascii="Times New Roman" w:eastAsia="Times New Roman" w:hAnsi="Times New Roman" w:cs="Times New Roman"/>
          <w:b/>
          <w:sz w:val="28"/>
          <w:szCs w:val="28"/>
          <w:lang w:eastAsia="en-US" w:bidi="en-US"/>
        </w:rPr>
      </w:pPr>
    </w:p>
    <w:p w14:paraId="7F25D46B" w14:textId="77777777" w:rsidR="0087670C" w:rsidRPr="0087670C" w:rsidRDefault="0087670C" w:rsidP="0087670C">
      <w:pPr>
        <w:shd w:val="clear" w:color="auto" w:fill="FFFFFF"/>
        <w:jc w:val="center"/>
        <w:rPr>
          <w:rFonts w:ascii="Times New Roman" w:eastAsia="Times New Roman" w:hAnsi="Times New Roman" w:cs="Times New Roman"/>
          <w:b/>
          <w:sz w:val="28"/>
          <w:szCs w:val="28"/>
          <w:lang w:eastAsia="en-US" w:bidi="en-US"/>
        </w:rPr>
      </w:pPr>
      <w:r w:rsidRPr="0087670C">
        <w:rPr>
          <w:rFonts w:ascii="Times New Roman" w:eastAsia="Times New Roman" w:hAnsi="Times New Roman" w:cs="Times New Roman"/>
          <w:b/>
          <w:sz w:val="28"/>
          <w:szCs w:val="28"/>
          <w:lang w:eastAsia="en-US" w:bidi="en-US"/>
        </w:rPr>
        <w:t xml:space="preserve">оздоровительно-профилактических мероприятий </w:t>
      </w:r>
    </w:p>
    <w:p w14:paraId="695314B7" w14:textId="578857D0" w:rsidR="0087670C" w:rsidRPr="0087670C" w:rsidRDefault="00B07B18" w:rsidP="0087670C">
      <w:pPr>
        <w:suppressAutoHyphens/>
        <w:spacing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на 2021</w:t>
      </w:r>
      <w:r w:rsidR="0087670C" w:rsidRPr="0087670C">
        <w:rPr>
          <w:rFonts w:ascii="Times New Roman" w:eastAsia="Times New Roman" w:hAnsi="Times New Roman" w:cs="Times New Roman"/>
          <w:b/>
          <w:sz w:val="28"/>
          <w:szCs w:val="28"/>
          <w:lang w:eastAsia="ar-SA"/>
        </w:rPr>
        <w:t>год</w:t>
      </w:r>
    </w:p>
    <w:p w14:paraId="334E9675" w14:textId="77777777" w:rsidR="0087670C" w:rsidRPr="0087670C" w:rsidRDefault="0087670C" w:rsidP="0087670C">
      <w:pPr>
        <w:suppressAutoHyphens/>
        <w:ind w:left="-180"/>
        <w:rPr>
          <w:rFonts w:ascii="Times New Roman" w:eastAsia="Times New Roman" w:hAnsi="Times New Roman" w:cs="Times New Roman"/>
          <w:i/>
          <w:sz w:val="32"/>
          <w:szCs w:val="24"/>
          <w:lang w:eastAsia="ar-SA"/>
        </w:rPr>
      </w:pPr>
    </w:p>
    <w:p w14:paraId="68EEE882" w14:textId="77777777" w:rsidR="0087670C" w:rsidRPr="0087670C" w:rsidRDefault="0087670C" w:rsidP="0087670C">
      <w:pPr>
        <w:suppressAutoHyphens/>
        <w:ind w:left="-180"/>
        <w:rPr>
          <w:rFonts w:ascii="Times New Roman" w:eastAsia="Times New Roman" w:hAnsi="Times New Roman" w:cs="Times New Roman"/>
          <w:i/>
          <w:sz w:val="32"/>
          <w:szCs w:val="24"/>
          <w:lang w:eastAsia="ar-SA"/>
        </w:rPr>
      </w:pPr>
    </w:p>
    <w:p w14:paraId="305AB38C" w14:textId="77777777" w:rsidR="0087670C" w:rsidRPr="0087670C" w:rsidRDefault="0087670C" w:rsidP="0087670C">
      <w:pPr>
        <w:suppressAutoHyphens/>
        <w:ind w:left="-180"/>
        <w:rPr>
          <w:rFonts w:ascii="Times New Roman" w:eastAsia="Times New Roman" w:hAnsi="Times New Roman" w:cs="Times New Roman"/>
          <w:i/>
          <w:sz w:val="32"/>
          <w:szCs w:val="24"/>
          <w:lang w:eastAsia="ar-SA"/>
        </w:rPr>
      </w:pPr>
    </w:p>
    <w:p w14:paraId="22A6C00D" w14:textId="77777777" w:rsidR="0087670C" w:rsidRPr="0087670C" w:rsidRDefault="0087670C" w:rsidP="0087670C">
      <w:pPr>
        <w:suppressAutoHyphens/>
        <w:ind w:left="-180"/>
        <w:rPr>
          <w:rFonts w:ascii="Times New Roman" w:eastAsia="Times New Roman" w:hAnsi="Times New Roman" w:cs="Times New Roman"/>
          <w:i/>
          <w:sz w:val="32"/>
          <w:szCs w:val="24"/>
          <w:lang w:eastAsia="ar-SA"/>
        </w:rPr>
      </w:pPr>
    </w:p>
    <w:p w14:paraId="7222836B" w14:textId="77777777" w:rsidR="0087670C" w:rsidRPr="0087670C" w:rsidRDefault="0087670C" w:rsidP="0087670C">
      <w:pPr>
        <w:suppressAutoHyphens/>
        <w:ind w:left="-180"/>
        <w:jc w:val="both"/>
        <w:rPr>
          <w:rFonts w:ascii="Times New Roman" w:eastAsia="Times New Roman" w:hAnsi="Times New Roman" w:cs="Times New Roman"/>
          <w:sz w:val="32"/>
          <w:szCs w:val="24"/>
          <w:lang w:eastAsia="ar-SA"/>
        </w:rPr>
      </w:pPr>
    </w:p>
    <w:p w14:paraId="311891C3" w14:textId="77777777" w:rsidR="0087670C" w:rsidRPr="0087670C" w:rsidRDefault="0087670C" w:rsidP="0087670C">
      <w:pPr>
        <w:suppressAutoHyphens/>
        <w:jc w:val="both"/>
        <w:rPr>
          <w:rFonts w:ascii="Times New Roman" w:eastAsia="Times New Roman" w:hAnsi="Times New Roman" w:cs="Times New Roman"/>
          <w:sz w:val="32"/>
          <w:szCs w:val="24"/>
          <w:lang w:eastAsia="ar-SA"/>
        </w:rPr>
      </w:pPr>
    </w:p>
    <w:p w14:paraId="169CC347" w14:textId="77777777" w:rsidR="0087670C" w:rsidRPr="0087670C" w:rsidRDefault="0087670C" w:rsidP="0087670C">
      <w:pPr>
        <w:suppressAutoHyphens/>
        <w:ind w:left="-180"/>
        <w:jc w:val="both"/>
        <w:rPr>
          <w:rFonts w:ascii="Times New Roman" w:eastAsia="Times New Roman" w:hAnsi="Times New Roman" w:cs="Times New Roman"/>
          <w:sz w:val="32"/>
          <w:szCs w:val="24"/>
          <w:lang w:eastAsia="ar-SA"/>
        </w:rPr>
      </w:pPr>
    </w:p>
    <w:p w14:paraId="16FC41AE" w14:textId="77777777" w:rsidR="0087670C" w:rsidRPr="0087670C" w:rsidRDefault="0087670C" w:rsidP="0087670C">
      <w:pPr>
        <w:suppressAutoHyphens/>
        <w:ind w:left="-180"/>
        <w:jc w:val="both"/>
        <w:rPr>
          <w:rFonts w:ascii="Times New Roman" w:eastAsia="Times New Roman" w:hAnsi="Times New Roman" w:cs="Times New Roman"/>
          <w:sz w:val="32"/>
          <w:szCs w:val="24"/>
          <w:lang w:eastAsia="ar-SA"/>
        </w:rPr>
      </w:pPr>
    </w:p>
    <w:p w14:paraId="66705D3E" w14:textId="77777777" w:rsidR="0087670C" w:rsidRPr="0087670C" w:rsidRDefault="0087670C" w:rsidP="0087670C">
      <w:pPr>
        <w:suppressAutoHyphens/>
        <w:ind w:left="-180"/>
        <w:jc w:val="both"/>
        <w:rPr>
          <w:rFonts w:ascii="Times New Roman" w:eastAsia="Times New Roman" w:hAnsi="Times New Roman" w:cs="Times New Roman"/>
          <w:sz w:val="32"/>
          <w:szCs w:val="24"/>
          <w:lang w:eastAsia="ar-SA"/>
        </w:rPr>
      </w:pPr>
    </w:p>
    <w:p w14:paraId="7FB5F3BA" w14:textId="77777777" w:rsidR="0087670C" w:rsidRPr="0087670C" w:rsidRDefault="0087670C" w:rsidP="0087670C">
      <w:pPr>
        <w:suppressAutoHyphens/>
        <w:ind w:left="-180"/>
        <w:jc w:val="both"/>
        <w:rPr>
          <w:rFonts w:ascii="Times New Roman" w:eastAsia="Times New Roman" w:hAnsi="Times New Roman" w:cs="Times New Roman"/>
          <w:sz w:val="32"/>
          <w:szCs w:val="24"/>
          <w:lang w:eastAsia="ar-SA"/>
        </w:rPr>
      </w:pPr>
    </w:p>
    <w:p w14:paraId="02542F78" w14:textId="77777777" w:rsidR="0087670C" w:rsidRPr="0087670C" w:rsidRDefault="0087670C" w:rsidP="0087670C">
      <w:pPr>
        <w:suppressAutoHyphens/>
        <w:ind w:left="-180"/>
        <w:jc w:val="both"/>
        <w:rPr>
          <w:rFonts w:ascii="Times New Roman" w:eastAsia="Times New Roman" w:hAnsi="Times New Roman" w:cs="Times New Roman"/>
          <w:sz w:val="32"/>
          <w:szCs w:val="24"/>
          <w:lang w:eastAsia="ar-SA"/>
        </w:rPr>
      </w:pPr>
    </w:p>
    <w:p w14:paraId="72ADBCAC" w14:textId="77777777" w:rsidR="0087670C" w:rsidRPr="0087670C" w:rsidRDefault="0087670C" w:rsidP="0087670C">
      <w:pPr>
        <w:suppressAutoHyphens/>
        <w:ind w:left="-180"/>
        <w:jc w:val="both"/>
        <w:rPr>
          <w:rFonts w:ascii="Times New Roman" w:eastAsia="Times New Roman" w:hAnsi="Times New Roman" w:cs="Times New Roman"/>
          <w:sz w:val="32"/>
          <w:szCs w:val="24"/>
          <w:lang w:eastAsia="ar-SA"/>
        </w:rPr>
      </w:pPr>
    </w:p>
    <w:p w14:paraId="0E2C0787" w14:textId="77777777" w:rsidR="0087670C" w:rsidRPr="0087670C" w:rsidRDefault="0087670C" w:rsidP="0087670C">
      <w:pPr>
        <w:tabs>
          <w:tab w:val="left" w:pos="284"/>
          <w:tab w:val="left" w:pos="426"/>
        </w:tabs>
        <w:suppressAutoHyphens/>
        <w:jc w:val="both"/>
        <w:rPr>
          <w:rFonts w:ascii="Times New Roman" w:eastAsia="Times New Roman" w:hAnsi="Times New Roman" w:cs="Times New Roman"/>
          <w:sz w:val="32"/>
          <w:szCs w:val="24"/>
          <w:lang w:eastAsia="ar-SA"/>
        </w:rPr>
      </w:pPr>
    </w:p>
    <w:p w14:paraId="4A2985F5" w14:textId="77777777" w:rsidR="0087670C" w:rsidRPr="0087670C" w:rsidRDefault="0087670C" w:rsidP="00010934">
      <w:pPr>
        <w:tabs>
          <w:tab w:val="left" w:pos="284"/>
          <w:tab w:val="left" w:pos="426"/>
        </w:tabs>
        <w:suppressAutoHyphens/>
        <w:jc w:val="both"/>
        <w:rPr>
          <w:rFonts w:ascii="Times New Roman" w:eastAsia="Times New Roman" w:hAnsi="Times New Roman" w:cs="Times New Roman"/>
          <w:sz w:val="32"/>
          <w:szCs w:val="24"/>
          <w:lang w:eastAsia="ar-SA"/>
        </w:rPr>
      </w:pPr>
    </w:p>
    <w:p w14:paraId="3604DF85" w14:textId="178EA847" w:rsidR="0087670C" w:rsidRPr="0087670C" w:rsidRDefault="00395AB9" w:rsidP="0087670C">
      <w:pPr>
        <w:suppressAutoHyphens/>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w:t>
      </w:r>
      <w:r w:rsidR="005E49A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Садовое</w:t>
      </w:r>
      <w:r w:rsidR="00B07B18">
        <w:rPr>
          <w:rFonts w:ascii="Times New Roman" w:eastAsia="Times New Roman" w:hAnsi="Times New Roman" w:cs="Times New Roman"/>
          <w:sz w:val="28"/>
          <w:szCs w:val="28"/>
          <w:lang w:eastAsia="ar-SA"/>
        </w:rPr>
        <w:t xml:space="preserve"> - 2021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5103"/>
        <w:gridCol w:w="1591"/>
        <w:gridCol w:w="2286"/>
      </w:tblGrid>
      <w:tr w:rsidR="0087670C" w:rsidRPr="0087670C" w14:paraId="66B663A7" w14:textId="77777777" w:rsidTr="00607A63">
        <w:tc>
          <w:tcPr>
            <w:tcW w:w="644" w:type="dxa"/>
            <w:vAlign w:val="center"/>
          </w:tcPr>
          <w:p w14:paraId="73FFD126" w14:textId="77777777" w:rsidR="0087670C" w:rsidRPr="0087670C" w:rsidRDefault="0087670C" w:rsidP="0087670C">
            <w:pPr>
              <w:framePr w:hSpace="180" w:wrap="around" w:vAnchor="text" w:hAnchor="page" w:x="1467" w:y="401"/>
              <w:jc w:val="center"/>
              <w:rPr>
                <w:rFonts w:ascii="Times New Roman" w:eastAsia="Times New Roman" w:hAnsi="Times New Roman" w:cs="Times New Roman"/>
                <w:b/>
                <w:sz w:val="28"/>
                <w:szCs w:val="28"/>
              </w:rPr>
            </w:pPr>
            <w:r w:rsidRPr="0087670C">
              <w:rPr>
                <w:rFonts w:ascii="Times New Roman" w:eastAsia="Times New Roman" w:hAnsi="Times New Roman" w:cs="Times New Roman"/>
                <w:b/>
                <w:sz w:val="28"/>
                <w:szCs w:val="28"/>
              </w:rPr>
              <w:lastRenderedPageBreak/>
              <w:t xml:space="preserve">№ </w:t>
            </w:r>
            <w:proofErr w:type="gramStart"/>
            <w:r w:rsidRPr="0087670C">
              <w:rPr>
                <w:rFonts w:ascii="Times New Roman" w:eastAsia="Times New Roman" w:hAnsi="Times New Roman" w:cs="Times New Roman"/>
                <w:b/>
                <w:sz w:val="28"/>
                <w:szCs w:val="28"/>
              </w:rPr>
              <w:t>п</w:t>
            </w:r>
            <w:proofErr w:type="gramEnd"/>
            <w:r w:rsidRPr="0087670C">
              <w:rPr>
                <w:rFonts w:ascii="Times New Roman" w:eastAsia="Times New Roman" w:hAnsi="Times New Roman" w:cs="Times New Roman"/>
                <w:b/>
                <w:sz w:val="28"/>
                <w:szCs w:val="28"/>
              </w:rPr>
              <w:t>/п</w:t>
            </w:r>
          </w:p>
        </w:tc>
        <w:tc>
          <w:tcPr>
            <w:tcW w:w="5103" w:type="dxa"/>
            <w:vAlign w:val="center"/>
          </w:tcPr>
          <w:p w14:paraId="380784DC" w14:textId="77777777" w:rsidR="0087670C" w:rsidRPr="0087670C" w:rsidRDefault="0087670C" w:rsidP="0087670C">
            <w:pPr>
              <w:framePr w:hSpace="180" w:wrap="around" w:vAnchor="text" w:hAnchor="page" w:x="1467" w:y="401"/>
              <w:jc w:val="center"/>
              <w:rPr>
                <w:rFonts w:ascii="Times New Roman" w:eastAsia="Times New Roman" w:hAnsi="Times New Roman" w:cs="Times New Roman"/>
                <w:b/>
                <w:sz w:val="28"/>
                <w:szCs w:val="28"/>
              </w:rPr>
            </w:pPr>
            <w:r w:rsidRPr="0087670C">
              <w:rPr>
                <w:rFonts w:ascii="Times New Roman" w:eastAsia="Times New Roman" w:hAnsi="Times New Roman" w:cs="Times New Roman"/>
                <w:b/>
                <w:sz w:val="28"/>
                <w:szCs w:val="28"/>
              </w:rPr>
              <w:t>Мероприятия</w:t>
            </w:r>
          </w:p>
        </w:tc>
        <w:tc>
          <w:tcPr>
            <w:tcW w:w="1591" w:type="dxa"/>
            <w:vAlign w:val="center"/>
          </w:tcPr>
          <w:p w14:paraId="1380AEB0" w14:textId="77777777" w:rsidR="0087670C" w:rsidRPr="0087670C" w:rsidRDefault="0087670C" w:rsidP="0087670C">
            <w:pPr>
              <w:framePr w:hSpace="180" w:wrap="around" w:vAnchor="text" w:hAnchor="page" w:x="1467" w:y="401"/>
              <w:jc w:val="center"/>
              <w:rPr>
                <w:rFonts w:ascii="Times New Roman" w:eastAsia="Times New Roman" w:hAnsi="Times New Roman" w:cs="Times New Roman"/>
                <w:b/>
                <w:sz w:val="28"/>
                <w:szCs w:val="28"/>
              </w:rPr>
            </w:pPr>
            <w:r w:rsidRPr="0087670C">
              <w:rPr>
                <w:rFonts w:ascii="Times New Roman" w:eastAsia="Times New Roman" w:hAnsi="Times New Roman" w:cs="Times New Roman"/>
                <w:b/>
                <w:sz w:val="28"/>
                <w:szCs w:val="28"/>
              </w:rPr>
              <w:t>Срок</w:t>
            </w:r>
          </w:p>
        </w:tc>
        <w:tc>
          <w:tcPr>
            <w:tcW w:w="2286" w:type="dxa"/>
            <w:vAlign w:val="center"/>
          </w:tcPr>
          <w:p w14:paraId="4ABA4358" w14:textId="77777777" w:rsidR="0087670C" w:rsidRPr="0087670C" w:rsidRDefault="0087670C" w:rsidP="0087670C">
            <w:pPr>
              <w:framePr w:hSpace="180" w:wrap="around" w:vAnchor="text" w:hAnchor="page" w:x="1467" w:y="401"/>
              <w:jc w:val="center"/>
              <w:rPr>
                <w:rFonts w:ascii="Times New Roman" w:eastAsia="Times New Roman" w:hAnsi="Times New Roman" w:cs="Times New Roman"/>
                <w:b/>
                <w:sz w:val="28"/>
                <w:szCs w:val="28"/>
              </w:rPr>
            </w:pPr>
            <w:r w:rsidRPr="0087670C">
              <w:rPr>
                <w:rFonts w:ascii="Times New Roman" w:eastAsia="Times New Roman" w:hAnsi="Times New Roman" w:cs="Times New Roman"/>
                <w:b/>
                <w:sz w:val="28"/>
                <w:szCs w:val="28"/>
              </w:rPr>
              <w:t>Ответственные</w:t>
            </w:r>
          </w:p>
        </w:tc>
      </w:tr>
      <w:tr w:rsidR="0087670C" w:rsidRPr="0087670C" w14:paraId="6A368288" w14:textId="77777777" w:rsidTr="00607A63">
        <w:tc>
          <w:tcPr>
            <w:tcW w:w="644" w:type="dxa"/>
          </w:tcPr>
          <w:p w14:paraId="7E19F1F4" w14:textId="77777777" w:rsidR="0087670C" w:rsidRPr="0087670C" w:rsidRDefault="0087670C" w:rsidP="0087670C">
            <w:pPr>
              <w:framePr w:hSpace="180" w:wrap="around" w:vAnchor="text" w:hAnchor="page" w:x="1467" w:y="401"/>
              <w:jc w:val="center"/>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1.</w:t>
            </w:r>
          </w:p>
        </w:tc>
        <w:tc>
          <w:tcPr>
            <w:tcW w:w="5103" w:type="dxa"/>
          </w:tcPr>
          <w:p w14:paraId="44641A3F" w14:textId="77777777" w:rsidR="0087670C" w:rsidRPr="0087670C" w:rsidRDefault="0087670C" w:rsidP="0087670C">
            <w:pPr>
              <w:framePr w:hSpace="180" w:wrap="around" w:vAnchor="text" w:hAnchor="page" w:x="1467" w:y="401"/>
              <w:jc w:val="both"/>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Выявление часто болеющих работников с хроническими заболеваниями</w:t>
            </w:r>
          </w:p>
        </w:tc>
        <w:tc>
          <w:tcPr>
            <w:tcW w:w="1591" w:type="dxa"/>
          </w:tcPr>
          <w:p w14:paraId="4F4FBF6C" w14:textId="77777777" w:rsidR="0087670C" w:rsidRPr="0087670C" w:rsidRDefault="0087670C" w:rsidP="0087670C">
            <w:pPr>
              <w:framePr w:hSpace="180" w:wrap="around" w:vAnchor="text" w:hAnchor="page" w:x="1467" w:y="401"/>
              <w:jc w:val="center"/>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Январь</w:t>
            </w:r>
          </w:p>
        </w:tc>
        <w:tc>
          <w:tcPr>
            <w:tcW w:w="2286" w:type="dxa"/>
          </w:tcPr>
          <w:p w14:paraId="416F7896" w14:textId="77777777" w:rsidR="0087670C" w:rsidRPr="0087670C" w:rsidRDefault="0087670C" w:rsidP="0087670C">
            <w:pPr>
              <w:framePr w:hSpace="180" w:wrap="around" w:vAnchor="text" w:hAnchor="page" w:x="1467" w:y="401"/>
              <w:jc w:val="center"/>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Терапевт амбулатории,</w:t>
            </w:r>
          </w:p>
          <w:p w14:paraId="6C71F0F9" w14:textId="77777777" w:rsidR="0087670C" w:rsidRPr="0087670C" w:rsidRDefault="0087670C" w:rsidP="0087670C">
            <w:pPr>
              <w:framePr w:hSpace="180" w:wrap="around" w:vAnchor="text" w:hAnchor="page" w:x="1467" w:y="401"/>
              <w:jc w:val="center"/>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Председатель ПК</w:t>
            </w:r>
          </w:p>
        </w:tc>
      </w:tr>
      <w:tr w:rsidR="0087670C" w:rsidRPr="0087670C" w14:paraId="5C82AC9C" w14:textId="77777777" w:rsidTr="00607A63">
        <w:tc>
          <w:tcPr>
            <w:tcW w:w="644" w:type="dxa"/>
          </w:tcPr>
          <w:p w14:paraId="483A81D5" w14:textId="77777777" w:rsidR="0087670C" w:rsidRPr="0087670C" w:rsidRDefault="0087670C" w:rsidP="0087670C">
            <w:pPr>
              <w:framePr w:hSpace="180" w:wrap="around" w:vAnchor="text" w:hAnchor="page" w:x="1467" w:y="401"/>
              <w:jc w:val="center"/>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2.</w:t>
            </w:r>
          </w:p>
        </w:tc>
        <w:tc>
          <w:tcPr>
            <w:tcW w:w="5103" w:type="dxa"/>
          </w:tcPr>
          <w:p w14:paraId="0793ADD6" w14:textId="77777777" w:rsidR="0087670C" w:rsidRPr="0087670C" w:rsidRDefault="0087670C" w:rsidP="0087670C">
            <w:pPr>
              <w:framePr w:hSpace="180" w:wrap="around" w:vAnchor="text" w:hAnchor="page" w:x="1467" w:y="401"/>
              <w:jc w:val="both"/>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Создание более благоприятных условий для сотрудников на рабочих местах</w:t>
            </w:r>
          </w:p>
        </w:tc>
        <w:tc>
          <w:tcPr>
            <w:tcW w:w="1591" w:type="dxa"/>
          </w:tcPr>
          <w:p w14:paraId="47809BF8" w14:textId="77777777" w:rsidR="0087670C" w:rsidRPr="0087670C" w:rsidRDefault="0087670C" w:rsidP="0087670C">
            <w:pPr>
              <w:framePr w:hSpace="180" w:wrap="around" w:vAnchor="text" w:hAnchor="page" w:x="1467" w:y="401"/>
              <w:jc w:val="center"/>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В течение года</w:t>
            </w:r>
          </w:p>
        </w:tc>
        <w:tc>
          <w:tcPr>
            <w:tcW w:w="2286" w:type="dxa"/>
          </w:tcPr>
          <w:p w14:paraId="2BEC5FE6" w14:textId="77777777" w:rsidR="0087670C" w:rsidRPr="0087670C" w:rsidRDefault="0087670C" w:rsidP="0087670C">
            <w:pPr>
              <w:framePr w:hSpace="180" w:wrap="around" w:vAnchor="text" w:hAnchor="page" w:x="1467" w:y="401"/>
              <w:jc w:val="center"/>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 xml:space="preserve">Администрация, </w:t>
            </w:r>
          </w:p>
          <w:p w14:paraId="2627B620" w14:textId="77777777" w:rsidR="0087670C" w:rsidRPr="0087670C" w:rsidRDefault="0087670C" w:rsidP="0087670C">
            <w:pPr>
              <w:framePr w:hSpace="180" w:wrap="around" w:vAnchor="text" w:hAnchor="page" w:x="1467" w:y="401"/>
              <w:jc w:val="center"/>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ПК ДОУ</w:t>
            </w:r>
          </w:p>
        </w:tc>
      </w:tr>
      <w:tr w:rsidR="0087670C" w:rsidRPr="0087670C" w14:paraId="3082DFC2" w14:textId="77777777" w:rsidTr="00607A63">
        <w:tc>
          <w:tcPr>
            <w:tcW w:w="644" w:type="dxa"/>
          </w:tcPr>
          <w:p w14:paraId="1C24C559" w14:textId="77777777" w:rsidR="0087670C" w:rsidRPr="0087670C" w:rsidRDefault="0087670C" w:rsidP="0087670C">
            <w:pPr>
              <w:framePr w:hSpace="180" w:wrap="around" w:vAnchor="text" w:hAnchor="page" w:x="1467" w:y="401"/>
              <w:jc w:val="center"/>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3.</w:t>
            </w:r>
          </w:p>
        </w:tc>
        <w:tc>
          <w:tcPr>
            <w:tcW w:w="5103" w:type="dxa"/>
          </w:tcPr>
          <w:p w14:paraId="49B3B7A8" w14:textId="77777777" w:rsidR="0087670C" w:rsidRPr="0087670C" w:rsidRDefault="0087670C" w:rsidP="0087670C">
            <w:pPr>
              <w:framePr w:hSpace="180" w:wrap="around" w:vAnchor="text" w:hAnchor="page" w:x="1467" w:y="401"/>
              <w:jc w:val="both"/>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Пропаганда здорового образа жизни (вечера отдыха, беседы, стенгазеты, сан бюллетени, экскурсии на природу)</w:t>
            </w:r>
          </w:p>
        </w:tc>
        <w:tc>
          <w:tcPr>
            <w:tcW w:w="1591" w:type="dxa"/>
          </w:tcPr>
          <w:p w14:paraId="0E997715" w14:textId="77777777" w:rsidR="0087670C" w:rsidRPr="0087670C" w:rsidRDefault="0087670C" w:rsidP="0087670C">
            <w:pPr>
              <w:framePr w:hSpace="180" w:wrap="around" w:vAnchor="text" w:hAnchor="page" w:x="1467" w:y="401"/>
              <w:jc w:val="center"/>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В течение года</w:t>
            </w:r>
          </w:p>
        </w:tc>
        <w:tc>
          <w:tcPr>
            <w:tcW w:w="2286" w:type="dxa"/>
          </w:tcPr>
          <w:p w14:paraId="307A2C4F" w14:textId="77777777" w:rsidR="0087670C" w:rsidRPr="0087670C" w:rsidRDefault="0087670C" w:rsidP="0087670C">
            <w:pPr>
              <w:framePr w:hSpace="180" w:wrap="around" w:vAnchor="text" w:hAnchor="page" w:x="1467" w:y="401"/>
              <w:jc w:val="center"/>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Профсоюзный комитет,</w:t>
            </w:r>
          </w:p>
          <w:p w14:paraId="5A0297B5" w14:textId="77777777" w:rsidR="0087670C" w:rsidRPr="0087670C" w:rsidRDefault="0087670C" w:rsidP="0087670C">
            <w:pPr>
              <w:framePr w:hSpace="180" w:wrap="around" w:vAnchor="text" w:hAnchor="page" w:x="1467" w:y="401"/>
              <w:jc w:val="center"/>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медсестра</w:t>
            </w:r>
          </w:p>
        </w:tc>
      </w:tr>
      <w:tr w:rsidR="0087670C" w:rsidRPr="0087670C" w14:paraId="6B61221A" w14:textId="77777777" w:rsidTr="00607A63">
        <w:tc>
          <w:tcPr>
            <w:tcW w:w="644" w:type="dxa"/>
          </w:tcPr>
          <w:p w14:paraId="27CEE99F" w14:textId="77777777" w:rsidR="0087670C" w:rsidRPr="0087670C" w:rsidRDefault="0087670C" w:rsidP="0087670C">
            <w:pPr>
              <w:framePr w:hSpace="180" w:wrap="around" w:vAnchor="text" w:hAnchor="page" w:x="1467" w:y="401"/>
              <w:jc w:val="center"/>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4.</w:t>
            </w:r>
          </w:p>
        </w:tc>
        <w:tc>
          <w:tcPr>
            <w:tcW w:w="5103" w:type="dxa"/>
          </w:tcPr>
          <w:p w14:paraId="47E551ED" w14:textId="77777777" w:rsidR="0087670C" w:rsidRPr="0087670C" w:rsidRDefault="0087670C" w:rsidP="0087670C">
            <w:pPr>
              <w:framePr w:hSpace="180" w:wrap="around" w:vAnchor="text" w:hAnchor="page" w:x="1467" w:y="401"/>
              <w:jc w:val="both"/>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Соблюдение санитарно-гигиенического режима на работе и дома (проветривание и уборка помещений)</w:t>
            </w:r>
          </w:p>
        </w:tc>
        <w:tc>
          <w:tcPr>
            <w:tcW w:w="1591" w:type="dxa"/>
          </w:tcPr>
          <w:p w14:paraId="4384D0C8" w14:textId="77777777" w:rsidR="0087670C" w:rsidRPr="0087670C" w:rsidRDefault="0087670C" w:rsidP="0087670C">
            <w:pPr>
              <w:framePr w:hSpace="180" w:wrap="around" w:vAnchor="text" w:hAnchor="page" w:x="1467" w:y="401"/>
              <w:jc w:val="center"/>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Ежедневно</w:t>
            </w:r>
          </w:p>
        </w:tc>
        <w:tc>
          <w:tcPr>
            <w:tcW w:w="2286" w:type="dxa"/>
          </w:tcPr>
          <w:p w14:paraId="594A60C5" w14:textId="77777777" w:rsidR="0087670C" w:rsidRPr="0087670C" w:rsidRDefault="0087670C" w:rsidP="0087670C">
            <w:pPr>
              <w:keepNext/>
              <w:framePr w:hSpace="180" w:wrap="around" w:vAnchor="text" w:hAnchor="page" w:x="1467" w:y="401"/>
              <w:jc w:val="center"/>
              <w:outlineLvl w:val="7"/>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 xml:space="preserve">Сотрудники, </w:t>
            </w:r>
          </w:p>
          <w:p w14:paraId="156F56C9" w14:textId="77777777" w:rsidR="0087670C" w:rsidRPr="0087670C" w:rsidRDefault="0087670C" w:rsidP="0087670C">
            <w:pPr>
              <w:framePr w:hSpace="180" w:wrap="around" w:vAnchor="text" w:hAnchor="page" w:x="1467" w:y="401"/>
              <w:jc w:val="center"/>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медсестра</w:t>
            </w:r>
          </w:p>
        </w:tc>
      </w:tr>
      <w:tr w:rsidR="0087670C" w:rsidRPr="0087670C" w14:paraId="6347B8BC" w14:textId="77777777" w:rsidTr="00607A63">
        <w:tc>
          <w:tcPr>
            <w:tcW w:w="644" w:type="dxa"/>
          </w:tcPr>
          <w:p w14:paraId="08662B6C" w14:textId="77777777" w:rsidR="0087670C" w:rsidRPr="0087670C" w:rsidRDefault="0087670C" w:rsidP="0087670C">
            <w:pPr>
              <w:framePr w:hSpace="180" w:wrap="around" w:vAnchor="text" w:hAnchor="page" w:x="1467" w:y="401"/>
              <w:jc w:val="center"/>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5.</w:t>
            </w:r>
          </w:p>
        </w:tc>
        <w:tc>
          <w:tcPr>
            <w:tcW w:w="5103" w:type="dxa"/>
          </w:tcPr>
          <w:p w14:paraId="529C77F8" w14:textId="77777777" w:rsidR="0087670C" w:rsidRPr="0087670C" w:rsidRDefault="0087670C" w:rsidP="0087670C">
            <w:pPr>
              <w:framePr w:hSpace="180" w:wrap="around" w:vAnchor="text" w:hAnchor="page" w:x="1467" w:y="401"/>
              <w:jc w:val="both"/>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Участие работников в физкультурно-оздоровительных мероприятиях ОУ</w:t>
            </w:r>
          </w:p>
        </w:tc>
        <w:tc>
          <w:tcPr>
            <w:tcW w:w="1591" w:type="dxa"/>
          </w:tcPr>
          <w:p w14:paraId="57B3459A" w14:textId="77777777" w:rsidR="0087670C" w:rsidRPr="0087670C" w:rsidRDefault="0087670C" w:rsidP="0087670C">
            <w:pPr>
              <w:framePr w:hSpace="180" w:wrap="around" w:vAnchor="text" w:hAnchor="page" w:x="1467" w:y="401"/>
              <w:jc w:val="center"/>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В течение года</w:t>
            </w:r>
          </w:p>
        </w:tc>
        <w:tc>
          <w:tcPr>
            <w:tcW w:w="2286" w:type="dxa"/>
          </w:tcPr>
          <w:p w14:paraId="1381FCFD" w14:textId="77777777" w:rsidR="0087670C" w:rsidRPr="0087670C" w:rsidRDefault="0087670C" w:rsidP="0087670C">
            <w:pPr>
              <w:framePr w:hSpace="180" w:wrap="around" w:vAnchor="text" w:hAnchor="page" w:x="1467" w:y="401"/>
              <w:jc w:val="center"/>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 xml:space="preserve">Администрация, </w:t>
            </w:r>
          </w:p>
          <w:p w14:paraId="7CD339CB" w14:textId="77777777" w:rsidR="0087670C" w:rsidRPr="0087670C" w:rsidRDefault="0087670C" w:rsidP="0087670C">
            <w:pPr>
              <w:framePr w:hSpace="180" w:wrap="around" w:vAnchor="text" w:hAnchor="page" w:x="1467" w:y="401"/>
              <w:jc w:val="center"/>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ПК ДОУ,</w:t>
            </w:r>
          </w:p>
          <w:p w14:paraId="4E5D1050" w14:textId="77777777" w:rsidR="0087670C" w:rsidRPr="0087670C" w:rsidRDefault="0087670C" w:rsidP="0087670C">
            <w:pPr>
              <w:framePr w:hSpace="180" w:wrap="around" w:vAnchor="text" w:hAnchor="page" w:x="1467" w:y="401"/>
              <w:jc w:val="center"/>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Медсестра</w:t>
            </w:r>
          </w:p>
        </w:tc>
      </w:tr>
      <w:tr w:rsidR="0087670C" w:rsidRPr="0087670C" w14:paraId="5664EB0D" w14:textId="77777777" w:rsidTr="00607A63">
        <w:tc>
          <w:tcPr>
            <w:tcW w:w="644" w:type="dxa"/>
          </w:tcPr>
          <w:p w14:paraId="5186DECF" w14:textId="77777777" w:rsidR="0087670C" w:rsidRPr="0087670C" w:rsidRDefault="0087670C" w:rsidP="0087670C">
            <w:pPr>
              <w:framePr w:hSpace="180" w:wrap="around" w:vAnchor="text" w:hAnchor="page" w:x="1467" w:y="401"/>
              <w:jc w:val="center"/>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6.</w:t>
            </w:r>
          </w:p>
        </w:tc>
        <w:tc>
          <w:tcPr>
            <w:tcW w:w="5103" w:type="dxa"/>
          </w:tcPr>
          <w:p w14:paraId="3E1E9539" w14:textId="77777777" w:rsidR="0087670C" w:rsidRPr="0087670C" w:rsidRDefault="0087670C" w:rsidP="0087670C">
            <w:pPr>
              <w:framePr w:hSpace="180" w:wrap="around" w:vAnchor="text" w:hAnchor="page" w:x="1467" w:y="401"/>
              <w:jc w:val="both"/>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Строгое соблюдение времени отдыха и питания</w:t>
            </w:r>
          </w:p>
        </w:tc>
        <w:tc>
          <w:tcPr>
            <w:tcW w:w="1591" w:type="dxa"/>
          </w:tcPr>
          <w:p w14:paraId="364F865F" w14:textId="77777777" w:rsidR="0087670C" w:rsidRPr="0087670C" w:rsidRDefault="0087670C" w:rsidP="0087670C">
            <w:pPr>
              <w:framePr w:hSpace="180" w:wrap="around" w:vAnchor="text" w:hAnchor="page" w:x="1467" w:y="401"/>
              <w:jc w:val="center"/>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Ежедневно</w:t>
            </w:r>
          </w:p>
        </w:tc>
        <w:tc>
          <w:tcPr>
            <w:tcW w:w="2286" w:type="dxa"/>
          </w:tcPr>
          <w:p w14:paraId="23E2BC1C" w14:textId="77777777" w:rsidR="0087670C" w:rsidRPr="0087670C" w:rsidRDefault="0087670C" w:rsidP="0087670C">
            <w:pPr>
              <w:framePr w:hSpace="180" w:wrap="around" w:vAnchor="text" w:hAnchor="page" w:x="1467" w:y="401"/>
              <w:jc w:val="center"/>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 xml:space="preserve">Администрация, </w:t>
            </w:r>
          </w:p>
          <w:p w14:paraId="4C575098" w14:textId="77777777" w:rsidR="0087670C" w:rsidRPr="0087670C" w:rsidRDefault="0087670C" w:rsidP="0087670C">
            <w:pPr>
              <w:framePr w:hSpace="180" w:wrap="around" w:vAnchor="text" w:hAnchor="page" w:x="1467" w:y="401"/>
              <w:jc w:val="center"/>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ПК ДОУ,</w:t>
            </w:r>
          </w:p>
          <w:p w14:paraId="4CBBA991" w14:textId="77777777" w:rsidR="0087670C" w:rsidRPr="0087670C" w:rsidRDefault="0087670C" w:rsidP="0087670C">
            <w:pPr>
              <w:framePr w:hSpace="180" w:wrap="around" w:vAnchor="text" w:hAnchor="page" w:x="1467" w:y="401"/>
              <w:jc w:val="center"/>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Медсестра</w:t>
            </w:r>
          </w:p>
        </w:tc>
      </w:tr>
      <w:tr w:rsidR="0087670C" w:rsidRPr="0087670C" w14:paraId="68670313" w14:textId="77777777" w:rsidTr="00607A63">
        <w:tc>
          <w:tcPr>
            <w:tcW w:w="644" w:type="dxa"/>
          </w:tcPr>
          <w:p w14:paraId="789A4795" w14:textId="77777777" w:rsidR="0087670C" w:rsidRPr="0087670C" w:rsidRDefault="0087670C" w:rsidP="0087670C">
            <w:pPr>
              <w:framePr w:hSpace="180" w:wrap="around" w:vAnchor="text" w:hAnchor="page" w:x="1467" w:y="401"/>
              <w:jc w:val="center"/>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7.</w:t>
            </w:r>
          </w:p>
        </w:tc>
        <w:tc>
          <w:tcPr>
            <w:tcW w:w="5103" w:type="dxa"/>
          </w:tcPr>
          <w:p w14:paraId="51B9149E" w14:textId="77777777" w:rsidR="0087670C" w:rsidRPr="0087670C" w:rsidRDefault="0087670C" w:rsidP="0087670C">
            <w:pPr>
              <w:framePr w:hSpace="180" w:wrap="around" w:vAnchor="text" w:hAnchor="page" w:x="1467" w:y="401"/>
              <w:jc w:val="both"/>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Своевременные медицинские осмотры</w:t>
            </w:r>
          </w:p>
        </w:tc>
        <w:tc>
          <w:tcPr>
            <w:tcW w:w="1591" w:type="dxa"/>
          </w:tcPr>
          <w:p w14:paraId="4458C40B" w14:textId="77777777" w:rsidR="0087670C" w:rsidRPr="0087670C" w:rsidRDefault="0087670C" w:rsidP="0087670C">
            <w:pPr>
              <w:framePr w:hSpace="180" w:wrap="around" w:vAnchor="text" w:hAnchor="page" w:x="1467" w:y="401"/>
              <w:jc w:val="center"/>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По графику</w:t>
            </w:r>
          </w:p>
        </w:tc>
        <w:tc>
          <w:tcPr>
            <w:tcW w:w="2286" w:type="dxa"/>
          </w:tcPr>
          <w:p w14:paraId="1C65C140" w14:textId="77777777" w:rsidR="0087670C" w:rsidRPr="0087670C" w:rsidRDefault="0087670C" w:rsidP="0087670C">
            <w:pPr>
              <w:framePr w:hSpace="180" w:wrap="around" w:vAnchor="text" w:hAnchor="page" w:x="1467" w:y="401"/>
              <w:jc w:val="center"/>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 xml:space="preserve">Администрация, </w:t>
            </w:r>
          </w:p>
          <w:p w14:paraId="06B37345" w14:textId="77777777" w:rsidR="0087670C" w:rsidRPr="0087670C" w:rsidRDefault="0087670C" w:rsidP="0087670C">
            <w:pPr>
              <w:framePr w:hSpace="180" w:wrap="around" w:vAnchor="text" w:hAnchor="page" w:x="1467" w:y="401"/>
              <w:jc w:val="center"/>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ПК ДОУ,</w:t>
            </w:r>
          </w:p>
          <w:p w14:paraId="2D59C854" w14:textId="77777777" w:rsidR="0087670C" w:rsidRPr="0087670C" w:rsidRDefault="0087670C" w:rsidP="0087670C">
            <w:pPr>
              <w:framePr w:hSpace="180" w:wrap="around" w:vAnchor="text" w:hAnchor="page" w:x="1467" w:y="401"/>
              <w:jc w:val="center"/>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Медсестра</w:t>
            </w:r>
          </w:p>
        </w:tc>
      </w:tr>
      <w:tr w:rsidR="0087670C" w:rsidRPr="0087670C" w14:paraId="36056BB6" w14:textId="77777777" w:rsidTr="00607A63">
        <w:tc>
          <w:tcPr>
            <w:tcW w:w="644" w:type="dxa"/>
          </w:tcPr>
          <w:p w14:paraId="52EDD175" w14:textId="77777777" w:rsidR="0087670C" w:rsidRPr="0087670C" w:rsidRDefault="0087670C" w:rsidP="0087670C">
            <w:pPr>
              <w:framePr w:hSpace="180" w:wrap="around" w:vAnchor="text" w:hAnchor="page" w:x="1467" w:y="401"/>
              <w:jc w:val="center"/>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8.</w:t>
            </w:r>
          </w:p>
        </w:tc>
        <w:tc>
          <w:tcPr>
            <w:tcW w:w="5103" w:type="dxa"/>
          </w:tcPr>
          <w:p w14:paraId="08896261" w14:textId="77777777" w:rsidR="0087670C" w:rsidRPr="0087670C" w:rsidRDefault="0087670C" w:rsidP="0087670C">
            <w:pPr>
              <w:framePr w:hSpace="180" w:wrap="around" w:vAnchor="text" w:hAnchor="page" w:x="1467" w:y="401"/>
              <w:jc w:val="both"/>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Своевременная вакцинация от гриппа и других заболеваний.</w:t>
            </w:r>
          </w:p>
        </w:tc>
        <w:tc>
          <w:tcPr>
            <w:tcW w:w="1591" w:type="dxa"/>
          </w:tcPr>
          <w:p w14:paraId="198FD3CB" w14:textId="77777777" w:rsidR="0087670C" w:rsidRPr="0087670C" w:rsidRDefault="0087670C" w:rsidP="0087670C">
            <w:pPr>
              <w:framePr w:hSpace="180" w:wrap="around" w:vAnchor="text" w:hAnchor="page" w:x="1467" w:y="401"/>
              <w:jc w:val="center"/>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По мере надобности</w:t>
            </w:r>
          </w:p>
        </w:tc>
        <w:tc>
          <w:tcPr>
            <w:tcW w:w="2286" w:type="dxa"/>
          </w:tcPr>
          <w:p w14:paraId="3DBCE132" w14:textId="77777777" w:rsidR="0087670C" w:rsidRPr="0087670C" w:rsidRDefault="0087670C" w:rsidP="0087670C">
            <w:pPr>
              <w:framePr w:hSpace="180" w:wrap="around" w:vAnchor="text" w:hAnchor="page" w:x="1467" w:y="401"/>
              <w:jc w:val="center"/>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 xml:space="preserve">Администрация, </w:t>
            </w:r>
          </w:p>
          <w:p w14:paraId="12181BD3" w14:textId="77777777" w:rsidR="0087670C" w:rsidRPr="0087670C" w:rsidRDefault="0087670C" w:rsidP="0087670C">
            <w:pPr>
              <w:framePr w:hSpace="180" w:wrap="around" w:vAnchor="text" w:hAnchor="page" w:x="1467" w:y="401"/>
              <w:jc w:val="center"/>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ПК ДОУ,</w:t>
            </w:r>
          </w:p>
          <w:p w14:paraId="41F02D44" w14:textId="77777777" w:rsidR="0087670C" w:rsidRPr="0087670C" w:rsidRDefault="0087670C" w:rsidP="0087670C">
            <w:pPr>
              <w:framePr w:hSpace="180" w:wrap="around" w:vAnchor="text" w:hAnchor="page" w:x="1467" w:y="401"/>
              <w:jc w:val="center"/>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Медсестра</w:t>
            </w:r>
          </w:p>
        </w:tc>
      </w:tr>
    </w:tbl>
    <w:p w14:paraId="0901EF13" w14:textId="77777777" w:rsidR="0087670C" w:rsidRPr="0087670C" w:rsidRDefault="0087670C" w:rsidP="0087670C">
      <w:pPr>
        <w:ind w:left="360"/>
        <w:jc w:val="center"/>
        <w:rPr>
          <w:rFonts w:ascii="Times New Roman" w:eastAsia="Times New Roman" w:hAnsi="Times New Roman" w:cs="Times New Roman"/>
          <w:b/>
          <w:sz w:val="32"/>
          <w:szCs w:val="32"/>
        </w:rPr>
      </w:pPr>
    </w:p>
    <w:p w14:paraId="2A3D6A18" w14:textId="77777777" w:rsidR="0087670C" w:rsidRPr="0087670C" w:rsidRDefault="0087670C" w:rsidP="0087670C">
      <w:pPr>
        <w:jc w:val="both"/>
        <w:rPr>
          <w:rFonts w:ascii="Times New Roman" w:eastAsia="Times New Roman" w:hAnsi="Times New Roman" w:cs="Times New Roman"/>
          <w:sz w:val="24"/>
          <w:szCs w:val="24"/>
        </w:rPr>
      </w:pPr>
    </w:p>
    <w:p w14:paraId="111BEB6B" w14:textId="77777777" w:rsidR="0087670C" w:rsidRPr="0087670C" w:rsidRDefault="0087670C" w:rsidP="0087670C">
      <w:pPr>
        <w:tabs>
          <w:tab w:val="left" w:pos="284"/>
          <w:tab w:val="num" w:pos="1212"/>
        </w:tabs>
        <w:spacing w:after="200" w:line="276" w:lineRule="auto"/>
        <w:ind w:left="709"/>
        <w:rPr>
          <w:rFonts w:ascii="Times New Roman" w:eastAsia="Times New Roman" w:hAnsi="Times New Roman" w:cs="Times New Roman"/>
          <w:sz w:val="32"/>
          <w:szCs w:val="24"/>
          <w:lang w:eastAsia="ar-SA"/>
        </w:rPr>
      </w:pPr>
    </w:p>
    <w:p w14:paraId="77233365" w14:textId="77777777" w:rsidR="0087670C" w:rsidRDefault="0087670C" w:rsidP="001F7A12">
      <w:pPr>
        <w:tabs>
          <w:tab w:val="left" w:pos="1373"/>
        </w:tabs>
        <w:rPr>
          <w:rFonts w:ascii="Times New Roman" w:hAnsi="Times New Roman" w:cs="Times New Roman"/>
          <w:bCs/>
          <w:i/>
          <w:iCs/>
          <w:sz w:val="28"/>
          <w:szCs w:val="28"/>
        </w:rPr>
      </w:pPr>
    </w:p>
    <w:p w14:paraId="1C77AD7E" w14:textId="77777777" w:rsidR="0087670C" w:rsidRDefault="0087670C" w:rsidP="0087670C">
      <w:pPr>
        <w:tabs>
          <w:tab w:val="num" w:pos="-720"/>
          <w:tab w:val="left" w:pos="5887"/>
        </w:tabs>
        <w:rPr>
          <w:rFonts w:ascii="Times New Roman" w:hAnsi="Times New Roman" w:cs="Times New Roman"/>
          <w:bCs/>
          <w:iCs/>
          <w:sz w:val="28"/>
          <w:szCs w:val="28"/>
        </w:rPr>
      </w:pPr>
    </w:p>
    <w:p w14:paraId="364781BB" w14:textId="77777777" w:rsidR="00302DAB" w:rsidRDefault="00302DAB" w:rsidP="0087670C">
      <w:pPr>
        <w:tabs>
          <w:tab w:val="num" w:pos="-720"/>
          <w:tab w:val="left" w:pos="5887"/>
        </w:tabs>
        <w:rPr>
          <w:rFonts w:ascii="Times New Roman" w:hAnsi="Times New Roman" w:cs="Times New Roman"/>
          <w:bCs/>
          <w:iCs/>
          <w:sz w:val="28"/>
          <w:szCs w:val="28"/>
        </w:rPr>
      </w:pPr>
    </w:p>
    <w:p w14:paraId="7048BD4B" w14:textId="77777777" w:rsidR="00302DAB" w:rsidRDefault="00302DAB" w:rsidP="0087670C">
      <w:pPr>
        <w:tabs>
          <w:tab w:val="num" w:pos="-720"/>
          <w:tab w:val="left" w:pos="5887"/>
        </w:tabs>
        <w:rPr>
          <w:rFonts w:ascii="Times New Roman" w:hAnsi="Times New Roman" w:cs="Times New Roman"/>
          <w:bCs/>
          <w:iCs/>
          <w:sz w:val="28"/>
          <w:szCs w:val="28"/>
        </w:rPr>
      </w:pPr>
    </w:p>
    <w:p w14:paraId="3192E8B3" w14:textId="77777777" w:rsidR="00302DAB" w:rsidRDefault="00302DAB" w:rsidP="0087670C">
      <w:pPr>
        <w:tabs>
          <w:tab w:val="num" w:pos="-720"/>
          <w:tab w:val="left" w:pos="5887"/>
        </w:tabs>
        <w:rPr>
          <w:rFonts w:ascii="Times New Roman" w:hAnsi="Times New Roman" w:cs="Times New Roman"/>
          <w:bCs/>
          <w:iCs/>
          <w:sz w:val="28"/>
          <w:szCs w:val="28"/>
        </w:rPr>
      </w:pPr>
    </w:p>
    <w:p w14:paraId="6BF5D7A4" w14:textId="77777777" w:rsidR="00302DAB" w:rsidRDefault="00302DAB" w:rsidP="0087670C">
      <w:pPr>
        <w:tabs>
          <w:tab w:val="num" w:pos="-720"/>
          <w:tab w:val="left" w:pos="5887"/>
        </w:tabs>
        <w:rPr>
          <w:rFonts w:ascii="Times New Roman" w:hAnsi="Times New Roman" w:cs="Times New Roman"/>
          <w:bCs/>
          <w:iCs/>
          <w:sz w:val="28"/>
          <w:szCs w:val="28"/>
        </w:rPr>
      </w:pPr>
    </w:p>
    <w:p w14:paraId="515EACC2" w14:textId="77777777" w:rsidR="00302DAB" w:rsidRDefault="00302DAB" w:rsidP="0087670C">
      <w:pPr>
        <w:tabs>
          <w:tab w:val="num" w:pos="-720"/>
          <w:tab w:val="left" w:pos="5887"/>
        </w:tabs>
        <w:rPr>
          <w:rFonts w:ascii="Times New Roman" w:hAnsi="Times New Roman" w:cs="Times New Roman"/>
          <w:bCs/>
          <w:iCs/>
          <w:sz w:val="28"/>
          <w:szCs w:val="28"/>
        </w:rPr>
      </w:pPr>
    </w:p>
    <w:p w14:paraId="381663D2" w14:textId="77777777" w:rsidR="00302DAB" w:rsidRDefault="00302DAB" w:rsidP="0087670C">
      <w:pPr>
        <w:tabs>
          <w:tab w:val="num" w:pos="-720"/>
          <w:tab w:val="left" w:pos="5887"/>
        </w:tabs>
        <w:rPr>
          <w:rFonts w:ascii="Times New Roman" w:hAnsi="Times New Roman" w:cs="Times New Roman"/>
          <w:bCs/>
          <w:iCs/>
          <w:sz w:val="28"/>
          <w:szCs w:val="28"/>
        </w:rPr>
      </w:pPr>
    </w:p>
    <w:p w14:paraId="4E0044DB" w14:textId="77777777" w:rsidR="00302DAB" w:rsidRDefault="00302DAB" w:rsidP="0087670C">
      <w:pPr>
        <w:tabs>
          <w:tab w:val="num" w:pos="-720"/>
          <w:tab w:val="left" w:pos="5887"/>
        </w:tabs>
        <w:rPr>
          <w:rFonts w:ascii="Times New Roman" w:hAnsi="Times New Roman" w:cs="Times New Roman"/>
          <w:bCs/>
          <w:iCs/>
          <w:sz w:val="28"/>
          <w:szCs w:val="28"/>
        </w:rPr>
      </w:pPr>
    </w:p>
    <w:p w14:paraId="7B5E7007" w14:textId="77777777" w:rsidR="00302DAB" w:rsidRDefault="00302DAB" w:rsidP="0087670C">
      <w:pPr>
        <w:tabs>
          <w:tab w:val="num" w:pos="-720"/>
          <w:tab w:val="left" w:pos="5887"/>
        </w:tabs>
        <w:rPr>
          <w:rFonts w:ascii="Times New Roman" w:hAnsi="Times New Roman" w:cs="Times New Roman"/>
          <w:bCs/>
          <w:iCs/>
          <w:sz w:val="28"/>
          <w:szCs w:val="28"/>
        </w:rPr>
      </w:pPr>
    </w:p>
    <w:p w14:paraId="70FCC103" w14:textId="77777777" w:rsidR="00302DAB" w:rsidRDefault="00302DAB" w:rsidP="0087670C">
      <w:pPr>
        <w:tabs>
          <w:tab w:val="num" w:pos="-720"/>
          <w:tab w:val="left" w:pos="5887"/>
        </w:tabs>
        <w:rPr>
          <w:rFonts w:ascii="Times New Roman" w:hAnsi="Times New Roman" w:cs="Times New Roman"/>
          <w:bCs/>
          <w:iCs/>
          <w:sz w:val="28"/>
          <w:szCs w:val="28"/>
        </w:rPr>
      </w:pPr>
    </w:p>
    <w:p w14:paraId="2B8595B0" w14:textId="77777777" w:rsidR="00302DAB" w:rsidRDefault="00302DAB" w:rsidP="0087670C">
      <w:pPr>
        <w:tabs>
          <w:tab w:val="num" w:pos="-720"/>
          <w:tab w:val="left" w:pos="5887"/>
        </w:tabs>
        <w:rPr>
          <w:rFonts w:ascii="Times New Roman" w:hAnsi="Times New Roman" w:cs="Times New Roman"/>
          <w:bCs/>
          <w:iCs/>
          <w:sz w:val="28"/>
          <w:szCs w:val="28"/>
        </w:rPr>
      </w:pPr>
    </w:p>
    <w:p w14:paraId="3ECC55AF" w14:textId="77777777" w:rsidR="00302DAB" w:rsidRDefault="00302DAB" w:rsidP="0087670C">
      <w:pPr>
        <w:tabs>
          <w:tab w:val="num" w:pos="-720"/>
          <w:tab w:val="left" w:pos="5887"/>
        </w:tabs>
        <w:rPr>
          <w:rFonts w:ascii="Times New Roman" w:hAnsi="Times New Roman" w:cs="Times New Roman"/>
          <w:bCs/>
          <w:iCs/>
          <w:sz w:val="28"/>
          <w:szCs w:val="28"/>
        </w:rPr>
      </w:pPr>
    </w:p>
    <w:p w14:paraId="3FFFDEC2" w14:textId="77777777" w:rsidR="00302DAB" w:rsidRDefault="00302DAB" w:rsidP="0087670C">
      <w:pPr>
        <w:tabs>
          <w:tab w:val="num" w:pos="-720"/>
          <w:tab w:val="left" w:pos="5887"/>
        </w:tabs>
        <w:rPr>
          <w:rFonts w:ascii="Times New Roman" w:hAnsi="Times New Roman" w:cs="Times New Roman"/>
          <w:bCs/>
          <w:iCs/>
          <w:sz w:val="28"/>
          <w:szCs w:val="28"/>
        </w:rPr>
      </w:pPr>
    </w:p>
    <w:tbl>
      <w:tblPr>
        <w:tblStyle w:val="22"/>
        <w:tblpPr w:leftFromText="180" w:rightFromText="180" w:vertAnchor="text" w:horzAnchor="margin" w:tblpY="364"/>
        <w:tblOverlap w:val="never"/>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843"/>
        <w:gridCol w:w="5528"/>
      </w:tblGrid>
      <w:tr w:rsidR="0087670C" w:rsidRPr="0022628E" w14:paraId="515383D9" w14:textId="77777777" w:rsidTr="00607A63">
        <w:trPr>
          <w:trHeight w:val="832"/>
        </w:trPr>
        <w:tc>
          <w:tcPr>
            <w:tcW w:w="4227" w:type="dxa"/>
          </w:tcPr>
          <w:p w14:paraId="56119D8E" w14:textId="77777777" w:rsidR="0087670C" w:rsidRPr="00525E54" w:rsidRDefault="0087670C" w:rsidP="00607A63">
            <w:pPr>
              <w:ind w:right="48"/>
              <w:rPr>
                <w:rFonts w:ascii="Times New Roman" w:hAnsi="Times New Roman" w:cs="Times New Roman"/>
                <w:sz w:val="28"/>
                <w:szCs w:val="28"/>
                <w:lang w:eastAsia="en-US"/>
              </w:rPr>
            </w:pPr>
          </w:p>
        </w:tc>
        <w:tc>
          <w:tcPr>
            <w:tcW w:w="843" w:type="dxa"/>
          </w:tcPr>
          <w:p w14:paraId="7CD62BB2" w14:textId="77777777" w:rsidR="0087670C" w:rsidRPr="00525E54" w:rsidRDefault="0087670C" w:rsidP="00607A63">
            <w:pPr>
              <w:ind w:right="48"/>
              <w:rPr>
                <w:rFonts w:ascii="Times New Roman" w:eastAsia="Times New Roman" w:hAnsi="Times New Roman" w:cs="Times New Roman"/>
                <w:sz w:val="28"/>
                <w:szCs w:val="28"/>
              </w:rPr>
            </w:pPr>
          </w:p>
        </w:tc>
        <w:tc>
          <w:tcPr>
            <w:tcW w:w="5528" w:type="dxa"/>
          </w:tcPr>
          <w:p w14:paraId="3F574712" w14:textId="77777777" w:rsidR="0087670C" w:rsidRPr="0022628E" w:rsidRDefault="0087670C" w:rsidP="00607A63">
            <w:pPr>
              <w:tabs>
                <w:tab w:val="num" w:pos="-720"/>
                <w:tab w:val="left" w:pos="5887"/>
              </w:tabs>
              <w:ind w:left="-108"/>
              <w:rPr>
                <w:rFonts w:ascii="Times New Roman" w:hAnsi="Times New Roman" w:cs="Times New Roman"/>
                <w:bCs/>
                <w:i/>
                <w:iCs/>
                <w:sz w:val="28"/>
                <w:szCs w:val="28"/>
              </w:rPr>
            </w:pPr>
            <w:r w:rsidRPr="0022628E">
              <w:rPr>
                <w:rFonts w:ascii="Times New Roman" w:hAnsi="Times New Roman" w:cs="Times New Roman"/>
                <w:bCs/>
                <w:i/>
                <w:iCs/>
                <w:sz w:val="28"/>
                <w:szCs w:val="28"/>
              </w:rPr>
              <w:t>Приложение № 7</w:t>
            </w:r>
          </w:p>
          <w:p w14:paraId="124E5DAD" w14:textId="7AE32151" w:rsidR="0087670C" w:rsidRPr="0022628E" w:rsidRDefault="0087670C" w:rsidP="00607A63">
            <w:pPr>
              <w:ind w:left="-108"/>
              <w:rPr>
                <w:rFonts w:ascii="Times New Roman" w:hAnsi="Times New Roman" w:cs="Times New Roman"/>
                <w:i/>
                <w:sz w:val="28"/>
                <w:szCs w:val="28"/>
              </w:rPr>
            </w:pPr>
            <w:r w:rsidRPr="0022628E">
              <w:rPr>
                <w:rFonts w:ascii="Times New Roman" w:hAnsi="Times New Roman" w:cs="Times New Roman"/>
                <w:i/>
                <w:iCs/>
                <w:sz w:val="28"/>
                <w:szCs w:val="28"/>
              </w:rPr>
              <w:t>к коллективному договору</w:t>
            </w:r>
            <w:r w:rsidRPr="0022628E">
              <w:rPr>
                <w:rFonts w:ascii="Times New Roman" w:hAnsi="Times New Roman" w:cs="Times New Roman"/>
                <w:i/>
                <w:sz w:val="28"/>
                <w:szCs w:val="28"/>
              </w:rPr>
              <w:t xml:space="preserve"> </w:t>
            </w:r>
            <w:r w:rsidR="001943AB">
              <w:rPr>
                <w:rFonts w:ascii="Times New Roman" w:hAnsi="Times New Roman" w:cs="Times New Roman"/>
                <w:i/>
                <w:iCs/>
                <w:sz w:val="28"/>
                <w:szCs w:val="28"/>
              </w:rPr>
              <w:t>на 2021 –2024</w:t>
            </w:r>
            <w:r w:rsidRPr="0022628E">
              <w:rPr>
                <w:rFonts w:ascii="Times New Roman" w:hAnsi="Times New Roman" w:cs="Times New Roman"/>
                <w:i/>
                <w:iCs/>
                <w:sz w:val="28"/>
                <w:szCs w:val="28"/>
              </w:rPr>
              <w:t xml:space="preserve">гг. </w:t>
            </w:r>
          </w:p>
          <w:p w14:paraId="636C6B0B" w14:textId="77777777" w:rsidR="0087670C" w:rsidRPr="0022628E" w:rsidRDefault="0087670C" w:rsidP="00607A63">
            <w:pPr>
              <w:ind w:right="48"/>
              <w:rPr>
                <w:rFonts w:ascii="Times New Roman" w:hAnsi="Times New Roman" w:cs="Times New Roman"/>
                <w:i/>
                <w:sz w:val="28"/>
                <w:szCs w:val="28"/>
                <w:lang w:eastAsia="en-US"/>
              </w:rPr>
            </w:pPr>
          </w:p>
        </w:tc>
      </w:tr>
    </w:tbl>
    <w:p w14:paraId="0BF60988" w14:textId="77777777" w:rsidR="0087670C" w:rsidRPr="00FE68B8" w:rsidRDefault="0087670C" w:rsidP="0087670C">
      <w:pPr>
        <w:jc w:val="both"/>
        <w:rPr>
          <w:rFonts w:ascii="Times New Roman" w:hAnsi="Times New Roman" w:cs="Times New Roman"/>
          <w:sz w:val="28"/>
          <w:szCs w:val="28"/>
          <w:lang w:eastAsia="en-US"/>
        </w:rPr>
      </w:pPr>
    </w:p>
    <w:tbl>
      <w:tblPr>
        <w:tblStyle w:val="110"/>
        <w:tblpPr w:leftFromText="180" w:rightFromText="180" w:vertAnchor="text" w:horzAnchor="margin" w:tblpY="73"/>
        <w:tblOverlap w:val="never"/>
        <w:tblW w:w="9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49"/>
        <w:gridCol w:w="4534"/>
      </w:tblGrid>
      <w:tr w:rsidR="0087670C" w:rsidRPr="0022628E" w14:paraId="51C2277D" w14:textId="77777777" w:rsidTr="00607A63">
        <w:trPr>
          <w:trHeight w:val="1800"/>
        </w:trPr>
        <w:tc>
          <w:tcPr>
            <w:tcW w:w="4644" w:type="dxa"/>
          </w:tcPr>
          <w:p w14:paraId="78D856E2" w14:textId="77777777" w:rsidR="0087670C" w:rsidRPr="0022628E" w:rsidRDefault="0087670C" w:rsidP="00607A63">
            <w:pPr>
              <w:ind w:right="48"/>
              <w:rPr>
                <w:rFonts w:ascii="Times New Roman" w:hAnsi="Times New Roman" w:cs="Times New Roman"/>
                <w:sz w:val="28"/>
                <w:szCs w:val="28"/>
                <w:lang w:eastAsia="en-US"/>
              </w:rPr>
            </w:pPr>
            <w:r w:rsidRPr="0022628E">
              <w:rPr>
                <w:rFonts w:ascii="Times New Roman" w:hAnsi="Times New Roman" w:cs="Times New Roman"/>
                <w:sz w:val="28"/>
                <w:szCs w:val="28"/>
                <w:lang w:eastAsia="en-US"/>
              </w:rPr>
              <w:t>СОГЛАСОВАНО</w:t>
            </w:r>
          </w:p>
          <w:p w14:paraId="1701E2C2" w14:textId="77777777" w:rsidR="007236F7" w:rsidRDefault="0087670C" w:rsidP="00824F88">
            <w:pPr>
              <w:ind w:left="55" w:right="75"/>
              <w:rPr>
                <w:rFonts w:ascii="Times New Roman" w:eastAsia="Times New Roman" w:hAnsi="Times New Roman" w:cs="Times New Roman"/>
                <w:sz w:val="28"/>
                <w:szCs w:val="28"/>
              </w:rPr>
            </w:pPr>
            <w:r w:rsidRPr="0022628E">
              <w:rPr>
                <w:rFonts w:ascii="Times New Roman" w:hAnsi="Times New Roman" w:cs="Times New Roman"/>
                <w:sz w:val="28"/>
                <w:szCs w:val="28"/>
                <w:lang w:eastAsia="en-US"/>
              </w:rPr>
              <w:t xml:space="preserve">Председатель ППО </w:t>
            </w:r>
            <w:r w:rsidR="002246FE" w:rsidRPr="0022628E">
              <w:rPr>
                <w:rFonts w:ascii="Times New Roman" w:hAnsi="Times New Roman" w:cs="Times New Roman"/>
                <w:sz w:val="28"/>
                <w:szCs w:val="28"/>
                <w:lang w:eastAsia="en-US"/>
              </w:rPr>
              <w:t>МБДОУ «</w:t>
            </w:r>
            <w:r w:rsidR="002246FE">
              <w:rPr>
                <w:rFonts w:ascii="Times New Roman" w:eastAsia="Times New Roman" w:hAnsi="Times New Roman" w:cs="Times New Roman"/>
                <w:sz w:val="28"/>
                <w:szCs w:val="28"/>
              </w:rPr>
              <w:t>Детский сад №</w:t>
            </w:r>
            <w:r w:rsidR="0071185F">
              <w:rPr>
                <w:rFonts w:ascii="Times New Roman" w:eastAsia="Times New Roman" w:hAnsi="Times New Roman" w:cs="Times New Roman"/>
                <w:sz w:val="28"/>
                <w:szCs w:val="28"/>
              </w:rPr>
              <w:t>1</w:t>
            </w:r>
            <w:r w:rsidR="00BA7056">
              <w:rPr>
                <w:rFonts w:ascii="Times New Roman" w:eastAsia="Times New Roman" w:hAnsi="Times New Roman" w:cs="Times New Roman"/>
                <w:sz w:val="28"/>
                <w:szCs w:val="28"/>
              </w:rPr>
              <w:t xml:space="preserve"> «Аленушка»</w:t>
            </w:r>
            <w:r w:rsidR="00395AB9">
              <w:rPr>
                <w:rFonts w:ascii="Times New Roman" w:eastAsia="Times New Roman" w:hAnsi="Times New Roman" w:cs="Times New Roman"/>
                <w:sz w:val="28"/>
                <w:szCs w:val="28"/>
              </w:rPr>
              <w:t xml:space="preserve"> </w:t>
            </w:r>
          </w:p>
          <w:p w14:paraId="1E8A09F3" w14:textId="3E64DBAF" w:rsidR="0087670C" w:rsidRPr="0022628E" w:rsidRDefault="00395AB9" w:rsidP="00824F88">
            <w:pPr>
              <w:ind w:left="55"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w:t>
            </w:r>
            <w:proofErr w:type="gramStart"/>
            <w:r>
              <w:rPr>
                <w:rFonts w:ascii="Times New Roman" w:eastAsia="Times New Roman" w:hAnsi="Times New Roman" w:cs="Times New Roman"/>
                <w:sz w:val="28"/>
                <w:szCs w:val="28"/>
              </w:rPr>
              <w:t>Садовое</w:t>
            </w:r>
            <w:proofErr w:type="gramEnd"/>
            <w:r w:rsidR="00824F88">
              <w:rPr>
                <w:rFonts w:ascii="Times New Roman" w:eastAsia="Times New Roman" w:hAnsi="Times New Roman" w:cs="Times New Roman"/>
                <w:sz w:val="28"/>
                <w:szCs w:val="28"/>
              </w:rPr>
              <w:t xml:space="preserve"> </w:t>
            </w:r>
            <w:r w:rsidR="002246FE">
              <w:rPr>
                <w:rFonts w:ascii="Times New Roman" w:eastAsia="Times New Roman" w:hAnsi="Times New Roman" w:cs="Times New Roman"/>
                <w:sz w:val="28"/>
                <w:szCs w:val="28"/>
              </w:rPr>
              <w:t xml:space="preserve">Грозненского </w:t>
            </w:r>
            <w:r w:rsidR="0087670C" w:rsidRPr="0022628E">
              <w:rPr>
                <w:rFonts w:ascii="Times New Roman" w:eastAsia="Times New Roman" w:hAnsi="Times New Roman" w:cs="Times New Roman"/>
                <w:sz w:val="28"/>
                <w:szCs w:val="28"/>
              </w:rPr>
              <w:t>Муниципального района</w:t>
            </w:r>
            <w:r w:rsidR="002246FE">
              <w:rPr>
                <w:rFonts w:ascii="Times New Roman" w:eastAsia="Times New Roman" w:hAnsi="Times New Roman" w:cs="Times New Roman"/>
                <w:sz w:val="28"/>
                <w:szCs w:val="28"/>
              </w:rPr>
              <w:t>»</w:t>
            </w:r>
          </w:p>
          <w:p w14:paraId="30AC6DD8" w14:textId="54E7EBC7" w:rsidR="0087670C" w:rsidRPr="0022628E" w:rsidRDefault="0087670C" w:rsidP="00607A63">
            <w:pPr>
              <w:ind w:right="48"/>
              <w:rPr>
                <w:rFonts w:ascii="Times New Roman" w:hAnsi="Times New Roman" w:cs="Times New Roman"/>
                <w:sz w:val="28"/>
                <w:szCs w:val="28"/>
                <w:lang w:eastAsia="en-US"/>
              </w:rPr>
            </w:pPr>
            <w:r w:rsidRPr="0022628E">
              <w:rPr>
                <w:rFonts w:ascii="Times New Roman" w:hAnsi="Times New Roman" w:cs="Times New Roman"/>
                <w:sz w:val="28"/>
                <w:szCs w:val="28"/>
                <w:lang w:eastAsia="en-US"/>
              </w:rPr>
              <w:t>___________</w:t>
            </w:r>
            <w:r w:rsidR="001943AB">
              <w:rPr>
                <w:rFonts w:ascii="Times New Roman" w:hAnsi="Times New Roman" w:cs="Times New Roman"/>
                <w:sz w:val="28"/>
                <w:szCs w:val="28"/>
                <w:lang w:eastAsia="en-US"/>
              </w:rPr>
              <w:t>Х</w:t>
            </w:r>
            <w:r w:rsidR="0071185F">
              <w:rPr>
                <w:rFonts w:ascii="Times New Roman" w:hAnsi="Times New Roman" w:cs="Times New Roman"/>
                <w:sz w:val="28"/>
                <w:szCs w:val="28"/>
                <w:lang w:eastAsia="en-US"/>
              </w:rPr>
              <w:t>.</w:t>
            </w:r>
            <w:r w:rsidR="005E49A0">
              <w:rPr>
                <w:rFonts w:ascii="Times New Roman" w:hAnsi="Times New Roman" w:cs="Times New Roman"/>
                <w:sz w:val="28"/>
                <w:szCs w:val="28"/>
                <w:lang w:eastAsia="en-US"/>
              </w:rPr>
              <w:t xml:space="preserve"> </w:t>
            </w:r>
            <w:r w:rsidR="001943AB">
              <w:rPr>
                <w:rFonts w:ascii="Times New Roman" w:hAnsi="Times New Roman" w:cs="Times New Roman"/>
                <w:sz w:val="28"/>
                <w:szCs w:val="28"/>
                <w:lang w:eastAsia="en-US"/>
              </w:rPr>
              <w:t>Ю.</w:t>
            </w:r>
            <w:r w:rsidR="005E49A0">
              <w:rPr>
                <w:rFonts w:ascii="Times New Roman" w:hAnsi="Times New Roman" w:cs="Times New Roman"/>
                <w:sz w:val="28"/>
                <w:szCs w:val="28"/>
                <w:lang w:eastAsia="en-US"/>
              </w:rPr>
              <w:t xml:space="preserve"> </w:t>
            </w:r>
            <w:proofErr w:type="spellStart"/>
            <w:r w:rsidR="001943AB">
              <w:rPr>
                <w:rFonts w:ascii="Times New Roman" w:hAnsi="Times New Roman" w:cs="Times New Roman"/>
                <w:sz w:val="28"/>
                <w:szCs w:val="28"/>
                <w:lang w:eastAsia="en-US"/>
              </w:rPr>
              <w:t>Докуева</w:t>
            </w:r>
            <w:proofErr w:type="spellEnd"/>
          </w:p>
          <w:p w14:paraId="61FEC4A5" w14:textId="59B0F30C" w:rsidR="0087670C" w:rsidRPr="0022628E" w:rsidRDefault="0071185F" w:rsidP="00607A63">
            <w:pPr>
              <w:ind w:right="48"/>
              <w:rPr>
                <w:rFonts w:ascii="Times New Roman" w:hAnsi="Times New Roman" w:cs="Times New Roman"/>
                <w:sz w:val="28"/>
                <w:szCs w:val="28"/>
                <w:lang w:eastAsia="en-US"/>
              </w:rPr>
            </w:pPr>
            <w:r>
              <w:rPr>
                <w:rFonts w:ascii="Times New Roman" w:hAnsi="Times New Roman" w:cs="Times New Roman"/>
                <w:sz w:val="28"/>
                <w:szCs w:val="28"/>
                <w:lang w:eastAsia="en-US"/>
              </w:rPr>
              <w:t>От____________________</w:t>
            </w:r>
          </w:p>
        </w:tc>
        <w:tc>
          <w:tcPr>
            <w:tcW w:w="549" w:type="dxa"/>
          </w:tcPr>
          <w:p w14:paraId="05CACB3B" w14:textId="77777777" w:rsidR="0087670C" w:rsidRPr="0022628E" w:rsidRDefault="0087670C" w:rsidP="00607A63">
            <w:pPr>
              <w:ind w:right="48"/>
              <w:rPr>
                <w:rFonts w:ascii="Times New Roman" w:eastAsia="Times New Roman" w:hAnsi="Times New Roman" w:cs="Times New Roman"/>
                <w:sz w:val="28"/>
                <w:szCs w:val="28"/>
              </w:rPr>
            </w:pPr>
          </w:p>
        </w:tc>
        <w:tc>
          <w:tcPr>
            <w:tcW w:w="4534" w:type="dxa"/>
          </w:tcPr>
          <w:p w14:paraId="4FE34F61" w14:textId="77777777" w:rsidR="0087670C" w:rsidRPr="0022628E" w:rsidRDefault="009001A4" w:rsidP="00607A63">
            <w:pPr>
              <w:ind w:right="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УТВЕРЖДЕН</w:t>
            </w:r>
          </w:p>
          <w:p w14:paraId="5E6917E0" w14:textId="77777777" w:rsidR="0087670C" w:rsidRPr="0022628E" w:rsidRDefault="0087670C" w:rsidP="00607A63">
            <w:pPr>
              <w:ind w:right="75"/>
              <w:rPr>
                <w:rFonts w:ascii="Times New Roman" w:eastAsia="Times New Roman" w:hAnsi="Times New Roman" w:cs="Times New Roman"/>
                <w:sz w:val="28"/>
                <w:szCs w:val="28"/>
              </w:rPr>
            </w:pPr>
            <w:r w:rsidRPr="0022628E">
              <w:rPr>
                <w:rFonts w:ascii="Times New Roman" w:eastAsia="Times New Roman" w:hAnsi="Times New Roman" w:cs="Times New Roman"/>
                <w:sz w:val="28"/>
                <w:szCs w:val="28"/>
              </w:rPr>
              <w:t xml:space="preserve"> приказом МБДОУ</w:t>
            </w:r>
          </w:p>
          <w:p w14:paraId="3E4CA3B0" w14:textId="77777777" w:rsidR="007236F7" w:rsidRDefault="0087670C" w:rsidP="00824F88">
            <w:pPr>
              <w:ind w:left="55" w:right="75"/>
              <w:rPr>
                <w:rFonts w:ascii="Times New Roman" w:eastAsia="Times New Roman" w:hAnsi="Times New Roman" w:cs="Times New Roman"/>
                <w:sz w:val="28"/>
                <w:szCs w:val="28"/>
              </w:rPr>
            </w:pPr>
            <w:r w:rsidRPr="0022628E">
              <w:rPr>
                <w:rFonts w:ascii="Times New Roman" w:eastAsia="Times New Roman" w:hAnsi="Times New Roman" w:cs="Times New Roman"/>
                <w:sz w:val="28"/>
                <w:szCs w:val="28"/>
              </w:rPr>
              <w:t xml:space="preserve">«Детский сад </w:t>
            </w:r>
            <w:r w:rsidR="002246FE">
              <w:rPr>
                <w:rFonts w:ascii="Times New Roman" w:eastAsia="Times New Roman" w:hAnsi="Times New Roman" w:cs="Times New Roman"/>
                <w:sz w:val="28"/>
                <w:szCs w:val="28"/>
              </w:rPr>
              <w:t xml:space="preserve">№ </w:t>
            </w:r>
            <w:r w:rsidR="0071185F">
              <w:rPr>
                <w:rFonts w:ascii="Times New Roman" w:eastAsia="Times New Roman" w:hAnsi="Times New Roman" w:cs="Times New Roman"/>
                <w:sz w:val="28"/>
                <w:szCs w:val="28"/>
              </w:rPr>
              <w:t>1</w:t>
            </w:r>
            <w:r w:rsidR="00BA7056">
              <w:rPr>
                <w:rFonts w:ascii="Times New Roman" w:eastAsia="Times New Roman" w:hAnsi="Times New Roman" w:cs="Times New Roman"/>
                <w:sz w:val="28"/>
                <w:szCs w:val="28"/>
              </w:rPr>
              <w:t xml:space="preserve"> «Аленушка»</w:t>
            </w:r>
            <w:r w:rsidR="00395AB9">
              <w:rPr>
                <w:rFonts w:ascii="Times New Roman" w:eastAsia="Times New Roman" w:hAnsi="Times New Roman" w:cs="Times New Roman"/>
                <w:sz w:val="28"/>
                <w:szCs w:val="28"/>
              </w:rPr>
              <w:t xml:space="preserve"> </w:t>
            </w:r>
          </w:p>
          <w:p w14:paraId="00C5CBD6" w14:textId="1D306BFC" w:rsidR="0087670C" w:rsidRPr="0022628E" w:rsidRDefault="00395AB9" w:rsidP="00824F88">
            <w:pPr>
              <w:ind w:left="55"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Садовое </w:t>
            </w:r>
            <w:r w:rsidR="002246FE">
              <w:rPr>
                <w:rFonts w:ascii="Times New Roman" w:eastAsia="Times New Roman" w:hAnsi="Times New Roman" w:cs="Times New Roman"/>
                <w:sz w:val="28"/>
                <w:szCs w:val="28"/>
              </w:rPr>
              <w:t xml:space="preserve">Грозненского </w:t>
            </w:r>
          </w:p>
          <w:p w14:paraId="3F2993F4" w14:textId="77777777" w:rsidR="0087670C" w:rsidRPr="0022628E" w:rsidRDefault="0087670C" w:rsidP="00607A63">
            <w:pPr>
              <w:ind w:left="55" w:right="75"/>
              <w:rPr>
                <w:rFonts w:ascii="Times New Roman" w:eastAsia="Times New Roman" w:hAnsi="Times New Roman" w:cs="Times New Roman"/>
                <w:sz w:val="28"/>
                <w:szCs w:val="28"/>
              </w:rPr>
            </w:pPr>
            <w:r w:rsidRPr="0022628E">
              <w:rPr>
                <w:rFonts w:ascii="Times New Roman" w:eastAsia="Times New Roman" w:hAnsi="Times New Roman" w:cs="Times New Roman"/>
                <w:sz w:val="28"/>
                <w:szCs w:val="28"/>
              </w:rPr>
              <w:t>Муниципального района</w:t>
            </w:r>
            <w:r w:rsidR="002246FE">
              <w:rPr>
                <w:rFonts w:ascii="Times New Roman" w:eastAsia="Times New Roman" w:hAnsi="Times New Roman" w:cs="Times New Roman"/>
                <w:sz w:val="28"/>
                <w:szCs w:val="28"/>
              </w:rPr>
              <w:t>»</w:t>
            </w:r>
          </w:p>
          <w:p w14:paraId="391DCEDC" w14:textId="1C41DE9C" w:rsidR="0087670C" w:rsidRPr="0022628E" w:rsidRDefault="0071185F" w:rsidP="00607A63">
            <w:pPr>
              <w:ind w:right="75" w:firstLine="44"/>
              <w:rPr>
                <w:rFonts w:ascii="Times New Roman" w:eastAsia="Times New Roman" w:hAnsi="Times New Roman" w:cs="Times New Roman"/>
                <w:sz w:val="28"/>
                <w:szCs w:val="28"/>
              </w:rPr>
            </w:pPr>
            <w:r>
              <w:rPr>
                <w:rFonts w:ascii="Times New Roman" w:eastAsia="Times New Roman" w:hAnsi="Times New Roman" w:cs="Times New Roman"/>
                <w:sz w:val="28"/>
                <w:szCs w:val="28"/>
              </w:rPr>
              <w:t>От__________________</w:t>
            </w:r>
          </w:p>
          <w:p w14:paraId="47959D59" w14:textId="77777777" w:rsidR="0087670C" w:rsidRPr="0022628E" w:rsidRDefault="0087670C" w:rsidP="00607A63">
            <w:pPr>
              <w:ind w:right="75" w:firstLine="44"/>
              <w:rPr>
                <w:rFonts w:ascii="Times New Roman" w:hAnsi="Times New Roman" w:cs="Times New Roman"/>
                <w:sz w:val="28"/>
                <w:szCs w:val="28"/>
                <w:lang w:eastAsia="en-US"/>
              </w:rPr>
            </w:pPr>
          </w:p>
        </w:tc>
      </w:tr>
    </w:tbl>
    <w:p w14:paraId="2071BD2E" w14:textId="77777777" w:rsidR="0087670C" w:rsidRDefault="0087670C" w:rsidP="0087670C">
      <w:pPr>
        <w:rPr>
          <w:rFonts w:ascii="Times New Roman" w:eastAsia="Times New Roman" w:hAnsi="Times New Roman" w:cs="Times New Roman"/>
          <w:bCs/>
          <w:sz w:val="28"/>
          <w:szCs w:val="28"/>
          <w:lang w:eastAsia="en-US"/>
        </w:rPr>
      </w:pPr>
    </w:p>
    <w:p w14:paraId="46734E39" w14:textId="77777777" w:rsidR="0087670C" w:rsidRPr="0022628E" w:rsidRDefault="0087670C" w:rsidP="0087670C">
      <w:pPr>
        <w:rPr>
          <w:rFonts w:ascii="Times New Roman" w:eastAsia="Times New Roman" w:hAnsi="Times New Roman" w:cs="Times New Roman"/>
          <w:bCs/>
          <w:sz w:val="28"/>
          <w:szCs w:val="28"/>
          <w:lang w:eastAsia="en-US"/>
        </w:rPr>
      </w:pPr>
      <w:r w:rsidRPr="0022628E">
        <w:rPr>
          <w:rFonts w:ascii="Times New Roman" w:eastAsia="Times New Roman" w:hAnsi="Times New Roman" w:cs="Times New Roman"/>
          <w:bCs/>
          <w:sz w:val="28"/>
          <w:szCs w:val="28"/>
          <w:lang w:eastAsia="en-US"/>
        </w:rPr>
        <w:t>ПРИНЯТО</w:t>
      </w:r>
    </w:p>
    <w:p w14:paraId="508CC99B" w14:textId="77777777" w:rsidR="0087670C" w:rsidRPr="0022628E" w:rsidRDefault="0087670C" w:rsidP="0087670C">
      <w:pPr>
        <w:rPr>
          <w:rFonts w:ascii="Times New Roman" w:eastAsia="Times New Roman" w:hAnsi="Times New Roman" w:cs="Times New Roman"/>
          <w:bCs/>
          <w:sz w:val="28"/>
          <w:szCs w:val="28"/>
          <w:lang w:eastAsia="en-US"/>
        </w:rPr>
      </w:pPr>
      <w:r w:rsidRPr="0022628E">
        <w:rPr>
          <w:rFonts w:ascii="Times New Roman" w:eastAsia="Times New Roman" w:hAnsi="Times New Roman" w:cs="Times New Roman"/>
          <w:bCs/>
          <w:sz w:val="28"/>
          <w:szCs w:val="28"/>
          <w:lang w:eastAsia="en-US"/>
        </w:rPr>
        <w:t xml:space="preserve">на заседании общего собрания </w:t>
      </w:r>
    </w:p>
    <w:p w14:paraId="441F2489" w14:textId="77777777" w:rsidR="0087670C" w:rsidRPr="0022628E" w:rsidRDefault="0087670C" w:rsidP="0087670C">
      <w:pPr>
        <w:rPr>
          <w:rFonts w:ascii="Times New Roman" w:eastAsia="Times New Roman" w:hAnsi="Times New Roman" w:cs="Times New Roman"/>
          <w:bCs/>
          <w:sz w:val="28"/>
          <w:szCs w:val="28"/>
          <w:lang w:eastAsia="en-US"/>
        </w:rPr>
      </w:pPr>
      <w:r w:rsidRPr="0022628E">
        <w:rPr>
          <w:rFonts w:ascii="Times New Roman" w:eastAsia="Times New Roman" w:hAnsi="Times New Roman" w:cs="Times New Roman"/>
          <w:bCs/>
          <w:sz w:val="28"/>
          <w:szCs w:val="28"/>
          <w:lang w:eastAsia="en-US"/>
        </w:rPr>
        <w:t>трудового коллектива</w:t>
      </w:r>
    </w:p>
    <w:p w14:paraId="79C984D1" w14:textId="30BA6809" w:rsidR="0087670C" w:rsidRPr="0022628E" w:rsidRDefault="00BA7056" w:rsidP="0087670C">
      <w:pP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протокол № ___</w:t>
      </w:r>
      <w:r w:rsidR="0087670C" w:rsidRPr="0022628E">
        <w:rPr>
          <w:rFonts w:ascii="Times New Roman" w:eastAsia="Times New Roman" w:hAnsi="Times New Roman" w:cs="Times New Roman"/>
          <w:bCs/>
          <w:sz w:val="28"/>
          <w:szCs w:val="28"/>
          <w:lang w:eastAsia="en-US"/>
        </w:rPr>
        <w:t xml:space="preserve"> </w:t>
      </w:r>
    </w:p>
    <w:p w14:paraId="42F93917" w14:textId="15306C96" w:rsidR="0087670C" w:rsidRPr="0022628E" w:rsidRDefault="0071185F" w:rsidP="0087670C">
      <w:pP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от_______________________</w:t>
      </w:r>
    </w:p>
    <w:p w14:paraId="6E10083C" w14:textId="77777777" w:rsidR="0087670C" w:rsidRPr="00116FDE" w:rsidRDefault="0087670C" w:rsidP="0087670C">
      <w:pPr>
        <w:keepNext/>
        <w:suppressAutoHyphens/>
        <w:outlineLvl w:val="0"/>
        <w:rPr>
          <w:rFonts w:ascii="Times New Roman" w:eastAsia="Times New Roman" w:hAnsi="Times New Roman" w:cs="Times New Roman"/>
          <w:b/>
          <w:bCs/>
          <w:kern w:val="2"/>
          <w:sz w:val="28"/>
          <w:szCs w:val="28"/>
        </w:rPr>
      </w:pPr>
    </w:p>
    <w:p w14:paraId="7818E0AD" w14:textId="77777777" w:rsidR="0087670C" w:rsidRPr="00FE68B8" w:rsidRDefault="0087670C" w:rsidP="0087670C">
      <w:pPr>
        <w:ind w:left="539"/>
        <w:jc w:val="center"/>
        <w:rPr>
          <w:rFonts w:ascii="Times New Roman" w:hAnsi="Times New Roman" w:cs="Times New Roman"/>
          <w:b/>
          <w:sz w:val="28"/>
          <w:szCs w:val="28"/>
        </w:rPr>
      </w:pPr>
      <w:r w:rsidRPr="00FE68B8">
        <w:rPr>
          <w:rFonts w:ascii="Times New Roman" w:hAnsi="Times New Roman" w:cs="Times New Roman"/>
          <w:b/>
          <w:sz w:val="28"/>
          <w:szCs w:val="28"/>
        </w:rPr>
        <w:t>Перечень профессий и должностей с вредными условиями труда,</w:t>
      </w:r>
    </w:p>
    <w:p w14:paraId="6D7048DA" w14:textId="77777777" w:rsidR="0087670C" w:rsidRPr="00FE68B8" w:rsidRDefault="0087670C" w:rsidP="0087670C">
      <w:pPr>
        <w:ind w:left="539"/>
        <w:jc w:val="center"/>
        <w:rPr>
          <w:rFonts w:ascii="Times New Roman" w:hAnsi="Times New Roman" w:cs="Times New Roman"/>
          <w:b/>
          <w:sz w:val="28"/>
          <w:szCs w:val="28"/>
        </w:rPr>
      </w:pPr>
      <w:proofErr w:type="gramStart"/>
      <w:r w:rsidRPr="00FE68B8">
        <w:rPr>
          <w:rFonts w:ascii="Times New Roman" w:hAnsi="Times New Roman" w:cs="Times New Roman"/>
          <w:b/>
          <w:sz w:val="28"/>
          <w:szCs w:val="28"/>
        </w:rPr>
        <w:t>работа</w:t>
      </w:r>
      <w:proofErr w:type="gramEnd"/>
      <w:r w:rsidRPr="00FE68B8">
        <w:rPr>
          <w:rFonts w:ascii="Times New Roman" w:hAnsi="Times New Roman" w:cs="Times New Roman"/>
          <w:b/>
          <w:sz w:val="28"/>
          <w:szCs w:val="28"/>
        </w:rPr>
        <w:t xml:space="preserve"> которых даёт право на дополнительный отпуск</w:t>
      </w:r>
    </w:p>
    <w:p w14:paraId="07A7C4B7" w14:textId="77777777" w:rsidR="0087670C" w:rsidRPr="00FE68B8" w:rsidRDefault="0087670C" w:rsidP="0087670C">
      <w:pPr>
        <w:ind w:left="539"/>
        <w:jc w:val="center"/>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10"/>
        <w:gridCol w:w="4557"/>
        <w:gridCol w:w="2015"/>
        <w:gridCol w:w="992"/>
      </w:tblGrid>
      <w:tr w:rsidR="0087670C" w:rsidRPr="00C46C47" w14:paraId="555A8432" w14:textId="77777777" w:rsidTr="00607A63">
        <w:trPr>
          <w:trHeight w:val="896"/>
        </w:trPr>
        <w:tc>
          <w:tcPr>
            <w:tcW w:w="540" w:type="dxa"/>
            <w:tcBorders>
              <w:top w:val="single" w:sz="4" w:space="0" w:color="auto"/>
              <w:left w:val="single" w:sz="4" w:space="0" w:color="auto"/>
              <w:bottom w:val="single" w:sz="4" w:space="0" w:color="auto"/>
              <w:right w:val="single" w:sz="4" w:space="0" w:color="auto"/>
            </w:tcBorders>
            <w:hideMark/>
          </w:tcPr>
          <w:p w14:paraId="4A325B26" w14:textId="77777777" w:rsidR="0087670C" w:rsidRPr="00C46C47" w:rsidRDefault="0087670C" w:rsidP="00607A63">
            <w:pPr>
              <w:jc w:val="center"/>
              <w:rPr>
                <w:rFonts w:ascii="Times New Roman" w:hAnsi="Times New Roman" w:cs="Times New Roman"/>
                <w:sz w:val="24"/>
                <w:szCs w:val="24"/>
              </w:rPr>
            </w:pPr>
            <w:r w:rsidRPr="00C46C47">
              <w:rPr>
                <w:rFonts w:ascii="Times New Roman" w:hAnsi="Times New Roman" w:cs="Times New Roman"/>
                <w:sz w:val="24"/>
                <w:szCs w:val="24"/>
              </w:rPr>
              <w:t>№</w:t>
            </w:r>
          </w:p>
          <w:p w14:paraId="08DFA344" w14:textId="77777777" w:rsidR="0087670C" w:rsidRPr="00C46C47" w:rsidRDefault="0087670C" w:rsidP="00607A63">
            <w:pPr>
              <w:jc w:val="center"/>
              <w:rPr>
                <w:rFonts w:ascii="Times New Roman" w:hAnsi="Times New Roman" w:cs="Times New Roman"/>
                <w:sz w:val="24"/>
                <w:szCs w:val="24"/>
              </w:rPr>
            </w:pPr>
            <w:proofErr w:type="gramStart"/>
            <w:r w:rsidRPr="00C46C47">
              <w:rPr>
                <w:rFonts w:ascii="Times New Roman" w:hAnsi="Times New Roman" w:cs="Times New Roman"/>
                <w:sz w:val="24"/>
                <w:szCs w:val="24"/>
              </w:rPr>
              <w:t>п</w:t>
            </w:r>
            <w:proofErr w:type="gramEnd"/>
            <w:r w:rsidRPr="00C46C47">
              <w:rPr>
                <w:rFonts w:ascii="Times New Roman" w:hAnsi="Times New Roman" w:cs="Times New Roman"/>
                <w:sz w:val="24"/>
                <w:szCs w:val="24"/>
              </w:rPr>
              <w:t>/п</w:t>
            </w:r>
          </w:p>
        </w:tc>
        <w:tc>
          <w:tcPr>
            <w:tcW w:w="2210" w:type="dxa"/>
            <w:tcBorders>
              <w:top w:val="single" w:sz="4" w:space="0" w:color="auto"/>
              <w:left w:val="single" w:sz="4" w:space="0" w:color="auto"/>
              <w:bottom w:val="single" w:sz="4" w:space="0" w:color="auto"/>
              <w:right w:val="single" w:sz="4" w:space="0" w:color="auto"/>
            </w:tcBorders>
            <w:hideMark/>
          </w:tcPr>
          <w:p w14:paraId="06870EBF" w14:textId="77777777" w:rsidR="0087670C" w:rsidRPr="00C46C47" w:rsidRDefault="0087670C" w:rsidP="00607A63">
            <w:pPr>
              <w:jc w:val="center"/>
              <w:rPr>
                <w:rFonts w:ascii="Times New Roman" w:hAnsi="Times New Roman" w:cs="Times New Roman"/>
                <w:sz w:val="24"/>
                <w:szCs w:val="24"/>
              </w:rPr>
            </w:pPr>
            <w:r w:rsidRPr="00C46C47">
              <w:rPr>
                <w:rFonts w:ascii="Times New Roman" w:hAnsi="Times New Roman" w:cs="Times New Roman"/>
                <w:sz w:val="24"/>
                <w:szCs w:val="24"/>
              </w:rPr>
              <w:t>Наименование профессии, должности</w:t>
            </w:r>
          </w:p>
        </w:tc>
        <w:tc>
          <w:tcPr>
            <w:tcW w:w="4557" w:type="dxa"/>
            <w:tcBorders>
              <w:top w:val="single" w:sz="4" w:space="0" w:color="auto"/>
              <w:left w:val="single" w:sz="4" w:space="0" w:color="auto"/>
              <w:bottom w:val="single" w:sz="4" w:space="0" w:color="auto"/>
              <w:right w:val="single" w:sz="4" w:space="0" w:color="auto"/>
            </w:tcBorders>
            <w:hideMark/>
          </w:tcPr>
          <w:p w14:paraId="064D5ADB" w14:textId="77777777" w:rsidR="0087670C" w:rsidRPr="00C46C47" w:rsidRDefault="0087670C" w:rsidP="00607A63">
            <w:pPr>
              <w:jc w:val="center"/>
              <w:rPr>
                <w:rFonts w:ascii="Times New Roman" w:hAnsi="Times New Roman" w:cs="Times New Roman"/>
                <w:sz w:val="24"/>
                <w:szCs w:val="24"/>
              </w:rPr>
            </w:pPr>
            <w:r w:rsidRPr="00C46C47">
              <w:rPr>
                <w:rFonts w:ascii="Times New Roman" w:hAnsi="Times New Roman" w:cs="Times New Roman"/>
                <w:sz w:val="24"/>
                <w:szCs w:val="24"/>
              </w:rPr>
              <w:t xml:space="preserve">Виды работ, которые </w:t>
            </w:r>
          </w:p>
          <w:p w14:paraId="60A33024" w14:textId="77777777" w:rsidR="0087670C" w:rsidRPr="00C46C47" w:rsidRDefault="0087670C" w:rsidP="00607A63">
            <w:pPr>
              <w:jc w:val="center"/>
              <w:rPr>
                <w:rFonts w:ascii="Times New Roman" w:hAnsi="Times New Roman" w:cs="Times New Roman"/>
                <w:sz w:val="24"/>
                <w:szCs w:val="24"/>
              </w:rPr>
            </w:pPr>
            <w:r w:rsidRPr="00C46C47">
              <w:rPr>
                <w:rFonts w:ascii="Times New Roman" w:hAnsi="Times New Roman" w:cs="Times New Roman"/>
                <w:sz w:val="24"/>
                <w:szCs w:val="24"/>
              </w:rPr>
              <w:t>предусматривают дополнительный отпуск</w:t>
            </w:r>
          </w:p>
        </w:tc>
        <w:tc>
          <w:tcPr>
            <w:tcW w:w="2015" w:type="dxa"/>
            <w:tcBorders>
              <w:top w:val="single" w:sz="4" w:space="0" w:color="auto"/>
              <w:left w:val="single" w:sz="4" w:space="0" w:color="auto"/>
              <w:bottom w:val="single" w:sz="4" w:space="0" w:color="auto"/>
              <w:right w:val="single" w:sz="4" w:space="0" w:color="auto"/>
            </w:tcBorders>
            <w:hideMark/>
          </w:tcPr>
          <w:p w14:paraId="6F7AB1D6" w14:textId="77777777" w:rsidR="0087670C" w:rsidRPr="00C46C47" w:rsidRDefault="0087670C" w:rsidP="00607A63">
            <w:pPr>
              <w:jc w:val="center"/>
              <w:rPr>
                <w:rFonts w:ascii="Times New Roman" w:hAnsi="Times New Roman" w:cs="Times New Roman"/>
                <w:sz w:val="24"/>
                <w:szCs w:val="24"/>
              </w:rPr>
            </w:pPr>
            <w:r w:rsidRPr="00C46C47">
              <w:rPr>
                <w:rFonts w:ascii="Times New Roman" w:hAnsi="Times New Roman" w:cs="Times New Roman"/>
                <w:sz w:val="24"/>
                <w:szCs w:val="24"/>
              </w:rPr>
              <w:t xml:space="preserve">Количество календарных дней </w:t>
            </w:r>
          </w:p>
        </w:tc>
        <w:tc>
          <w:tcPr>
            <w:tcW w:w="992" w:type="dxa"/>
            <w:tcBorders>
              <w:top w:val="single" w:sz="4" w:space="0" w:color="auto"/>
              <w:left w:val="single" w:sz="4" w:space="0" w:color="auto"/>
              <w:bottom w:val="single" w:sz="4" w:space="0" w:color="auto"/>
              <w:right w:val="single" w:sz="4" w:space="0" w:color="auto"/>
            </w:tcBorders>
            <w:hideMark/>
          </w:tcPr>
          <w:p w14:paraId="51055A00" w14:textId="77777777" w:rsidR="0087670C" w:rsidRPr="00C46C47" w:rsidRDefault="0087670C" w:rsidP="00607A63">
            <w:pPr>
              <w:jc w:val="center"/>
              <w:rPr>
                <w:rFonts w:ascii="Times New Roman" w:hAnsi="Times New Roman" w:cs="Times New Roman"/>
                <w:sz w:val="24"/>
                <w:szCs w:val="24"/>
              </w:rPr>
            </w:pPr>
            <w:r w:rsidRPr="00C46C47">
              <w:rPr>
                <w:rFonts w:ascii="Times New Roman" w:hAnsi="Times New Roman" w:cs="Times New Roman"/>
                <w:sz w:val="24"/>
                <w:szCs w:val="24"/>
              </w:rPr>
              <w:t>Примечание</w:t>
            </w:r>
          </w:p>
        </w:tc>
      </w:tr>
      <w:tr w:rsidR="0087670C" w:rsidRPr="00C46C47" w14:paraId="73B58F42" w14:textId="77777777" w:rsidTr="00607A63">
        <w:trPr>
          <w:trHeight w:val="1439"/>
        </w:trPr>
        <w:tc>
          <w:tcPr>
            <w:tcW w:w="540" w:type="dxa"/>
            <w:tcBorders>
              <w:top w:val="single" w:sz="4" w:space="0" w:color="auto"/>
              <w:left w:val="single" w:sz="4" w:space="0" w:color="auto"/>
              <w:bottom w:val="single" w:sz="4" w:space="0" w:color="auto"/>
              <w:right w:val="single" w:sz="4" w:space="0" w:color="auto"/>
            </w:tcBorders>
            <w:hideMark/>
          </w:tcPr>
          <w:p w14:paraId="0C8E55F9" w14:textId="77777777" w:rsidR="0087670C" w:rsidRPr="00C46C47" w:rsidRDefault="0087670C" w:rsidP="00607A63">
            <w:pPr>
              <w:jc w:val="center"/>
              <w:rPr>
                <w:rFonts w:ascii="Times New Roman" w:hAnsi="Times New Roman" w:cs="Times New Roman"/>
                <w:sz w:val="24"/>
                <w:szCs w:val="24"/>
              </w:rPr>
            </w:pPr>
            <w:r w:rsidRPr="00C46C47">
              <w:rPr>
                <w:rFonts w:ascii="Times New Roman" w:hAnsi="Times New Roman" w:cs="Times New Roman"/>
                <w:sz w:val="24"/>
                <w:szCs w:val="24"/>
              </w:rPr>
              <w:t>1.</w:t>
            </w:r>
          </w:p>
        </w:tc>
        <w:tc>
          <w:tcPr>
            <w:tcW w:w="2210" w:type="dxa"/>
            <w:tcBorders>
              <w:top w:val="single" w:sz="4" w:space="0" w:color="auto"/>
              <w:left w:val="single" w:sz="4" w:space="0" w:color="auto"/>
              <w:bottom w:val="single" w:sz="4" w:space="0" w:color="auto"/>
              <w:right w:val="single" w:sz="4" w:space="0" w:color="auto"/>
            </w:tcBorders>
            <w:hideMark/>
          </w:tcPr>
          <w:p w14:paraId="4B84E2D6" w14:textId="77777777" w:rsidR="0087670C" w:rsidRPr="00C46C47" w:rsidRDefault="0087670C" w:rsidP="00607A63">
            <w:pPr>
              <w:jc w:val="both"/>
              <w:rPr>
                <w:rFonts w:ascii="Times New Roman" w:hAnsi="Times New Roman" w:cs="Times New Roman"/>
                <w:sz w:val="24"/>
                <w:szCs w:val="24"/>
              </w:rPr>
            </w:pPr>
            <w:r w:rsidRPr="00C46C47">
              <w:rPr>
                <w:rFonts w:ascii="Times New Roman" w:hAnsi="Times New Roman" w:cs="Times New Roman"/>
                <w:sz w:val="24"/>
                <w:szCs w:val="24"/>
              </w:rPr>
              <w:t>Повар</w:t>
            </w:r>
          </w:p>
        </w:tc>
        <w:tc>
          <w:tcPr>
            <w:tcW w:w="4557" w:type="dxa"/>
            <w:tcBorders>
              <w:top w:val="single" w:sz="4" w:space="0" w:color="auto"/>
              <w:left w:val="single" w:sz="4" w:space="0" w:color="auto"/>
              <w:bottom w:val="single" w:sz="4" w:space="0" w:color="auto"/>
              <w:right w:val="single" w:sz="4" w:space="0" w:color="auto"/>
            </w:tcBorders>
            <w:hideMark/>
          </w:tcPr>
          <w:p w14:paraId="43FEFA1E" w14:textId="77777777" w:rsidR="0087670C" w:rsidRPr="00C46C47" w:rsidRDefault="0087670C" w:rsidP="00607A63">
            <w:pPr>
              <w:spacing w:after="200"/>
              <w:rPr>
                <w:rFonts w:ascii="Times New Roman" w:hAnsi="Times New Roman" w:cs="Times New Roman"/>
                <w:sz w:val="24"/>
                <w:szCs w:val="24"/>
                <w:lang w:eastAsia="en-US"/>
              </w:rPr>
            </w:pPr>
            <w:r w:rsidRPr="00C46C47">
              <w:rPr>
                <w:rFonts w:ascii="Times New Roman" w:hAnsi="Times New Roman" w:cs="Times New Roman"/>
                <w:sz w:val="24"/>
                <w:szCs w:val="24"/>
                <w:lang w:eastAsia="en-US"/>
              </w:rPr>
              <w:t>Работа у горячих плит, электро-жаровых шкафов и других аппаратов для жарения и выпечки.</w:t>
            </w:r>
          </w:p>
          <w:p w14:paraId="27CE2A97" w14:textId="77777777" w:rsidR="0087670C" w:rsidRPr="00C46C47" w:rsidRDefault="0087670C" w:rsidP="00607A63">
            <w:pPr>
              <w:spacing w:after="200"/>
              <w:rPr>
                <w:rFonts w:ascii="Times New Roman" w:hAnsi="Times New Roman" w:cs="Times New Roman"/>
                <w:sz w:val="24"/>
                <w:szCs w:val="24"/>
                <w:lang w:eastAsia="en-US"/>
              </w:rPr>
            </w:pPr>
            <w:r w:rsidRPr="00C46C47">
              <w:rPr>
                <w:rFonts w:ascii="Times New Roman" w:hAnsi="Times New Roman" w:cs="Times New Roman"/>
                <w:sz w:val="24"/>
                <w:szCs w:val="24"/>
                <w:lang w:eastAsia="en-US"/>
              </w:rPr>
              <w:t>Работы, связанные с разделкой, обрезкой мяса, рыбы, резкой и чисткой лука, мяса.</w:t>
            </w:r>
          </w:p>
        </w:tc>
        <w:tc>
          <w:tcPr>
            <w:tcW w:w="2015" w:type="dxa"/>
            <w:tcBorders>
              <w:top w:val="single" w:sz="4" w:space="0" w:color="auto"/>
              <w:left w:val="single" w:sz="4" w:space="0" w:color="auto"/>
              <w:bottom w:val="single" w:sz="4" w:space="0" w:color="auto"/>
              <w:right w:val="single" w:sz="4" w:space="0" w:color="auto"/>
            </w:tcBorders>
          </w:tcPr>
          <w:p w14:paraId="2B44A698" w14:textId="77777777" w:rsidR="0087670C" w:rsidRPr="00C46C47" w:rsidRDefault="0087670C" w:rsidP="00607A63">
            <w:pPr>
              <w:jc w:val="center"/>
              <w:rPr>
                <w:rFonts w:ascii="Times New Roman" w:hAnsi="Times New Roman" w:cs="Times New Roman"/>
                <w:sz w:val="24"/>
                <w:szCs w:val="24"/>
              </w:rPr>
            </w:pPr>
          </w:p>
          <w:p w14:paraId="03B7D07E" w14:textId="77777777" w:rsidR="0087670C" w:rsidRPr="00C46C47" w:rsidRDefault="0087670C" w:rsidP="00607A63">
            <w:pPr>
              <w:jc w:val="center"/>
              <w:rPr>
                <w:rFonts w:ascii="Times New Roman" w:hAnsi="Times New Roman" w:cs="Times New Roman"/>
                <w:sz w:val="24"/>
                <w:szCs w:val="24"/>
              </w:rPr>
            </w:pPr>
            <w:r w:rsidRPr="00C46C47">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14:paraId="3DC618E3" w14:textId="77777777" w:rsidR="0087670C" w:rsidRPr="00C46C47" w:rsidRDefault="0087670C" w:rsidP="00607A63">
            <w:pPr>
              <w:rPr>
                <w:rFonts w:ascii="Times New Roman" w:hAnsi="Times New Roman" w:cs="Times New Roman"/>
                <w:sz w:val="24"/>
                <w:szCs w:val="24"/>
              </w:rPr>
            </w:pPr>
          </w:p>
        </w:tc>
      </w:tr>
      <w:tr w:rsidR="0087670C" w:rsidRPr="00C46C47" w14:paraId="6C225B46" w14:textId="77777777" w:rsidTr="00607A63">
        <w:trPr>
          <w:trHeight w:val="1087"/>
        </w:trPr>
        <w:tc>
          <w:tcPr>
            <w:tcW w:w="540" w:type="dxa"/>
            <w:tcBorders>
              <w:top w:val="single" w:sz="4" w:space="0" w:color="auto"/>
              <w:left w:val="single" w:sz="4" w:space="0" w:color="auto"/>
              <w:bottom w:val="single" w:sz="4" w:space="0" w:color="auto"/>
              <w:right w:val="single" w:sz="4" w:space="0" w:color="auto"/>
            </w:tcBorders>
            <w:hideMark/>
          </w:tcPr>
          <w:p w14:paraId="1745CC2B" w14:textId="77777777" w:rsidR="0087670C" w:rsidRPr="00C46C47" w:rsidRDefault="0087670C" w:rsidP="00607A63">
            <w:pPr>
              <w:jc w:val="center"/>
              <w:rPr>
                <w:rFonts w:ascii="Times New Roman" w:eastAsia="Times New Roman" w:hAnsi="Times New Roman" w:cs="Times New Roman"/>
                <w:sz w:val="24"/>
                <w:szCs w:val="24"/>
              </w:rPr>
            </w:pPr>
            <w:r w:rsidRPr="00C46C47">
              <w:rPr>
                <w:rFonts w:ascii="Times New Roman" w:hAnsi="Times New Roman" w:cs="Times New Roman"/>
                <w:sz w:val="24"/>
                <w:szCs w:val="24"/>
              </w:rPr>
              <w:t>2.</w:t>
            </w:r>
          </w:p>
        </w:tc>
        <w:tc>
          <w:tcPr>
            <w:tcW w:w="2210" w:type="dxa"/>
            <w:tcBorders>
              <w:top w:val="single" w:sz="4" w:space="0" w:color="auto"/>
              <w:left w:val="single" w:sz="4" w:space="0" w:color="auto"/>
              <w:bottom w:val="single" w:sz="4" w:space="0" w:color="auto"/>
              <w:right w:val="single" w:sz="4" w:space="0" w:color="auto"/>
            </w:tcBorders>
            <w:hideMark/>
          </w:tcPr>
          <w:p w14:paraId="6BB64464" w14:textId="77777777" w:rsidR="0087670C" w:rsidRPr="00C46C47" w:rsidRDefault="0087670C" w:rsidP="00607A63">
            <w:pPr>
              <w:rPr>
                <w:rFonts w:ascii="Times New Roman" w:hAnsi="Times New Roman" w:cs="Times New Roman"/>
                <w:sz w:val="24"/>
                <w:szCs w:val="24"/>
              </w:rPr>
            </w:pPr>
            <w:r w:rsidRPr="00C46C47">
              <w:rPr>
                <w:rFonts w:ascii="Times New Roman" w:hAnsi="Times New Roman" w:cs="Times New Roman"/>
                <w:sz w:val="24"/>
                <w:szCs w:val="24"/>
              </w:rPr>
              <w:t>Машинист по стирке белья</w:t>
            </w:r>
          </w:p>
        </w:tc>
        <w:tc>
          <w:tcPr>
            <w:tcW w:w="4557" w:type="dxa"/>
            <w:tcBorders>
              <w:top w:val="single" w:sz="4" w:space="0" w:color="auto"/>
              <w:left w:val="single" w:sz="4" w:space="0" w:color="auto"/>
              <w:bottom w:val="single" w:sz="4" w:space="0" w:color="auto"/>
              <w:right w:val="single" w:sz="4" w:space="0" w:color="auto"/>
            </w:tcBorders>
            <w:hideMark/>
          </w:tcPr>
          <w:p w14:paraId="4A6AA810" w14:textId="77777777" w:rsidR="0087670C" w:rsidRPr="00C46C47" w:rsidRDefault="0087670C" w:rsidP="00607A63">
            <w:pPr>
              <w:rPr>
                <w:rFonts w:ascii="Times New Roman" w:hAnsi="Times New Roman" w:cs="Times New Roman"/>
                <w:sz w:val="24"/>
                <w:szCs w:val="24"/>
                <w:lang w:eastAsia="en-US"/>
              </w:rPr>
            </w:pPr>
            <w:r w:rsidRPr="00C46C47">
              <w:rPr>
                <w:rFonts w:ascii="Times New Roman" w:hAnsi="Times New Roman" w:cs="Times New Roman"/>
                <w:sz w:val="24"/>
                <w:szCs w:val="24"/>
                <w:lang w:eastAsia="en-US"/>
              </w:rPr>
              <w:t>Работа по стирке белья с использованием моющих и дезинфицирующих средств.</w:t>
            </w:r>
          </w:p>
        </w:tc>
        <w:tc>
          <w:tcPr>
            <w:tcW w:w="2015" w:type="dxa"/>
            <w:tcBorders>
              <w:top w:val="single" w:sz="4" w:space="0" w:color="auto"/>
              <w:left w:val="single" w:sz="4" w:space="0" w:color="auto"/>
              <w:bottom w:val="single" w:sz="4" w:space="0" w:color="auto"/>
              <w:right w:val="single" w:sz="4" w:space="0" w:color="auto"/>
            </w:tcBorders>
            <w:hideMark/>
          </w:tcPr>
          <w:p w14:paraId="78BE51D7" w14:textId="77777777" w:rsidR="0087670C" w:rsidRPr="00C46C47" w:rsidRDefault="0087670C" w:rsidP="00607A63">
            <w:pPr>
              <w:jc w:val="center"/>
              <w:rPr>
                <w:rFonts w:ascii="Times New Roman" w:hAnsi="Times New Roman" w:cs="Times New Roman"/>
                <w:sz w:val="24"/>
                <w:szCs w:val="24"/>
              </w:rPr>
            </w:pPr>
            <w:r w:rsidRPr="00C46C47">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14:paraId="385691C1" w14:textId="77777777" w:rsidR="0087670C" w:rsidRPr="00C46C47" w:rsidRDefault="0087670C" w:rsidP="00607A63">
            <w:pPr>
              <w:rPr>
                <w:rFonts w:ascii="Times New Roman" w:hAnsi="Times New Roman" w:cs="Times New Roman"/>
                <w:sz w:val="24"/>
                <w:szCs w:val="24"/>
              </w:rPr>
            </w:pPr>
          </w:p>
        </w:tc>
      </w:tr>
      <w:tr w:rsidR="0087670C" w:rsidRPr="00C46C47" w14:paraId="34DDA4D6" w14:textId="77777777" w:rsidTr="00607A63">
        <w:trPr>
          <w:trHeight w:val="1026"/>
        </w:trPr>
        <w:tc>
          <w:tcPr>
            <w:tcW w:w="540" w:type="dxa"/>
            <w:tcBorders>
              <w:top w:val="single" w:sz="4" w:space="0" w:color="auto"/>
              <w:left w:val="single" w:sz="4" w:space="0" w:color="auto"/>
              <w:bottom w:val="single" w:sz="4" w:space="0" w:color="auto"/>
              <w:right w:val="single" w:sz="4" w:space="0" w:color="auto"/>
            </w:tcBorders>
            <w:hideMark/>
          </w:tcPr>
          <w:p w14:paraId="7D14752D" w14:textId="77777777" w:rsidR="0087670C" w:rsidRPr="00C46C47" w:rsidRDefault="0087670C" w:rsidP="00607A63">
            <w:pPr>
              <w:jc w:val="center"/>
              <w:rPr>
                <w:rFonts w:ascii="Times New Roman" w:eastAsia="Times New Roman" w:hAnsi="Times New Roman" w:cs="Times New Roman"/>
                <w:sz w:val="24"/>
                <w:szCs w:val="24"/>
              </w:rPr>
            </w:pPr>
            <w:r w:rsidRPr="00C46C47">
              <w:rPr>
                <w:rFonts w:ascii="Times New Roman" w:hAnsi="Times New Roman" w:cs="Times New Roman"/>
                <w:sz w:val="24"/>
                <w:szCs w:val="24"/>
              </w:rPr>
              <w:t>3.</w:t>
            </w:r>
          </w:p>
        </w:tc>
        <w:tc>
          <w:tcPr>
            <w:tcW w:w="2210" w:type="dxa"/>
            <w:tcBorders>
              <w:top w:val="single" w:sz="4" w:space="0" w:color="auto"/>
              <w:left w:val="single" w:sz="4" w:space="0" w:color="auto"/>
              <w:bottom w:val="single" w:sz="4" w:space="0" w:color="auto"/>
              <w:right w:val="single" w:sz="4" w:space="0" w:color="auto"/>
            </w:tcBorders>
            <w:hideMark/>
          </w:tcPr>
          <w:p w14:paraId="14E03D28" w14:textId="77777777" w:rsidR="0087670C" w:rsidRPr="00C46C47" w:rsidRDefault="0087670C" w:rsidP="00607A63">
            <w:pPr>
              <w:jc w:val="both"/>
              <w:rPr>
                <w:rFonts w:ascii="Times New Roman" w:hAnsi="Times New Roman" w:cs="Times New Roman"/>
                <w:sz w:val="24"/>
                <w:szCs w:val="24"/>
              </w:rPr>
            </w:pPr>
            <w:r w:rsidRPr="00C46C47">
              <w:rPr>
                <w:rFonts w:ascii="Times New Roman" w:hAnsi="Times New Roman" w:cs="Times New Roman"/>
                <w:sz w:val="24"/>
                <w:szCs w:val="24"/>
              </w:rPr>
              <w:t>Медицинская сестра</w:t>
            </w:r>
          </w:p>
        </w:tc>
        <w:tc>
          <w:tcPr>
            <w:tcW w:w="4557" w:type="dxa"/>
            <w:tcBorders>
              <w:top w:val="single" w:sz="4" w:space="0" w:color="auto"/>
              <w:left w:val="single" w:sz="4" w:space="0" w:color="auto"/>
              <w:bottom w:val="single" w:sz="4" w:space="0" w:color="auto"/>
              <w:right w:val="single" w:sz="4" w:space="0" w:color="auto"/>
            </w:tcBorders>
            <w:hideMark/>
          </w:tcPr>
          <w:p w14:paraId="7996DA1B" w14:textId="77777777" w:rsidR="0087670C" w:rsidRPr="00C46C47" w:rsidRDefault="0087670C" w:rsidP="00607A63">
            <w:pPr>
              <w:rPr>
                <w:rFonts w:ascii="Times New Roman" w:hAnsi="Times New Roman" w:cs="Times New Roman"/>
                <w:sz w:val="24"/>
                <w:szCs w:val="24"/>
                <w:lang w:eastAsia="en-US"/>
              </w:rPr>
            </w:pPr>
            <w:r w:rsidRPr="00C46C47">
              <w:rPr>
                <w:rFonts w:ascii="Times New Roman" w:hAnsi="Times New Roman" w:cs="Times New Roman"/>
                <w:sz w:val="24"/>
                <w:szCs w:val="24"/>
                <w:lang w:eastAsia="en-US"/>
              </w:rPr>
              <w:t>Работа по хлорированию, с приготовлением дезинфицирующих растворов, а также с их применением.</w:t>
            </w:r>
          </w:p>
        </w:tc>
        <w:tc>
          <w:tcPr>
            <w:tcW w:w="2015" w:type="dxa"/>
            <w:tcBorders>
              <w:top w:val="single" w:sz="4" w:space="0" w:color="auto"/>
              <w:left w:val="single" w:sz="4" w:space="0" w:color="auto"/>
              <w:bottom w:val="single" w:sz="4" w:space="0" w:color="auto"/>
              <w:right w:val="single" w:sz="4" w:space="0" w:color="auto"/>
            </w:tcBorders>
          </w:tcPr>
          <w:p w14:paraId="2B3A2EF4" w14:textId="77777777" w:rsidR="0087670C" w:rsidRPr="00C46C47" w:rsidRDefault="0087670C" w:rsidP="00607A63">
            <w:pPr>
              <w:jc w:val="center"/>
              <w:rPr>
                <w:rFonts w:ascii="Times New Roman" w:hAnsi="Times New Roman" w:cs="Times New Roman"/>
                <w:sz w:val="24"/>
                <w:szCs w:val="24"/>
              </w:rPr>
            </w:pPr>
          </w:p>
          <w:p w14:paraId="722804E7" w14:textId="77777777" w:rsidR="0087670C" w:rsidRPr="00C46C47" w:rsidRDefault="0087670C" w:rsidP="00607A63">
            <w:pPr>
              <w:jc w:val="center"/>
              <w:rPr>
                <w:rFonts w:ascii="Times New Roman" w:hAnsi="Times New Roman" w:cs="Times New Roman"/>
                <w:sz w:val="24"/>
                <w:szCs w:val="24"/>
              </w:rPr>
            </w:pPr>
            <w:r w:rsidRPr="00C46C47">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14:paraId="04510FF4" w14:textId="77777777" w:rsidR="0087670C" w:rsidRPr="00C46C47" w:rsidRDefault="0087670C" w:rsidP="00607A63">
            <w:pPr>
              <w:rPr>
                <w:rFonts w:ascii="Times New Roman" w:hAnsi="Times New Roman" w:cs="Times New Roman"/>
                <w:sz w:val="24"/>
                <w:szCs w:val="24"/>
              </w:rPr>
            </w:pPr>
          </w:p>
        </w:tc>
      </w:tr>
      <w:tr w:rsidR="0087670C" w:rsidRPr="00C46C47" w14:paraId="6DB7635E" w14:textId="77777777" w:rsidTr="00607A63">
        <w:trPr>
          <w:trHeight w:val="1057"/>
        </w:trPr>
        <w:tc>
          <w:tcPr>
            <w:tcW w:w="540" w:type="dxa"/>
            <w:tcBorders>
              <w:top w:val="single" w:sz="4" w:space="0" w:color="auto"/>
              <w:left w:val="single" w:sz="4" w:space="0" w:color="auto"/>
              <w:bottom w:val="single" w:sz="4" w:space="0" w:color="auto"/>
              <w:right w:val="single" w:sz="4" w:space="0" w:color="auto"/>
            </w:tcBorders>
            <w:hideMark/>
          </w:tcPr>
          <w:p w14:paraId="36096B20" w14:textId="77777777" w:rsidR="0087670C" w:rsidRPr="00C46C47" w:rsidRDefault="0087670C" w:rsidP="00607A63">
            <w:pPr>
              <w:jc w:val="center"/>
              <w:rPr>
                <w:rFonts w:ascii="Times New Roman" w:eastAsia="Times New Roman" w:hAnsi="Times New Roman" w:cs="Times New Roman"/>
                <w:sz w:val="24"/>
                <w:szCs w:val="24"/>
              </w:rPr>
            </w:pPr>
            <w:r w:rsidRPr="00C46C47">
              <w:rPr>
                <w:rFonts w:ascii="Times New Roman" w:hAnsi="Times New Roman" w:cs="Times New Roman"/>
                <w:sz w:val="24"/>
                <w:szCs w:val="24"/>
              </w:rPr>
              <w:t>4.</w:t>
            </w:r>
          </w:p>
        </w:tc>
        <w:tc>
          <w:tcPr>
            <w:tcW w:w="2210" w:type="dxa"/>
            <w:tcBorders>
              <w:top w:val="single" w:sz="4" w:space="0" w:color="auto"/>
              <w:left w:val="single" w:sz="4" w:space="0" w:color="auto"/>
              <w:bottom w:val="single" w:sz="4" w:space="0" w:color="auto"/>
              <w:right w:val="single" w:sz="4" w:space="0" w:color="auto"/>
            </w:tcBorders>
            <w:hideMark/>
          </w:tcPr>
          <w:p w14:paraId="225F8C1C" w14:textId="77777777" w:rsidR="0087670C" w:rsidRPr="00C46C47" w:rsidRDefault="0087670C" w:rsidP="00607A63">
            <w:pPr>
              <w:jc w:val="both"/>
              <w:rPr>
                <w:rFonts w:ascii="Times New Roman" w:hAnsi="Times New Roman" w:cs="Times New Roman"/>
                <w:sz w:val="24"/>
                <w:szCs w:val="24"/>
              </w:rPr>
            </w:pPr>
            <w:r w:rsidRPr="00C46C47">
              <w:rPr>
                <w:rFonts w:ascii="Times New Roman" w:hAnsi="Times New Roman" w:cs="Times New Roman"/>
                <w:sz w:val="24"/>
                <w:szCs w:val="24"/>
              </w:rPr>
              <w:t>Уборщик служебных помещений</w:t>
            </w:r>
          </w:p>
        </w:tc>
        <w:tc>
          <w:tcPr>
            <w:tcW w:w="4557" w:type="dxa"/>
            <w:tcBorders>
              <w:top w:val="single" w:sz="4" w:space="0" w:color="auto"/>
              <w:left w:val="single" w:sz="4" w:space="0" w:color="auto"/>
              <w:bottom w:val="single" w:sz="4" w:space="0" w:color="auto"/>
              <w:right w:val="single" w:sz="4" w:space="0" w:color="auto"/>
            </w:tcBorders>
            <w:hideMark/>
          </w:tcPr>
          <w:p w14:paraId="468ECDB6" w14:textId="77777777" w:rsidR="0087670C" w:rsidRPr="00C46C47" w:rsidRDefault="0087670C" w:rsidP="00607A63">
            <w:pPr>
              <w:rPr>
                <w:rFonts w:ascii="Times New Roman" w:hAnsi="Times New Roman" w:cs="Times New Roman"/>
                <w:sz w:val="24"/>
                <w:szCs w:val="24"/>
                <w:lang w:eastAsia="en-US"/>
              </w:rPr>
            </w:pPr>
            <w:r w:rsidRPr="00C46C47">
              <w:rPr>
                <w:rFonts w:ascii="Times New Roman" w:hAnsi="Times New Roman" w:cs="Times New Roman"/>
                <w:sz w:val="24"/>
                <w:szCs w:val="24"/>
                <w:lang w:eastAsia="en-US"/>
              </w:rPr>
              <w:t>Работа по хлорированию, с приготовлением дезинфицирующих растворов, а также с их применением.</w:t>
            </w:r>
          </w:p>
        </w:tc>
        <w:tc>
          <w:tcPr>
            <w:tcW w:w="2015" w:type="dxa"/>
            <w:tcBorders>
              <w:top w:val="single" w:sz="4" w:space="0" w:color="auto"/>
              <w:left w:val="single" w:sz="4" w:space="0" w:color="auto"/>
              <w:bottom w:val="single" w:sz="4" w:space="0" w:color="auto"/>
              <w:right w:val="single" w:sz="4" w:space="0" w:color="auto"/>
            </w:tcBorders>
          </w:tcPr>
          <w:p w14:paraId="6F769A27" w14:textId="77777777" w:rsidR="0087670C" w:rsidRPr="00C46C47" w:rsidRDefault="0087670C" w:rsidP="00607A63">
            <w:pPr>
              <w:jc w:val="center"/>
              <w:rPr>
                <w:rFonts w:ascii="Times New Roman" w:hAnsi="Times New Roman" w:cs="Times New Roman"/>
                <w:sz w:val="24"/>
                <w:szCs w:val="24"/>
              </w:rPr>
            </w:pPr>
            <w:r w:rsidRPr="00C46C47">
              <w:rPr>
                <w:rFonts w:ascii="Times New Roman" w:hAnsi="Times New Roman" w:cs="Times New Roman"/>
                <w:sz w:val="24"/>
                <w:szCs w:val="24"/>
              </w:rPr>
              <w:t>7</w:t>
            </w:r>
          </w:p>
          <w:p w14:paraId="3404BE9C" w14:textId="77777777" w:rsidR="0087670C" w:rsidRPr="00C46C47" w:rsidRDefault="0087670C" w:rsidP="00607A63">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351124A3" w14:textId="77777777" w:rsidR="0087670C" w:rsidRPr="00C46C47" w:rsidRDefault="0087670C" w:rsidP="00607A63">
            <w:pPr>
              <w:rPr>
                <w:rFonts w:ascii="Times New Roman" w:hAnsi="Times New Roman" w:cs="Times New Roman"/>
                <w:sz w:val="24"/>
                <w:szCs w:val="24"/>
              </w:rPr>
            </w:pPr>
          </w:p>
        </w:tc>
      </w:tr>
    </w:tbl>
    <w:p w14:paraId="2F6C0B67" w14:textId="77777777" w:rsidR="0087670C" w:rsidRPr="00FE68B8" w:rsidRDefault="0087670C" w:rsidP="0087670C">
      <w:pPr>
        <w:rPr>
          <w:rFonts w:ascii="Times New Roman" w:eastAsia="Times New Roman" w:hAnsi="Times New Roman" w:cs="Times New Roman"/>
          <w:sz w:val="24"/>
          <w:szCs w:val="24"/>
        </w:rPr>
      </w:pPr>
    </w:p>
    <w:p w14:paraId="5EFE4ACE" w14:textId="77777777" w:rsidR="00302DAB" w:rsidRPr="00C46C47" w:rsidRDefault="0087670C" w:rsidP="00C46C47">
      <w:pPr>
        <w:ind w:firstLine="709"/>
        <w:jc w:val="both"/>
        <w:rPr>
          <w:rFonts w:ascii="Times New Roman" w:hAnsi="Times New Roman" w:cs="Times New Roman"/>
          <w:sz w:val="24"/>
          <w:szCs w:val="24"/>
        </w:rPr>
      </w:pPr>
      <w:r w:rsidRPr="00C46C47">
        <w:rPr>
          <w:rFonts w:ascii="Times New Roman" w:hAnsi="Times New Roman" w:cs="Times New Roman"/>
          <w:sz w:val="24"/>
          <w:szCs w:val="24"/>
        </w:rPr>
        <w:t>Примечание: Перечень профессий и должностей с вредными и (или) опасными условиями труда, работа на которых дает право на дополнительный отпуск, корректируется по результатам проведенной специальной оценки условий труда на рабочих местах в соответствии со статьями 117 и 219 ТК РФ и с учетом требований статьи 15 Федерального закона от 28.12.2013 № 421-ФЗ.</w:t>
      </w:r>
    </w:p>
    <w:tbl>
      <w:tblPr>
        <w:tblStyle w:val="22"/>
        <w:tblpPr w:leftFromText="180" w:rightFromText="180" w:vertAnchor="text" w:horzAnchor="margin" w:tblpY="364"/>
        <w:tblOverlap w:val="never"/>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843"/>
        <w:gridCol w:w="5528"/>
      </w:tblGrid>
      <w:tr w:rsidR="0087670C" w:rsidRPr="0022628E" w14:paraId="64F8EF98" w14:textId="77777777" w:rsidTr="00607A63">
        <w:trPr>
          <w:trHeight w:val="832"/>
        </w:trPr>
        <w:tc>
          <w:tcPr>
            <w:tcW w:w="4227" w:type="dxa"/>
          </w:tcPr>
          <w:p w14:paraId="5C889940" w14:textId="77777777" w:rsidR="0087670C" w:rsidRPr="00525E54" w:rsidRDefault="0087670C" w:rsidP="00607A63">
            <w:pPr>
              <w:spacing w:after="160" w:line="259" w:lineRule="auto"/>
              <w:rPr>
                <w:rFonts w:ascii="Times New Roman" w:hAnsi="Times New Roman" w:cs="Times New Roman"/>
                <w:sz w:val="28"/>
                <w:szCs w:val="28"/>
                <w:lang w:eastAsia="en-US"/>
              </w:rPr>
            </w:pPr>
          </w:p>
        </w:tc>
        <w:tc>
          <w:tcPr>
            <w:tcW w:w="843" w:type="dxa"/>
          </w:tcPr>
          <w:p w14:paraId="7F6C12F9" w14:textId="77777777" w:rsidR="0087670C" w:rsidRPr="00525E54" w:rsidRDefault="0087670C" w:rsidP="00607A63">
            <w:pPr>
              <w:ind w:right="48"/>
              <w:rPr>
                <w:rFonts w:ascii="Times New Roman" w:eastAsia="Times New Roman" w:hAnsi="Times New Roman" w:cs="Times New Roman"/>
                <w:sz w:val="28"/>
                <w:szCs w:val="28"/>
              </w:rPr>
            </w:pPr>
          </w:p>
        </w:tc>
        <w:tc>
          <w:tcPr>
            <w:tcW w:w="5528" w:type="dxa"/>
          </w:tcPr>
          <w:p w14:paraId="7020DBC8" w14:textId="77777777" w:rsidR="0087670C" w:rsidRPr="0022628E" w:rsidRDefault="0087670C" w:rsidP="00607A63">
            <w:pPr>
              <w:tabs>
                <w:tab w:val="num" w:pos="-720"/>
                <w:tab w:val="left" w:pos="5887"/>
              </w:tabs>
              <w:ind w:left="-108"/>
              <w:rPr>
                <w:rFonts w:ascii="Times New Roman" w:hAnsi="Times New Roman" w:cs="Times New Roman"/>
                <w:bCs/>
                <w:i/>
                <w:iCs/>
                <w:sz w:val="28"/>
                <w:szCs w:val="28"/>
              </w:rPr>
            </w:pPr>
            <w:r w:rsidRPr="0022628E">
              <w:rPr>
                <w:rFonts w:ascii="Times New Roman" w:hAnsi="Times New Roman" w:cs="Times New Roman"/>
                <w:bCs/>
                <w:i/>
                <w:iCs/>
                <w:sz w:val="28"/>
                <w:szCs w:val="28"/>
              </w:rPr>
              <w:t xml:space="preserve">Приложение № </w:t>
            </w:r>
            <w:r>
              <w:rPr>
                <w:rFonts w:ascii="Times New Roman" w:hAnsi="Times New Roman" w:cs="Times New Roman"/>
                <w:bCs/>
                <w:i/>
                <w:iCs/>
                <w:sz w:val="28"/>
                <w:szCs w:val="28"/>
              </w:rPr>
              <w:t>8</w:t>
            </w:r>
          </w:p>
          <w:p w14:paraId="379C7547" w14:textId="318F2BBB" w:rsidR="0087670C" w:rsidRPr="0022628E" w:rsidRDefault="0087670C" w:rsidP="00607A63">
            <w:pPr>
              <w:ind w:left="-108"/>
              <w:rPr>
                <w:rFonts w:ascii="Times New Roman" w:hAnsi="Times New Roman" w:cs="Times New Roman"/>
                <w:i/>
                <w:sz w:val="28"/>
                <w:szCs w:val="28"/>
              </w:rPr>
            </w:pPr>
            <w:r w:rsidRPr="0022628E">
              <w:rPr>
                <w:rFonts w:ascii="Times New Roman" w:hAnsi="Times New Roman" w:cs="Times New Roman"/>
                <w:i/>
                <w:iCs/>
                <w:sz w:val="28"/>
                <w:szCs w:val="28"/>
              </w:rPr>
              <w:t>к коллективному договору</w:t>
            </w:r>
            <w:r w:rsidRPr="0022628E">
              <w:rPr>
                <w:rFonts w:ascii="Times New Roman" w:hAnsi="Times New Roman" w:cs="Times New Roman"/>
                <w:i/>
                <w:sz w:val="28"/>
                <w:szCs w:val="28"/>
              </w:rPr>
              <w:t xml:space="preserve"> </w:t>
            </w:r>
            <w:r w:rsidR="001943AB">
              <w:rPr>
                <w:rFonts w:ascii="Times New Roman" w:hAnsi="Times New Roman" w:cs="Times New Roman"/>
                <w:i/>
                <w:iCs/>
                <w:sz w:val="28"/>
                <w:szCs w:val="28"/>
              </w:rPr>
              <w:t>на 2021 –2024</w:t>
            </w:r>
            <w:r w:rsidRPr="0022628E">
              <w:rPr>
                <w:rFonts w:ascii="Times New Roman" w:hAnsi="Times New Roman" w:cs="Times New Roman"/>
                <w:i/>
                <w:iCs/>
                <w:sz w:val="28"/>
                <w:szCs w:val="28"/>
              </w:rPr>
              <w:t xml:space="preserve">гг. </w:t>
            </w:r>
          </w:p>
          <w:p w14:paraId="084BF4BF" w14:textId="77777777" w:rsidR="0087670C" w:rsidRPr="0022628E" w:rsidRDefault="0087670C" w:rsidP="00607A63">
            <w:pPr>
              <w:ind w:right="48"/>
              <w:rPr>
                <w:rFonts w:ascii="Times New Roman" w:hAnsi="Times New Roman" w:cs="Times New Roman"/>
                <w:i/>
                <w:sz w:val="28"/>
                <w:szCs w:val="28"/>
                <w:lang w:eastAsia="en-US"/>
              </w:rPr>
            </w:pPr>
          </w:p>
        </w:tc>
      </w:tr>
    </w:tbl>
    <w:p w14:paraId="3D0C7A81" w14:textId="77777777" w:rsidR="0087670C" w:rsidRPr="00FE68B8" w:rsidRDefault="0087670C" w:rsidP="0087670C">
      <w:pPr>
        <w:jc w:val="both"/>
        <w:rPr>
          <w:rFonts w:ascii="Times New Roman" w:hAnsi="Times New Roman" w:cs="Times New Roman"/>
          <w:sz w:val="28"/>
          <w:szCs w:val="28"/>
          <w:lang w:eastAsia="en-US"/>
        </w:rPr>
      </w:pPr>
    </w:p>
    <w:tbl>
      <w:tblPr>
        <w:tblStyle w:val="110"/>
        <w:tblpPr w:leftFromText="180" w:rightFromText="180" w:vertAnchor="text" w:horzAnchor="margin" w:tblpY="73"/>
        <w:tblOverlap w:val="never"/>
        <w:tblW w:w="9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49"/>
        <w:gridCol w:w="4534"/>
      </w:tblGrid>
      <w:tr w:rsidR="0087670C" w:rsidRPr="0022628E" w14:paraId="1E4C8A3D" w14:textId="77777777" w:rsidTr="00607A63">
        <w:trPr>
          <w:trHeight w:val="1800"/>
        </w:trPr>
        <w:tc>
          <w:tcPr>
            <w:tcW w:w="4644" w:type="dxa"/>
          </w:tcPr>
          <w:p w14:paraId="22C46A00" w14:textId="77777777" w:rsidR="0087670C" w:rsidRPr="0022628E" w:rsidRDefault="0087670C" w:rsidP="00607A63">
            <w:pPr>
              <w:ind w:right="48"/>
              <w:rPr>
                <w:rFonts w:ascii="Times New Roman" w:hAnsi="Times New Roman" w:cs="Times New Roman"/>
                <w:sz w:val="28"/>
                <w:szCs w:val="28"/>
                <w:lang w:eastAsia="en-US"/>
              </w:rPr>
            </w:pPr>
            <w:r w:rsidRPr="0022628E">
              <w:rPr>
                <w:rFonts w:ascii="Times New Roman" w:hAnsi="Times New Roman" w:cs="Times New Roman"/>
                <w:sz w:val="28"/>
                <w:szCs w:val="28"/>
                <w:lang w:eastAsia="en-US"/>
              </w:rPr>
              <w:t>СОГЛАСОВАНО</w:t>
            </w:r>
          </w:p>
          <w:p w14:paraId="1F5F442E" w14:textId="77777777" w:rsidR="00BA7056" w:rsidRDefault="0087670C" w:rsidP="00BA7056">
            <w:pPr>
              <w:ind w:left="55" w:right="75"/>
              <w:rPr>
                <w:rFonts w:ascii="Times New Roman" w:eastAsia="Times New Roman" w:hAnsi="Times New Roman" w:cs="Times New Roman"/>
                <w:sz w:val="28"/>
                <w:szCs w:val="28"/>
              </w:rPr>
            </w:pPr>
            <w:r w:rsidRPr="0022628E">
              <w:rPr>
                <w:rFonts w:ascii="Times New Roman" w:hAnsi="Times New Roman" w:cs="Times New Roman"/>
                <w:sz w:val="28"/>
                <w:szCs w:val="28"/>
                <w:lang w:eastAsia="en-US"/>
              </w:rPr>
              <w:t xml:space="preserve">Председатель ППО </w:t>
            </w:r>
            <w:r w:rsidR="002246FE" w:rsidRPr="0022628E">
              <w:rPr>
                <w:rFonts w:ascii="Times New Roman" w:hAnsi="Times New Roman" w:cs="Times New Roman"/>
                <w:sz w:val="28"/>
                <w:szCs w:val="28"/>
                <w:lang w:eastAsia="en-US"/>
              </w:rPr>
              <w:t>МБДОУ «</w:t>
            </w:r>
            <w:r w:rsidR="002246FE">
              <w:rPr>
                <w:rFonts w:ascii="Times New Roman" w:eastAsia="Times New Roman" w:hAnsi="Times New Roman" w:cs="Times New Roman"/>
                <w:sz w:val="28"/>
                <w:szCs w:val="28"/>
              </w:rPr>
              <w:t>Детский сад №</w:t>
            </w:r>
            <w:r w:rsidR="0071185F">
              <w:rPr>
                <w:rFonts w:ascii="Times New Roman" w:eastAsia="Times New Roman" w:hAnsi="Times New Roman" w:cs="Times New Roman"/>
                <w:sz w:val="28"/>
                <w:szCs w:val="28"/>
              </w:rPr>
              <w:t>1</w:t>
            </w:r>
            <w:r w:rsidR="00BA7056">
              <w:rPr>
                <w:rFonts w:ascii="Times New Roman" w:eastAsia="Times New Roman" w:hAnsi="Times New Roman" w:cs="Times New Roman"/>
                <w:sz w:val="28"/>
                <w:szCs w:val="28"/>
              </w:rPr>
              <w:t xml:space="preserve"> «Аленушка»</w:t>
            </w:r>
          </w:p>
          <w:p w14:paraId="6423523F" w14:textId="24C750D6" w:rsidR="0087670C" w:rsidRPr="0022628E" w:rsidRDefault="0087670C" w:rsidP="00BA7056">
            <w:pPr>
              <w:ind w:left="55" w:right="75"/>
              <w:rPr>
                <w:rFonts w:ascii="Times New Roman" w:eastAsia="Times New Roman" w:hAnsi="Times New Roman" w:cs="Times New Roman"/>
                <w:sz w:val="28"/>
                <w:szCs w:val="28"/>
              </w:rPr>
            </w:pPr>
            <w:r w:rsidRPr="0022628E">
              <w:rPr>
                <w:rFonts w:ascii="Times New Roman" w:eastAsia="Times New Roman" w:hAnsi="Times New Roman" w:cs="Times New Roman"/>
                <w:sz w:val="28"/>
                <w:szCs w:val="28"/>
              </w:rPr>
              <w:t xml:space="preserve"> с. </w:t>
            </w:r>
            <w:r w:rsidR="00FC74C9">
              <w:rPr>
                <w:rFonts w:ascii="Times New Roman" w:eastAsia="Times New Roman" w:hAnsi="Times New Roman" w:cs="Times New Roman"/>
                <w:sz w:val="28"/>
                <w:szCs w:val="28"/>
              </w:rPr>
              <w:t>Садовое</w:t>
            </w:r>
            <w:r w:rsidR="00824F88">
              <w:rPr>
                <w:rFonts w:ascii="Times New Roman" w:eastAsia="Times New Roman" w:hAnsi="Times New Roman" w:cs="Times New Roman"/>
                <w:sz w:val="28"/>
                <w:szCs w:val="28"/>
              </w:rPr>
              <w:t xml:space="preserve"> </w:t>
            </w:r>
            <w:r w:rsidR="002246FE">
              <w:rPr>
                <w:rFonts w:ascii="Times New Roman" w:eastAsia="Times New Roman" w:hAnsi="Times New Roman" w:cs="Times New Roman"/>
                <w:sz w:val="28"/>
                <w:szCs w:val="28"/>
              </w:rPr>
              <w:t>Грозненского</w:t>
            </w:r>
          </w:p>
          <w:p w14:paraId="3A172955" w14:textId="77777777" w:rsidR="0087670C" w:rsidRPr="0022628E" w:rsidRDefault="0087670C" w:rsidP="00607A63">
            <w:pPr>
              <w:ind w:left="55" w:right="75"/>
              <w:rPr>
                <w:rFonts w:ascii="Times New Roman" w:eastAsia="Times New Roman" w:hAnsi="Times New Roman" w:cs="Times New Roman"/>
                <w:sz w:val="28"/>
                <w:szCs w:val="28"/>
              </w:rPr>
            </w:pPr>
            <w:r w:rsidRPr="0022628E">
              <w:rPr>
                <w:rFonts w:ascii="Times New Roman" w:eastAsia="Times New Roman" w:hAnsi="Times New Roman" w:cs="Times New Roman"/>
                <w:sz w:val="28"/>
                <w:szCs w:val="28"/>
              </w:rPr>
              <w:t>Муниципального района</w:t>
            </w:r>
            <w:r w:rsidR="002246FE">
              <w:rPr>
                <w:rFonts w:ascii="Times New Roman" w:eastAsia="Times New Roman" w:hAnsi="Times New Roman" w:cs="Times New Roman"/>
                <w:sz w:val="28"/>
                <w:szCs w:val="28"/>
              </w:rPr>
              <w:t>»</w:t>
            </w:r>
          </w:p>
          <w:p w14:paraId="259971AE" w14:textId="37323399" w:rsidR="0087670C" w:rsidRPr="0022628E" w:rsidRDefault="0087670C" w:rsidP="00607A63">
            <w:pPr>
              <w:ind w:right="48"/>
              <w:rPr>
                <w:rFonts w:ascii="Times New Roman" w:hAnsi="Times New Roman" w:cs="Times New Roman"/>
                <w:sz w:val="28"/>
                <w:szCs w:val="28"/>
                <w:lang w:eastAsia="en-US"/>
              </w:rPr>
            </w:pPr>
            <w:r w:rsidRPr="0022628E">
              <w:rPr>
                <w:rFonts w:ascii="Times New Roman" w:hAnsi="Times New Roman" w:cs="Times New Roman"/>
                <w:sz w:val="28"/>
                <w:szCs w:val="28"/>
                <w:lang w:eastAsia="en-US"/>
              </w:rPr>
              <w:t>___________</w:t>
            </w:r>
            <w:r w:rsidR="00FC74C9">
              <w:rPr>
                <w:rFonts w:ascii="Times New Roman" w:hAnsi="Times New Roman" w:cs="Times New Roman"/>
                <w:sz w:val="28"/>
                <w:szCs w:val="28"/>
                <w:lang w:eastAsia="en-US"/>
              </w:rPr>
              <w:t>Х.</w:t>
            </w:r>
            <w:r w:rsidR="005E49A0">
              <w:rPr>
                <w:rFonts w:ascii="Times New Roman" w:hAnsi="Times New Roman" w:cs="Times New Roman"/>
                <w:sz w:val="28"/>
                <w:szCs w:val="28"/>
                <w:lang w:eastAsia="en-US"/>
              </w:rPr>
              <w:t xml:space="preserve"> </w:t>
            </w:r>
            <w:r w:rsidR="00FC74C9">
              <w:rPr>
                <w:rFonts w:ascii="Times New Roman" w:hAnsi="Times New Roman" w:cs="Times New Roman"/>
                <w:sz w:val="28"/>
                <w:szCs w:val="28"/>
                <w:lang w:eastAsia="en-US"/>
              </w:rPr>
              <w:t>Ю.</w:t>
            </w:r>
            <w:r w:rsidR="005E49A0">
              <w:rPr>
                <w:rFonts w:ascii="Times New Roman" w:hAnsi="Times New Roman" w:cs="Times New Roman"/>
                <w:sz w:val="28"/>
                <w:szCs w:val="28"/>
                <w:lang w:eastAsia="en-US"/>
              </w:rPr>
              <w:t xml:space="preserve"> </w:t>
            </w:r>
            <w:proofErr w:type="spellStart"/>
            <w:r w:rsidR="00536345">
              <w:rPr>
                <w:rFonts w:ascii="Times New Roman" w:hAnsi="Times New Roman" w:cs="Times New Roman"/>
                <w:sz w:val="28"/>
                <w:szCs w:val="28"/>
                <w:lang w:eastAsia="en-US"/>
              </w:rPr>
              <w:t>Докуева</w:t>
            </w:r>
            <w:proofErr w:type="spellEnd"/>
          </w:p>
          <w:p w14:paraId="0AAAE4D9" w14:textId="1CF2CF6A" w:rsidR="0087670C" w:rsidRPr="0022628E" w:rsidRDefault="0071185F" w:rsidP="00607A63">
            <w:pPr>
              <w:ind w:right="48"/>
              <w:rPr>
                <w:rFonts w:ascii="Times New Roman" w:hAnsi="Times New Roman" w:cs="Times New Roman"/>
                <w:sz w:val="28"/>
                <w:szCs w:val="28"/>
                <w:lang w:eastAsia="en-US"/>
              </w:rPr>
            </w:pPr>
            <w:r>
              <w:rPr>
                <w:rFonts w:ascii="Times New Roman" w:hAnsi="Times New Roman" w:cs="Times New Roman"/>
                <w:sz w:val="28"/>
                <w:szCs w:val="28"/>
                <w:lang w:eastAsia="en-US"/>
              </w:rPr>
              <w:t>От___________________</w:t>
            </w:r>
          </w:p>
        </w:tc>
        <w:tc>
          <w:tcPr>
            <w:tcW w:w="549" w:type="dxa"/>
          </w:tcPr>
          <w:p w14:paraId="591A1AFE" w14:textId="77777777" w:rsidR="0087670C" w:rsidRPr="0022628E" w:rsidRDefault="0087670C" w:rsidP="00607A63">
            <w:pPr>
              <w:ind w:right="48"/>
              <w:rPr>
                <w:rFonts w:ascii="Times New Roman" w:eastAsia="Times New Roman" w:hAnsi="Times New Roman" w:cs="Times New Roman"/>
                <w:sz w:val="28"/>
                <w:szCs w:val="28"/>
              </w:rPr>
            </w:pPr>
          </w:p>
        </w:tc>
        <w:tc>
          <w:tcPr>
            <w:tcW w:w="4534" w:type="dxa"/>
          </w:tcPr>
          <w:p w14:paraId="598A6B06" w14:textId="77777777" w:rsidR="0087670C" w:rsidRPr="0022628E" w:rsidRDefault="0087670C" w:rsidP="00607A63">
            <w:pPr>
              <w:ind w:right="75"/>
              <w:jc w:val="both"/>
              <w:rPr>
                <w:rFonts w:ascii="Times New Roman" w:eastAsia="Times New Roman" w:hAnsi="Times New Roman" w:cs="Times New Roman"/>
                <w:sz w:val="28"/>
                <w:szCs w:val="28"/>
              </w:rPr>
            </w:pPr>
            <w:r w:rsidRPr="0022628E">
              <w:rPr>
                <w:rFonts w:ascii="Times New Roman" w:eastAsia="Times New Roman" w:hAnsi="Times New Roman" w:cs="Times New Roman"/>
                <w:sz w:val="28"/>
                <w:szCs w:val="28"/>
              </w:rPr>
              <w:t xml:space="preserve"> УТВЕРЖДЕНО</w:t>
            </w:r>
          </w:p>
          <w:p w14:paraId="2E389C79" w14:textId="77777777" w:rsidR="0087670C" w:rsidRPr="0022628E" w:rsidRDefault="0087670C" w:rsidP="00607A63">
            <w:pPr>
              <w:ind w:right="75"/>
              <w:rPr>
                <w:rFonts w:ascii="Times New Roman" w:eastAsia="Times New Roman" w:hAnsi="Times New Roman" w:cs="Times New Roman"/>
                <w:sz w:val="28"/>
                <w:szCs w:val="28"/>
              </w:rPr>
            </w:pPr>
            <w:r w:rsidRPr="0022628E">
              <w:rPr>
                <w:rFonts w:ascii="Times New Roman" w:eastAsia="Times New Roman" w:hAnsi="Times New Roman" w:cs="Times New Roman"/>
                <w:sz w:val="28"/>
                <w:szCs w:val="28"/>
              </w:rPr>
              <w:t xml:space="preserve"> приказом МБДОУ</w:t>
            </w:r>
          </w:p>
          <w:p w14:paraId="6AD9D613" w14:textId="77777777" w:rsidR="00BA7056" w:rsidRDefault="0087670C" w:rsidP="00824F88">
            <w:pPr>
              <w:ind w:left="55" w:right="75"/>
              <w:rPr>
                <w:rFonts w:ascii="Times New Roman" w:eastAsia="Times New Roman" w:hAnsi="Times New Roman" w:cs="Times New Roman"/>
                <w:sz w:val="28"/>
                <w:szCs w:val="28"/>
              </w:rPr>
            </w:pPr>
            <w:r w:rsidRPr="0022628E">
              <w:rPr>
                <w:rFonts w:ascii="Times New Roman" w:eastAsia="Times New Roman" w:hAnsi="Times New Roman" w:cs="Times New Roman"/>
                <w:sz w:val="28"/>
                <w:szCs w:val="28"/>
              </w:rPr>
              <w:t>«Дет</w:t>
            </w:r>
            <w:r w:rsidR="002246FE">
              <w:rPr>
                <w:rFonts w:ascii="Times New Roman" w:eastAsia="Times New Roman" w:hAnsi="Times New Roman" w:cs="Times New Roman"/>
                <w:sz w:val="28"/>
                <w:szCs w:val="28"/>
              </w:rPr>
              <w:t>ский сад №</w:t>
            </w:r>
            <w:r w:rsidR="0071185F">
              <w:rPr>
                <w:rFonts w:ascii="Times New Roman" w:eastAsia="Times New Roman" w:hAnsi="Times New Roman" w:cs="Times New Roman"/>
                <w:sz w:val="28"/>
                <w:szCs w:val="28"/>
              </w:rPr>
              <w:t>1</w:t>
            </w:r>
            <w:r w:rsidR="00BA7056">
              <w:rPr>
                <w:rFonts w:ascii="Times New Roman" w:eastAsia="Times New Roman" w:hAnsi="Times New Roman" w:cs="Times New Roman"/>
                <w:sz w:val="28"/>
                <w:szCs w:val="28"/>
              </w:rPr>
              <w:t xml:space="preserve"> «Аленушка»</w:t>
            </w:r>
          </w:p>
          <w:p w14:paraId="4CD798E3" w14:textId="41F68D97" w:rsidR="0087670C" w:rsidRPr="0022628E" w:rsidRDefault="00FC74C9" w:rsidP="00824F88">
            <w:pPr>
              <w:ind w:left="55"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w:t>
            </w:r>
            <w:proofErr w:type="gramStart"/>
            <w:r>
              <w:rPr>
                <w:rFonts w:ascii="Times New Roman" w:eastAsia="Times New Roman" w:hAnsi="Times New Roman" w:cs="Times New Roman"/>
                <w:sz w:val="28"/>
                <w:szCs w:val="28"/>
              </w:rPr>
              <w:t>С</w:t>
            </w:r>
            <w:r w:rsidR="00536345">
              <w:rPr>
                <w:rFonts w:ascii="Times New Roman" w:eastAsia="Times New Roman" w:hAnsi="Times New Roman" w:cs="Times New Roman"/>
                <w:sz w:val="28"/>
                <w:szCs w:val="28"/>
              </w:rPr>
              <w:t>адовое</w:t>
            </w:r>
            <w:proofErr w:type="gramEnd"/>
            <w:r w:rsidR="00536345">
              <w:rPr>
                <w:rFonts w:ascii="Times New Roman" w:eastAsia="Times New Roman" w:hAnsi="Times New Roman" w:cs="Times New Roman"/>
                <w:sz w:val="28"/>
                <w:szCs w:val="28"/>
              </w:rPr>
              <w:t xml:space="preserve"> </w:t>
            </w:r>
            <w:r w:rsidR="009E0748">
              <w:rPr>
                <w:rFonts w:ascii="Times New Roman" w:eastAsia="Times New Roman" w:hAnsi="Times New Roman" w:cs="Times New Roman"/>
                <w:sz w:val="28"/>
                <w:szCs w:val="28"/>
              </w:rPr>
              <w:t xml:space="preserve">Грозненского </w:t>
            </w:r>
            <w:r w:rsidR="0087670C" w:rsidRPr="0022628E">
              <w:rPr>
                <w:rFonts w:ascii="Times New Roman" w:eastAsia="Times New Roman" w:hAnsi="Times New Roman" w:cs="Times New Roman"/>
                <w:sz w:val="28"/>
                <w:szCs w:val="28"/>
              </w:rPr>
              <w:t>Муниципального района</w:t>
            </w:r>
            <w:r w:rsidR="009E0748">
              <w:rPr>
                <w:rFonts w:ascii="Times New Roman" w:eastAsia="Times New Roman" w:hAnsi="Times New Roman" w:cs="Times New Roman"/>
                <w:sz w:val="28"/>
                <w:szCs w:val="28"/>
              </w:rPr>
              <w:t>»</w:t>
            </w:r>
          </w:p>
          <w:p w14:paraId="06110885" w14:textId="4D357E16" w:rsidR="0087670C" w:rsidRPr="0022628E" w:rsidRDefault="0071185F" w:rsidP="00607A63">
            <w:pPr>
              <w:ind w:right="75" w:firstLine="44"/>
              <w:rPr>
                <w:rFonts w:ascii="Times New Roman" w:eastAsia="Times New Roman" w:hAnsi="Times New Roman" w:cs="Times New Roman"/>
                <w:sz w:val="28"/>
                <w:szCs w:val="28"/>
              </w:rPr>
            </w:pPr>
            <w:r>
              <w:rPr>
                <w:rFonts w:ascii="Times New Roman" w:eastAsia="Times New Roman" w:hAnsi="Times New Roman" w:cs="Times New Roman"/>
                <w:sz w:val="28"/>
                <w:szCs w:val="28"/>
              </w:rPr>
              <w:t>От___________________</w:t>
            </w:r>
          </w:p>
          <w:p w14:paraId="568097CD" w14:textId="77777777" w:rsidR="0087670C" w:rsidRPr="0022628E" w:rsidRDefault="0087670C" w:rsidP="00607A63">
            <w:pPr>
              <w:ind w:right="75" w:firstLine="44"/>
              <w:rPr>
                <w:rFonts w:ascii="Times New Roman" w:hAnsi="Times New Roman" w:cs="Times New Roman"/>
                <w:sz w:val="28"/>
                <w:szCs w:val="28"/>
                <w:lang w:eastAsia="en-US"/>
              </w:rPr>
            </w:pPr>
          </w:p>
        </w:tc>
      </w:tr>
    </w:tbl>
    <w:p w14:paraId="795FF5D0" w14:textId="77777777" w:rsidR="0087670C" w:rsidRDefault="0087670C" w:rsidP="0087670C">
      <w:pPr>
        <w:rPr>
          <w:rFonts w:ascii="Times New Roman" w:eastAsia="Times New Roman" w:hAnsi="Times New Roman" w:cs="Times New Roman"/>
          <w:bCs/>
          <w:sz w:val="28"/>
          <w:szCs w:val="28"/>
          <w:lang w:eastAsia="en-US"/>
        </w:rPr>
      </w:pPr>
    </w:p>
    <w:p w14:paraId="71661A7B" w14:textId="77777777" w:rsidR="0087670C" w:rsidRPr="0022628E" w:rsidRDefault="0087670C" w:rsidP="0087670C">
      <w:pPr>
        <w:rPr>
          <w:rFonts w:ascii="Times New Roman" w:eastAsia="Times New Roman" w:hAnsi="Times New Roman" w:cs="Times New Roman"/>
          <w:bCs/>
          <w:sz w:val="28"/>
          <w:szCs w:val="28"/>
          <w:lang w:eastAsia="en-US"/>
        </w:rPr>
      </w:pPr>
      <w:r w:rsidRPr="0022628E">
        <w:rPr>
          <w:rFonts w:ascii="Times New Roman" w:eastAsia="Times New Roman" w:hAnsi="Times New Roman" w:cs="Times New Roman"/>
          <w:bCs/>
          <w:sz w:val="28"/>
          <w:szCs w:val="28"/>
          <w:lang w:eastAsia="en-US"/>
        </w:rPr>
        <w:t>ПРИНЯТО</w:t>
      </w:r>
    </w:p>
    <w:p w14:paraId="7512CC81" w14:textId="77777777" w:rsidR="0087670C" w:rsidRPr="0022628E" w:rsidRDefault="0087670C" w:rsidP="0087670C">
      <w:pPr>
        <w:rPr>
          <w:rFonts w:ascii="Times New Roman" w:eastAsia="Times New Roman" w:hAnsi="Times New Roman" w:cs="Times New Roman"/>
          <w:bCs/>
          <w:sz w:val="28"/>
          <w:szCs w:val="28"/>
          <w:lang w:eastAsia="en-US"/>
        </w:rPr>
      </w:pPr>
      <w:r w:rsidRPr="0022628E">
        <w:rPr>
          <w:rFonts w:ascii="Times New Roman" w:eastAsia="Times New Roman" w:hAnsi="Times New Roman" w:cs="Times New Roman"/>
          <w:bCs/>
          <w:sz w:val="28"/>
          <w:szCs w:val="28"/>
          <w:lang w:eastAsia="en-US"/>
        </w:rPr>
        <w:t xml:space="preserve">на заседании общего собрания </w:t>
      </w:r>
    </w:p>
    <w:p w14:paraId="6D3C5963" w14:textId="77777777" w:rsidR="0087670C" w:rsidRPr="0022628E" w:rsidRDefault="0087670C" w:rsidP="0087670C">
      <w:pPr>
        <w:rPr>
          <w:rFonts w:ascii="Times New Roman" w:eastAsia="Times New Roman" w:hAnsi="Times New Roman" w:cs="Times New Roman"/>
          <w:bCs/>
          <w:sz w:val="28"/>
          <w:szCs w:val="28"/>
          <w:lang w:eastAsia="en-US"/>
        </w:rPr>
      </w:pPr>
      <w:r w:rsidRPr="0022628E">
        <w:rPr>
          <w:rFonts w:ascii="Times New Roman" w:eastAsia="Times New Roman" w:hAnsi="Times New Roman" w:cs="Times New Roman"/>
          <w:bCs/>
          <w:sz w:val="28"/>
          <w:szCs w:val="28"/>
          <w:lang w:eastAsia="en-US"/>
        </w:rPr>
        <w:t>трудового коллектива</w:t>
      </w:r>
    </w:p>
    <w:p w14:paraId="3F3E13CA" w14:textId="72707D60" w:rsidR="0087670C" w:rsidRPr="0022628E" w:rsidRDefault="00BA7056" w:rsidP="0087670C">
      <w:pP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протокол № ___</w:t>
      </w:r>
      <w:r w:rsidR="0087670C" w:rsidRPr="0022628E">
        <w:rPr>
          <w:rFonts w:ascii="Times New Roman" w:eastAsia="Times New Roman" w:hAnsi="Times New Roman" w:cs="Times New Roman"/>
          <w:bCs/>
          <w:sz w:val="28"/>
          <w:szCs w:val="28"/>
          <w:lang w:eastAsia="en-US"/>
        </w:rPr>
        <w:t xml:space="preserve"> </w:t>
      </w:r>
    </w:p>
    <w:p w14:paraId="4B8A0AB8" w14:textId="2A1BC373" w:rsidR="0087670C" w:rsidRPr="0022628E" w:rsidRDefault="0071185F" w:rsidP="0087670C">
      <w:pP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от____________________</w:t>
      </w:r>
    </w:p>
    <w:p w14:paraId="09CA029F" w14:textId="77777777" w:rsidR="0087670C" w:rsidRDefault="0087670C" w:rsidP="0087670C">
      <w:pPr>
        <w:jc w:val="both"/>
        <w:rPr>
          <w:rFonts w:ascii="Times New Roman" w:eastAsia="Times New Roman" w:hAnsi="Times New Roman" w:cs="Times New Roman"/>
          <w:bCs/>
          <w:sz w:val="28"/>
          <w:szCs w:val="28"/>
        </w:rPr>
      </w:pPr>
    </w:p>
    <w:p w14:paraId="25D35612" w14:textId="77777777" w:rsidR="0087670C" w:rsidRDefault="0087670C" w:rsidP="0087670C">
      <w:pPr>
        <w:jc w:val="both"/>
        <w:rPr>
          <w:rFonts w:ascii="Times New Roman" w:eastAsia="Times New Roman" w:hAnsi="Times New Roman" w:cs="Times New Roman"/>
          <w:bCs/>
          <w:sz w:val="28"/>
          <w:szCs w:val="28"/>
        </w:rPr>
      </w:pPr>
    </w:p>
    <w:p w14:paraId="3799AEE1" w14:textId="77777777" w:rsidR="0087670C" w:rsidRPr="00116FDE" w:rsidRDefault="0087670C" w:rsidP="0087670C">
      <w:pPr>
        <w:jc w:val="both"/>
        <w:rPr>
          <w:rFonts w:ascii="Times New Roman" w:eastAsia="Times New Roman" w:hAnsi="Times New Roman" w:cs="Times New Roman"/>
          <w:bCs/>
          <w:sz w:val="28"/>
          <w:szCs w:val="28"/>
        </w:rPr>
      </w:pPr>
    </w:p>
    <w:p w14:paraId="1DD6CC60" w14:textId="77777777" w:rsidR="0087670C" w:rsidRPr="00116FDE" w:rsidRDefault="0087670C" w:rsidP="0087670C">
      <w:pPr>
        <w:keepNext/>
        <w:suppressAutoHyphens/>
        <w:outlineLvl w:val="0"/>
        <w:rPr>
          <w:rFonts w:ascii="Times New Roman" w:eastAsia="Times New Roman" w:hAnsi="Times New Roman" w:cs="Times New Roman"/>
          <w:b/>
          <w:bCs/>
          <w:kern w:val="2"/>
          <w:sz w:val="28"/>
          <w:szCs w:val="28"/>
        </w:rPr>
      </w:pPr>
    </w:p>
    <w:p w14:paraId="546B4229" w14:textId="77777777" w:rsidR="0087670C" w:rsidRPr="00AC7480" w:rsidRDefault="0087670C" w:rsidP="0087670C">
      <w:pPr>
        <w:jc w:val="center"/>
        <w:rPr>
          <w:rFonts w:ascii="Times New Roman" w:hAnsi="Times New Roman" w:cs="Times New Roman"/>
          <w:b/>
          <w:sz w:val="28"/>
          <w:szCs w:val="28"/>
        </w:rPr>
      </w:pPr>
      <w:r w:rsidRPr="00AC7480">
        <w:rPr>
          <w:rFonts w:ascii="Times New Roman" w:hAnsi="Times New Roman" w:cs="Times New Roman"/>
          <w:b/>
          <w:sz w:val="28"/>
          <w:szCs w:val="28"/>
        </w:rPr>
        <w:t xml:space="preserve">Перечень должностей с ненормированным рабочим днем, </w:t>
      </w:r>
    </w:p>
    <w:p w14:paraId="31D5FD15" w14:textId="77777777" w:rsidR="0087670C" w:rsidRPr="00AC7480" w:rsidRDefault="0087670C" w:rsidP="0087670C">
      <w:pPr>
        <w:jc w:val="center"/>
        <w:rPr>
          <w:rFonts w:ascii="Times New Roman" w:hAnsi="Times New Roman" w:cs="Times New Roman"/>
          <w:b/>
          <w:sz w:val="28"/>
          <w:szCs w:val="28"/>
        </w:rPr>
      </w:pPr>
      <w:proofErr w:type="gramStart"/>
      <w:r w:rsidRPr="00AC7480">
        <w:rPr>
          <w:rFonts w:ascii="Times New Roman" w:hAnsi="Times New Roman" w:cs="Times New Roman"/>
          <w:b/>
          <w:sz w:val="28"/>
          <w:szCs w:val="28"/>
        </w:rPr>
        <w:t>работа</w:t>
      </w:r>
      <w:proofErr w:type="gramEnd"/>
      <w:r w:rsidRPr="00AC7480">
        <w:rPr>
          <w:rFonts w:ascii="Times New Roman" w:hAnsi="Times New Roman" w:cs="Times New Roman"/>
          <w:b/>
          <w:sz w:val="28"/>
          <w:szCs w:val="28"/>
        </w:rPr>
        <w:t xml:space="preserve"> в которых дает право на ежегодный дополнительный оплачиваемый отпуск</w:t>
      </w:r>
    </w:p>
    <w:p w14:paraId="795ACE77" w14:textId="77777777" w:rsidR="0087670C" w:rsidRPr="00AC7480" w:rsidRDefault="0087670C" w:rsidP="0087670C">
      <w:pPr>
        <w:jc w:val="center"/>
        <w:rPr>
          <w:rFonts w:ascii="Times New Roman" w:hAnsi="Times New Roman" w:cs="Times New Roman"/>
          <w:sz w:val="28"/>
          <w:szCs w:val="28"/>
        </w:rPr>
      </w:pPr>
    </w:p>
    <w:p w14:paraId="2BAFA225" w14:textId="77777777" w:rsidR="0087670C" w:rsidRPr="00AC7480" w:rsidRDefault="0087670C" w:rsidP="0087670C">
      <w:pPr>
        <w:jc w:val="center"/>
        <w:rPr>
          <w:rFonts w:ascii="Times New Roman" w:hAnsi="Times New Roman" w:cs="Times New Roman"/>
          <w:sz w:val="24"/>
          <w:szCs w:val="24"/>
        </w:rPr>
      </w:pPr>
    </w:p>
    <w:tbl>
      <w:tblPr>
        <w:tblStyle w:val="affffd"/>
        <w:tblW w:w="0" w:type="auto"/>
        <w:tblLook w:val="04A0" w:firstRow="1" w:lastRow="0" w:firstColumn="1" w:lastColumn="0" w:noHBand="0" w:noVBand="1"/>
      </w:tblPr>
      <w:tblGrid>
        <w:gridCol w:w="4785"/>
        <w:gridCol w:w="4785"/>
      </w:tblGrid>
      <w:tr w:rsidR="0087670C" w:rsidRPr="00AC7480" w14:paraId="4456DD84" w14:textId="77777777" w:rsidTr="00607A63">
        <w:trPr>
          <w:trHeight w:val="413"/>
        </w:trPr>
        <w:tc>
          <w:tcPr>
            <w:tcW w:w="4785" w:type="dxa"/>
          </w:tcPr>
          <w:p w14:paraId="0BEC231C" w14:textId="77777777" w:rsidR="0087670C" w:rsidRPr="00AC7480" w:rsidRDefault="0087670C" w:rsidP="00607A63">
            <w:pPr>
              <w:jc w:val="center"/>
              <w:rPr>
                <w:rFonts w:ascii="Times New Roman" w:hAnsi="Times New Roman" w:cs="Times New Roman"/>
                <w:sz w:val="28"/>
                <w:szCs w:val="28"/>
              </w:rPr>
            </w:pPr>
            <w:r w:rsidRPr="00AC7480">
              <w:rPr>
                <w:rFonts w:ascii="Times New Roman" w:eastAsia="Times New Roman" w:hAnsi="Times New Roman" w:cs="Times New Roman"/>
                <w:sz w:val="28"/>
                <w:szCs w:val="28"/>
              </w:rPr>
              <w:t>Заведующий ДОУ</w:t>
            </w:r>
          </w:p>
        </w:tc>
        <w:tc>
          <w:tcPr>
            <w:tcW w:w="4785" w:type="dxa"/>
          </w:tcPr>
          <w:p w14:paraId="7D0BAF74" w14:textId="77777777" w:rsidR="0087670C" w:rsidRPr="00AC7480" w:rsidRDefault="009E0748" w:rsidP="00607A63">
            <w:pPr>
              <w:jc w:val="center"/>
              <w:rPr>
                <w:rFonts w:ascii="Times New Roman" w:hAnsi="Times New Roman" w:cs="Times New Roman"/>
                <w:sz w:val="28"/>
                <w:szCs w:val="28"/>
              </w:rPr>
            </w:pPr>
            <w:r w:rsidRPr="00AC7480">
              <w:rPr>
                <w:rFonts w:ascii="Times New Roman" w:eastAsia="Times New Roman" w:hAnsi="Times New Roman" w:cs="Times New Roman"/>
                <w:sz w:val="28"/>
                <w:szCs w:val="28"/>
              </w:rPr>
              <w:t>3 календарных</w:t>
            </w:r>
            <w:r w:rsidR="0087670C" w:rsidRPr="00AC7480">
              <w:rPr>
                <w:rFonts w:ascii="Times New Roman" w:eastAsia="Times New Roman" w:hAnsi="Times New Roman" w:cs="Times New Roman"/>
                <w:sz w:val="28"/>
                <w:szCs w:val="28"/>
              </w:rPr>
              <w:t xml:space="preserve"> дней</w:t>
            </w:r>
          </w:p>
        </w:tc>
      </w:tr>
    </w:tbl>
    <w:p w14:paraId="537CEBD7" w14:textId="77777777" w:rsidR="0087670C" w:rsidRPr="00AC7480" w:rsidRDefault="0087670C" w:rsidP="0087670C">
      <w:pPr>
        <w:rPr>
          <w:rFonts w:ascii="Times New Roman" w:hAnsi="Times New Roman" w:cs="Times New Roman"/>
        </w:rPr>
      </w:pPr>
    </w:p>
    <w:p w14:paraId="7A707D9B" w14:textId="77777777" w:rsidR="0087670C" w:rsidRPr="00AB0A0F" w:rsidRDefault="0087670C" w:rsidP="0087670C">
      <w:pPr>
        <w:widowControl w:val="0"/>
        <w:suppressAutoHyphens/>
        <w:jc w:val="center"/>
        <w:rPr>
          <w:rFonts w:ascii="Times New Roman" w:hAnsi="Times New Roman" w:cs="Times New Roman"/>
          <w:bCs/>
          <w:i/>
          <w:iCs/>
          <w:sz w:val="28"/>
          <w:szCs w:val="28"/>
        </w:rPr>
      </w:pPr>
    </w:p>
    <w:p w14:paraId="488F8FBB" w14:textId="77777777" w:rsidR="00ED1A43" w:rsidRDefault="00ED1A43" w:rsidP="001F7A12">
      <w:pPr>
        <w:tabs>
          <w:tab w:val="left" w:pos="1373"/>
        </w:tabs>
        <w:rPr>
          <w:rFonts w:ascii="Times New Roman" w:hAnsi="Times New Roman" w:cs="Times New Roman"/>
          <w:bCs/>
          <w:i/>
          <w:iCs/>
          <w:sz w:val="28"/>
          <w:szCs w:val="28"/>
        </w:rPr>
      </w:pPr>
    </w:p>
    <w:p w14:paraId="4689CC7B" w14:textId="77777777" w:rsidR="00ED1A43" w:rsidRDefault="00ED1A43" w:rsidP="001F7A12">
      <w:pPr>
        <w:tabs>
          <w:tab w:val="left" w:pos="1373"/>
        </w:tabs>
        <w:rPr>
          <w:rFonts w:ascii="Times New Roman" w:hAnsi="Times New Roman" w:cs="Times New Roman"/>
          <w:bCs/>
          <w:i/>
          <w:iCs/>
          <w:sz w:val="28"/>
          <w:szCs w:val="28"/>
        </w:rPr>
      </w:pPr>
    </w:p>
    <w:p w14:paraId="2F765277" w14:textId="77777777" w:rsidR="00ED1A43" w:rsidRDefault="00ED1A43" w:rsidP="001F7A12">
      <w:pPr>
        <w:tabs>
          <w:tab w:val="left" w:pos="1373"/>
        </w:tabs>
        <w:rPr>
          <w:rFonts w:ascii="Times New Roman" w:hAnsi="Times New Roman" w:cs="Times New Roman"/>
          <w:bCs/>
          <w:i/>
          <w:iCs/>
          <w:sz w:val="28"/>
          <w:szCs w:val="28"/>
        </w:rPr>
      </w:pPr>
    </w:p>
    <w:p w14:paraId="69467984" w14:textId="77777777" w:rsidR="00ED1A43" w:rsidRDefault="00ED1A43" w:rsidP="001F7A12">
      <w:pPr>
        <w:tabs>
          <w:tab w:val="left" w:pos="1373"/>
        </w:tabs>
        <w:rPr>
          <w:rFonts w:ascii="Times New Roman" w:hAnsi="Times New Roman" w:cs="Times New Roman"/>
          <w:bCs/>
          <w:i/>
          <w:iCs/>
          <w:sz w:val="28"/>
          <w:szCs w:val="28"/>
        </w:rPr>
      </w:pPr>
    </w:p>
    <w:p w14:paraId="4FB0B86F" w14:textId="77777777" w:rsidR="00302DAB" w:rsidRDefault="00302DAB" w:rsidP="001F7A12">
      <w:pPr>
        <w:tabs>
          <w:tab w:val="left" w:pos="1373"/>
        </w:tabs>
        <w:rPr>
          <w:rFonts w:ascii="Times New Roman" w:hAnsi="Times New Roman" w:cs="Times New Roman"/>
          <w:bCs/>
          <w:i/>
          <w:iCs/>
          <w:sz w:val="28"/>
          <w:szCs w:val="28"/>
        </w:rPr>
      </w:pPr>
    </w:p>
    <w:p w14:paraId="49A0615A" w14:textId="77777777" w:rsidR="00302DAB" w:rsidRDefault="00302DAB" w:rsidP="001F7A12">
      <w:pPr>
        <w:tabs>
          <w:tab w:val="left" w:pos="1373"/>
        </w:tabs>
        <w:rPr>
          <w:rFonts w:ascii="Times New Roman" w:hAnsi="Times New Roman" w:cs="Times New Roman"/>
          <w:bCs/>
          <w:i/>
          <w:iCs/>
          <w:sz w:val="28"/>
          <w:szCs w:val="28"/>
        </w:rPr>
      </w:pPr>
    </w:p>
    <w:p w14:paraId="28C38A2C" w14:textId="77777777" w:rsidR="00302DAB" w:rsidRDefault="00302DAB" w:rsidP="001F7A12">
      <w:pPr>
        <w:tabs>
          <w:tab w:val="left" w:pos="1373"/>
        </w:tabs>
        <w:rPr>
          <w:rFonts w:ascii="Times New Roman" w:hAnsi="Times New Roman" w:cs="Times New Roman"/>
          <w:bCs/>
          <w:i/>
          <w:iCs/>
          <w:sz w:val="28"/>
          <w:szCs w:val="28"/>
        </w:rPr>
      </w:pPr>
    </w:p>
    <w:p w14:paraId="7098709B" w14:textId="77777777" w:rsidR="00302DAB" w:rsidRDefault="00302DAB" w:rsidP="001F7A12">
      <w:pPr>
        <w:tabs>
          <w:tab w:val="left" w:pos="1373"/>
        </w:tabs>
        <w:rPr>
          <w:rFonts w:ascii="Times New Roman" w:hAnsi="Times New Roman" w:cs="Times New Roman"/>
          <w:bCs/>
          <w:i/>
          <w:iCs/>
          <w:sz w:val="28"/>
          <w:szCs w:val="28"/>
        </w:rPr>
      </w:pPr>
    </w:p>
    <w:p w14:paraId="2324D41C" w14:textId="77777777" w:rsidR="00302DAB" w:rsidRDefault="00302DAB" w:rsidP="001F7A12">
      <w:pPr>
        <w:tabs>
          <w:tab w:val="left" w:pos="1373"/>
        </w:tabs>
        <w:rPr>
          <w:rFonts w:ascii="Times New Roman" w:hAnsi="Times New Roman" w:cs="Times New Roman"/>
          <w:bCs/>
          <w:i/>
          <w:iCs/>
          <w:sz w:val="28"/>
          <w:szCs w:val="28"/>
        </w:rPr>
      </w:pPr>
    </w:p>
    <w:p w14:paraId="56E9FBEE" w14:textId="77777777" w:rsidR="00302DAB" w:rsidRDefault="00302DAB" w:rsidP="001F7A12">
      <w:pPr>
        <w:tabs>
          <w:tab w:val="left" w:pos="1373"/>
        </w:tabs>
        <w:rPr>
          <w:rFonts w:ascii="Times New Roman" w:hAnsi="Times New Roman" w:cs="Times New Roman"/>
          <w:bCs/>
          <w:i/>
          <w:iCs/>
          <w:sz w:val="28"/>
          <w:szCs w:val="28"/>
        </w:rPr>
      </w:pPr>
    </w:p>
    <w:p w14:paraId="6972B76B" w14:textId="77777777" w:rsidR="00302DAB" w:rsidRDefault="00302DAB" w:rsidP="001F7A12">
      <w:pPr>
        <w:tabs>
          <w:tab w:val="left" w:pos="1373"/>
        </w:tabs>
        <w:rPr>
          <w:rFonts w:ascii="Times New Roman" w:hAnsi="Times New Roman" w:cs="Times New Roman"/>
          <w:bCs/>
          <w:i/>
          <w:iCs/>
          <w:sz w:val="28"/>
          <w:szCs w:val="28"/>
        </w:rPr>
      </w:pPr>
    </w:p>
    <w:p w14:paraId="70F37B87" w14:textId="77777777" w:rsidR="00302DAB" w:rsidRDefault="00302DAB" w:rsidP="001F7A12">
      <w:pPr>
        <w:tabs>
          <w:tab w:val="left" w:pos="1373"/>
        </w:tabs>
        <w:rPr>
          <w:rFonts w:ascii="Times New Roman" w:hAnsi="Times New Roman" w:cs="Times New Roman"/>
          <w:bCs/>
          <w:i/>
          <w:iCs/>
          <w:sz w:val="28"/>
          <w:szCs w:val="28"/>
        </w:rPr>
      </w:pPr>
    </w:p>
    <w:p w14:paraId="47D6ED51" w14:textId="77777777" w:rsidR="00302DAB" w:rsidRDefault="00302DAB" w:rsidP="001F7A12">
      <w:pPr>
        <w:tabs>
          <w:tab w:val="left" w:pos="1373"/>
        </w:tabs>
        <w:rPr>
          <w:rFonts w:ascii="Times New Roman" w:hAnsi="Times New Roman" w:cs="Times New Roman"/>
          <w:bCs/>
          <w:i/>
          <w:iCs/>
          <w:sz w:val="28"/>
          <w:szCs w:val="28"/>
        </w:rPr>
      </w:pPr>
    </w:p>
    <w:p w14:paraId="1B5B1F42" w14:textId="77777777" w:rsidR="00302DAB" w:rsidRDefault="00302DAB" w:rsidP="001F7A12">
      <w:pPr>
        <w:tabs>
          <w:tab w:val="left" w:pos="1373"/>
        </w:tabs>
        <w:rPr>
          <w:rFonts w:ascii="Times New Roman" w:hAnsi="Times New Roman" w:cs="Times New Roman"/>
          <w:bCs/>
          <w:i/>
          <w:iCs/>
          <w:sz w:val="28"/>
          <w:szCs w:val="28"/>
        </w:rPr>
      </w:pPr>
    </w:p>
    <w:p w14:paraId="11CAF0DC" w14:textId="77777777" w:rsidR="00ED1A43" w:rsidRDefault="00ED1A43" w:rsidP="001F7A12">
      <w:pPr>
        <w:tabs>
          <w:tab w:val="left" w:pos="1373"/>
        </w:tabs>
        <w:rPr>
          <w:rFonts w:ascii="Times New Roman" w:hAnsi="Times New Roman" w:cs="Times New Roman"/>
          <w:bCs/>
          <w:i/>
          <w:iCs/>
          <w:sz w:val="28"/>
          <w:szCs w:val="28"/>
        </w:rPr>
      </w:pPr>
    </w:p>
    <w:p w14:paraId="3186DF25" w14:textId="77777777" w:rsidR="00ED1A43" w:rsidRDefault="00ED1A43" w:rsidP="001F7A12">
      <w:pPr>
        <w:tabs>
          <w:tab w:val="left" w:pos="1373"/>
        </w:tabs>
        <w:rPr>
          <w:rFonts w:ascii="Times New Roman" w:hAnsi="Times New Roman" w:cs="Times New Roman"/>
          <w:bCs/>
          <w:i/>
          <w:iCs/>
          <w:sz w:val="28"/>
          <w:szCs w:val="28"/>
        </w:rPr>
      </w:pPr>
    </w:p>
    <w:tbl>
      <w:tblPr>
        <w:tblStyle w:val="22"/>
        <w:tblpPr w:leftFromText="180" w:rightFromText="180" w:vertAnchor="text" w:horzAnchor="margin" w:tblpY="364"/>
        <w:tblOverlap w:val="never"/>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843"/>
        <w:gridCol w:w="5528"/>
      </w:tblGrid>
      <w:tr w:rsidR="0087670C" w:rsidRPr="0022628E" w14:paraId="640A68E2" w14:textId="77777777" w:rsidTr="00607A63">
        <w:trPr>
          <w:trHeight w:val="832"/>
        </w:trPr>
        <w:tc>
          <w:tcPr>
            <w:tcW w:w="4227" w:type="dxa"/>
          </w:tcPr>
          <w:p w14:paraId="1E2B6343" w14:textId="77777777" w:rsidR="0087670C" w:rsidRPr="00525E54" w:rsidRDefault="0087670C" w:rsidP="00607A63">
            <w:pPr>
              <w:ind w:right="48"/>
              <w:rPr>
                <w:rFonts w:ascii="Times New Roman" w:hAnsi="Times New Roman" w:cs="Times New Roman"/>
                <w:sz w:val="28"/>
                <w:szCs w:val="28"/>
                <w:lang w:eastAsia="en-US"/>
              </w:rPr>
            </w:pPr>
          </w:p>
        </w:tc>
        <w:tc>
          <w:tcPr>
            <w:tcW w:w="843" w:type="dxa"/>
          </w:tcPr>
          <w:p w14:paraId="018BCC7F" w14:textId="77777777" w:rsidR="0087670C" w:rsidRPr="00525E54" w:rsidRDefault="0087670C" w:rsidP="00607A63">
            <w:pPr>
              <w:ind w:right="48"/>
              <w:rPr>
                <w:rFonts w:ascii="Times New Roman" w:eastAsia="Times New Roman" w:hAnsi="Times New Roman" w:cs="Times New Roman"/>
                <w:sz w:val="28"/>
                <w:szCs w:val="28"/>
              </w:rPr>
            </w:pPr>
          </w:p>
        </w:tc>
        <w:tc>
          <w:tcPr>
            <w:tcW w:w="5528" w:type="dxa"/>
          </w:tcPr>
          <w:p w14:paraId="6B30DEBA" w14:textId="77777777" w:rsidR="0087670C" w:rsidRPr="0022628E" w:rsidRDefault="0087670C" w:rsidP="00607A63">
            <w:pPr>
              <w:tabs>
                <w:tab w:val="num" w:pos="-720"/>
                <w:tab w:val="left" w:pos="5887"/>
              </w:tabs>
              <w:ind w:left="-108"/>
              <w:rPr>
                <w:rFonts w:ascii="Times New Roman" w:hAnsi="Times New Roman" w:cs="Times New Roman"/>
                <w:bCs/>
                <w:i/>
                <w:iCs/>
                <w:sz w:val="28"/>
                <w:szCs w:val="28"/>
              </w:rPr>
            </w:pPr>
            <w:r w:rsidRPr="0022628E">
              <w:rPr>
                <w:rFonts w:ascii="Times New Roman" w:hAnsi="Times New Roman" w:cs="Times New Roman"/>
                <w:bCs/>
                <w:i/>
                <w:iCs/>
                <w:sz w:val="28"/>
                <w:szCs w:val="28"/>
              </w:rPr>
              <w:t xml:space="preserve">Приложение № </w:t>
            </w:r>
            <w:r>
              <w:rPr>
                <w:rFonts w:ascii="Times New Roman" w:hAnsi="Times New Roman" w:cs="Times New Roman"/>
                <w:bCs/>
                <w:i/>
                <w:iCs/>
                <w:sz w:val="28"/>
                <w:szCs w:val="28"/>
              </w:rPr>
              <w:t>9</w:t>
            </w:r>
          </w:p>
          <w:p w14:paraId="4CDD876C" w14:textId="544CA77D" w:rsidR="0087670C" w:rsidRPr="0022628E" w:rsidRDefault="0087670C" w:rsidP="00607A63">
            <w:pPr>
              <w:ind w:left="-108"/>
              <w:rPr>
                <w:rFonts w:ascii="Times New Roman" w:hAnsi="Times New Roman" w:cs="Times New Roman"/>
                <w:i/>
                <w:sz w:val="28"/>
                <w:szCs w:val="28"/>
              </w:rPr>
            </w:pPr>
            <w:r w:rsidRPr="0022628E">
              <w:rPr>
                <w:rFonts w:ascii="Times New Roman" w:hAnsi="Times New Roman" w:cs="Times New Roman"/>
                <w:i/>
                <w:iCs/>
                <w:sz w:val="28"/>
                <w:szCs w:val="28"/>
              </w:rPr>
              <w:t>к коллективному договору</w:t>
            </w:r>
            <w:r w:rsidRPr="0022628E">
              <w:rPr>
                <w:rFonts w:ascii="Times New Roman" w:hAnsi="Times New Roman" w:cs="Times New Roman"/>
                <w:i/>
                <w:sz w:val="28"/>
                <w:szCs w:val="28"/>
              </w:rPr>
              <w:t xml:space="preserve"> </w:t>
            </w:r>
            <w:r w:rsidR="001943AB">
              <w:rPr>
                <w:rFonts w:ascii="Times New Roman" w:hAnsi="Times New Roman" w:cs="Times New Roman"/>
                <w:i/>
                <w:iCs/>
                <w:sz w:val="28"/>
                <w:szCs w:val="28"/>
              </w:rPr>
              <w:t>на 2021 –2024</w:t>
            </w:r>
            <w:r w:rsidRPr="0022628E">
              <w:rPr>
                <w:rFonts w:ascii="Times New Roman" w:hAnsi="Times New Roman" w:cs="Times New Roman"/>
                <w:i/>
                <w:iCs/>
                <w:sz w:val="28"/>
                <w:szCs w:val="28"/>
              </w:rPr>
              <w:t xml:space="preserve">гг. </w:t>
            </w:r>
          </w:p>
          <w:p w14:paraId="69A1175E" w14:textId="77777777" w:rsidR="0087670C" w:rsidRPr="0022628E" w:rsidRDefault="0087670C" w:rsidP="00607A63">
            <w:pPr>
              <w:ind w:right="48"/>
              <w:rPr>
                <w:rFonts w:ascii="Times New Roman" w:hAnsi="Times New Roman" w:cs="Times New Roman"/>
                <w:i/>
                <w:sz w:val="28"/>
                <w:szCs w:val="28"/>
                <w:lang w:eastAsia="en-US"/>
              </w:rPr>
            </w:pPr>
          </w:p>
        </w:tc>
      </w:tr>
    </w:tbl>
    <w:p w14:paraId="7E6689FA" w14:textId="77777777" w:rsidR="0087670C" w:rsidRPr="00FE68B8" w:rsidRDefault="0087670C" w:rsidP="0087670C">
      <w:pPr>
        <w:jc w:val="both"/>
        <w:rPr>
          <w:rFonts w:ascii="Times New Roman" w:hAnsi="Times New Roman" w:cs="Times New Roman"/>
          <w:sz w:val="28"/>
          <w:szCs w:val="28"/>
          <w:lang w:eastAsia="en-US"/>
        </w:rPr>
      </w:pPr>
    </w:p>
    <w:tbl>
      <w:tblPr>
        <w:tblStyle w:val="110"/>
        <w:tblpPr w:leftFromText="180" w:rightFromText="180" w:vertAnchor="text" w:horzAnchor="margin" w:tblpY="73"/>
        <w:tblOverlap w:val="never"/>
        <w:tblW w:w="9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49"/>
        <w:gridCol w:w="4534"/>
      </w:tblGrid>
      <w:tr w:rsidR="0087670C" w:rsidRPr="0022628E" w14:paraId="2BB309B3" w14:textId="77777777" w:rsidTr="00607A63">
        <w:trPr>
          <w:trHeight w:val="1800"/>
        </w:trPr>
        <w:tc>
          <w:tcPr>
            <w:tcW w:w="4644" w:type="dxa"/>
          </w:tcPr>
          <w:p w14:paraId="3EC840E5" w14:textId="77777777" w:rsidR="0087670C" w:rsidRPr="0022628E" w:rsidRDefault="0087670C" w:rsidP="00607A63">
            <w:pPr>
              <w:ind w:right="48"/>
              <w:rPr>
                <w:rFonts w:ascii="Times New Roman" w:hAnsi="Times New Roman" w:cs="Times New Roman"/>
                <w:sz w:val="28"/>
                <w:szCs w:val="28"/>
                <w:lang w:eastAsia="en-US"/>
              </w:rPr>
            </w:pPr>
            <w:r w:rsidRPr="0022628E">
              <w:rPr>
                <w:rFonts w:ascii="Times New Roman" w:hAnsi="Times New Roman" w:cs="Times New Roman"/>
                <w:sz w:val="28"/>
                <w:szCs w:val="28"/>
                <w:lang w:eastAsia="en-US"/>
              </w:rPr>
              <w:t>СОГЛАСОВАНО</w:t>
            </w:r>
          </w:p>
          <w:p w14:paraId="236E5B73" w14:textId="589F946D" w:rsidR="009E0748" w:rsidRDefault="0087670C" w:rsidP="00607A63">
            <w:pPr>
              <w:ind w:left="55" w:right="75"/>
              <w:rPr>
                <w:rFonts w:ascii="Times New Roman" w:eastAsia="Times New Roman" w:hAnsi="Times New Roman" w:cs="Times New Roman"/>
                <w:sz w:val="28"/>
                <w:szCs w:val="28"/>
              </w:rPr>
            </w:pPr>
            <w:r w:rsidRPr="0022628E">
              <w:rPr>
                <w:rFonts w:ascii="Times New Roman" w:hAnsi="Times New Roman" w:cs="Times New Roman"/>
                <w:sz w:val="28"/>
                <w:szCs w:val="28"/>
                <w:lang w:eastAsia="en-US"/>
              </w:rPr>
              <w:t xml:space="preserve">Председатель ППО </w:t>
            </w:r>
            <w:r w:rsidR="009E0748" w:rsidRPr="0022628E">
              <w:rPr>
                <w:rFonts w:ascii="Times New Roman" w:hAnsi="Times New Roman" w:cs="Times New Roman"/>
                <w:sz w:val="28"/>
                <w:szCs w:val="28"/>
                <w:lang w:eastAsia="en-US"/>
              </w:rPr>
              <w:t>МБДОУ «</w:t>
            </w:r>
            <w:r w:rsidR="009E0748">
              <w:rPr>
                <w:rFonts w:ascii="Times New Roman" w:eastAsia="Times New Roman" w:hAnsi="Times New Roman" w:cs="Times New Roman"/>
                <w:sz w:val="28"/>
                <w:szCs w:val="28"/>
              </w:rPr>
              <w:t xml:space="preserve">Детский сад </w:t>
            </w:r>
            <w:r w:rsidR="0071185F">
              <w:rPr>
                <w:rFonts w:ascii="Times New Roman" w:eastAsia="Times New Roman" w:hAnsi="Times New Roman" w:cs="Times New Roman"/>
                <w:sz w:val="28"/>
                <w:szCs w:val="28"/>
              </w:rPr>
              <w:t>№1</w:t>
            </w:r>
            <w:r w:rsidR="00BA7056">
              <w:rPr>
                <w:rFonts w:ascii="Times New Roman" w:eastAsia="Times New Roman" w:hAnsi="Times New Roman" w:cs="Times New Roman"/>
                <w:sz w:val="28"/>
                <w:szCs w:val="28"/>
              </w:rPr>
              <w:t xml:space="preserve"> «Аленушка»</w:t>
            </w:r>
            <w:r w:rsidR="009E0748">
              <w:rPr>
                <w:rFonts w:ascii="Times New Roman" w:eastAsia="Times New Roman" w:hAnsi="Times New Roman" w:cs="Times New Roman"/>
                <w:sz w:val="28"/>
                <w:szCs w:val="28"/>
              </w:rPr>
              <w:t xml:space="preserve"> </w:t>
            </w:r>
          </w:p>
          <w:p w14:paraId="5BB6FE7A" w14:textId="42BECDAB" w:rsidR="0087670C" w:rsidRPr="0022628E" w:rsidRDefault="001943AB" w:rsidP="007109E5">
            <w:pPr>
              <w:ind w:left="55"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5E49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Садовое</w:t>
            </w:r>
            <w:r w:rsidR="007109E5">
              <w:rPr>
                <w:rFonts w:ascii="Times New Roman" w:eastAsia="Times New Roman" w:hAnsi="Times New Roman" w:cs="Times New Roman"/>
                <w:sz w:val="28"/>
                <w:szCs w:val="28"/>
              </w:rPr>
              <w:t xml:space="preserve"> </w:t>
            </w:r>
            <w:r w:rsidR="009E0748">
              <w:rPr>
                <w:rFonts w:ascii="Times New Roman" w:eastAsia="Times New Roman" w:hAnsi="Times New Roman" w:cs="Times New Roman"/>
                <w:sz w:val="28"/>
                <w:szCs w:val="28"/>
              </w:rPr>
              <w:t xml:space="preserve">Грозненского </w:t>
            </w:r>
          </w:p>
          <w:p w14:paraId="164D74E6" w14:textId="77777777" w:rsidR="0087670C" w:rsidRPr="0022628E" w:rsidRDefault="007109E5" w:rsidP="00607A63">
            <w:pPr>
              <w:ind w:left="55"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87670C" w:rsidRPr="0022628E">
              <w:rPr>
                <w:rFonts w:ascii="Times New Roman" w:eastAsia="Times New Roman" w:hAnsi="Times New Roman" w:cs="Times New Roman"/>
                <w:sz w:val="28"/>
                <w:szCs w:val="28"/>
              </w:rPr>
              <w:t>униципального района</w:t>
            </w:r>
            <w:r w:rsidR="009E0748">
              <w:rPr>
                <w:rFonts w:ascii="Times New Roman" w:eastAsia="Times New Roman" w:hAnsi="Times New Roman" w:cs="Times New Roman"/>
                <w:sz w:val="28"/>
                <w:szCs w:val="28"/>
              </w:rPr>
              <w:t>»</w:t>
            </w:r>
          </w:p>
          <w:p w14:paraId="348A6895" w14:textId="64DBC2F4" w:rsidR="0087670C" w:rsidRPr="0022628E" w:rsidRDefault="0087670C" w:rsidP="00607A63">
            <w:pPr>
              <w:ind w:right="48"/>
              <w:rPr>
                <w:rFonts w:ascii="Times New Roman" w:hAnsi="Times New Roman" w:cs="Times New Roman"/>
                <w:sz w:val="28"/>
                <w:szCs w:val="28"/>
                <w:lang w:eastAsia="en-US"/>
              </w:rPr>
            </w:pPr>
            <w:r w:rsidRPr="0022628E">
              <w:rPr>
                <w:rFonts w:ascii="Times New Roman" w:hAnsi="Times New Roman" w:cs="Times New Roman"/>
                <w:sz w:val="28"/>
                <w:szCs w:val="28"/>
                <w:lang w:eastAsia="en-US"/>
              </w:rPr>
              <w:t>__________</w:t>
            </w:r>
            <w:r w:rsidR="00536345">
              <w:rPr>
                <w:rFonts w:ascii="Times New Roman" w:hAnsi="Times New Roman" w:cs="Times New Roman"/>
                <w:sz w:val="28"/>
                <w:szCs w:val="28"/>
                <w:lang w:eastAsia="en-US"/>
              </w:rPr>
              <w:t>Х.</w:t>
            </w:r>
            <w:r w:rsidR="005E49A0">
              <w:rPr>
                <w:rFonts w:ascii="Times New Roman" w:hAnsi="Times New Roman" w:cs="Times New Roman"/>
                <w:sz w:val="28"/>
                <w:szCs w:val="28"/>
                <w:lang w:eastAsia="en-US"/>
              </w:rPr>
              <w:t xml:space="preserve"> </w:t>
            </w:r>
            <w:r w:rsidR="00536345">
              <w:rPr>
                <w:rFonts w:ascii="Times New Roman" w:hAnsi="Times New Roman" w:cs="Times New Roman"/>
                <w:sz w:val="28"/>
                <w:szCs w:val="28"/>
                <w:lang w:eastAsia="en-US"/>
              </w:rPr>
              <w:t>Ю.</w:t>
            </w:r>
            <w:r w:rsidR="005E49A0">
              <w:rPr>
                <w:rFonts w:ascii="Times New Roman" w:hAnsi="Times New Roman" w:cs="Times New Roman"/>
                <w:sz w:val="28"/>
                <w:szCs w:val="28"/>
                <w:lang w:eastAsia="en-US"/>
              </w:rPr>
              <w:t xml:space="preserve"> </w:t>
            </w:r>
            <w:proofErr w:type="spellStart"/>
            <w:r w:rsidR="00536345">
              <w:rPr>
                <w:rFonts w:ascii="Times New Roman" w:hAnsi="Times New Roman" w:cs="Times New Roman"/>
                <w:sz w:val="28"/>
                <w:szCs w:val="28"/>
                <w:lang w:eastAsia="en-US"/>
              </w:rPr>
              <w:t>Докуева</w:t>
            </w:r>
            <w:proofErr w:type="spellEnd"/>
          </w:p>
          <w:p w14:paraId="3CDAEB7A" w14:textId="7AE59DE9" w:rsidR="0087670C" w:rsidRPr="0022628E" w:rsidRDefault="0071185F" w:rsidP="00607A63">
            <w:pPr>
              <w:ind w:right="48"/>
              <w:rPr>
                <w:rFonts w:ascii="Times New Roman" w:hAnsi="Times New Roman" w:cs="Times New Roman"/>
                <w:sz w:val="28"/>
                <w:szCs w:val="28"/>
                <w:lang w:eastAsia="en-US"/>
              </w:rPr>
            </w:pPr>
            <w:r>
              <w:rPr>
                <w:rFonts w:ascii="Times New Roman" w:hAnsi="Times New Roman" w:cs="Times New Roman"/>
                <w:sz w:val="28"/>
                <w:szCs w:val="28"/>
                <w:lang w:eastAsia="en-US"/>
              </w:rPr>
              <w:t>От____________________</w:t>
            </w:r>
          </w:p>
        </w:tc>
        <w:tc>
          <w:tcPr>
            <w:tcW w:w="549" w:type="dxa"/>
          </w:tcPr>
          <w:p w14:paraId="35888EDF" w14:textId="77777777" w:rsidR="0087670C" w:rsidRPr="0022628E" w:rsidRDefault="0087670C" w:rsidP="00607A63">
            <w:pPr>
              <w:ind w:right="48"/>
              <w:rPr>
                <w:rFonts w:ascii="Times New Roman" w:eastAsia="Times New Roman" w:hAnsi="Times New Roman" w:cs="Times New Roman"/>
                <w:sz w:val="28"/>
                <w:szCs w:val="28"/>
              </w:rPr>
            </w:pPr>
          </w:p>
        </w:tc>
        <w:tc>
          <w:tcPr>
            <w:tcW w:w="4534" w:type="dxa"/>
          </w:tcPr>
          <w:p w14:paraId="52DDDBE6" w14:textId="77777777" w:rsidR="0087670C" w:rsidRPr="0022628E" w:rsidRDefault="009001A4" w:rsidP="00607A63">
            <w:pPr>
              <w:ind w:right="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УТВЕРЖДЕН</w:t>
            </w:r>
          </w:p>
          <w:p w14:paraId="2449ED0F" w14:textId="77777777" w:rsidR="0087670C" w:rsidRPr="0022628E" w:rsidRDefault="0087670C" w:rsidP="00607A63">
            <w:pPr>
              <w:ind w:right="75"/>
              <w:rPr>
                <w:rFonts w:ascii="Times New Roman" w:eastAsia="Times New Roman" w:hAnsi="Times New Roman" w:cs="Times New Roman"/>
                <w:sz w:val="28"/>
                <w:szCs w:val="28"/>
              </w:rPr>
            </w:pPr>
            <w:r w:rsidRPr="0022628E">
              <w:rPr>
                <w:rFonts w:ascii="Times New Roman" w:eastAsia="Times New Roman" w:hAnsi="Times New Roman" w:cs="Times New Roman"/>
                <w:sz w:val="28"/>
                <w:szCs w:val="28"/>
              </w:rPr>
              <w:t xml:space="preserve"> приказом МБДОУ</w:t>
            </w:r>
          </w:p>
          <w:p w14:paraId="38EC8FB8" w14:textId="77777777" w:rsidR="00BA7056" w:rsidRDefault="0087670C" w:rsidP="007109E5">
            <w:pPr>
              <w:ind w:left="55" w:right="75"/>
              <w:rPr>
                <w:rFonts w:ascii="Times New Roman" w:eastAsia="Times New Roman" w:hAnsi="Times New Roman" w:cs="Times New Roman"/>
                <w:sz w:val="28"/>
                <w:szCs w:val="28"/>
              </w:rPr>
            </w:pPr>
            <w:r w:rsidRPr="0022628E">
              <w:rPr>
                <w:rFonts w:ascii="Times New Roman" w:eastAsia="Times New Roman" w:hAnsi="Times New Roman" w:cs="Times New Roman"/>
                <w:sz w:val="28"/>
                <w:szCs w:val="28"/>
              </w:rPr>
              <w:t>«Детский сад</w:t>
            </w:r>
            <w:r w:rsidR="009E0748">
              <w:rPr>
                <w:rFonts w:ascii="Times New Roman" w:eastAsia="Times New Roman" w:hAnsi="Times New Roman" w:cs="Times New Roman"/>
                <w:sz w:val="28"/>
                <w:szCs w:val="28"/>
              </w:rPr>
              <w:t xml:space="preserve"> №</w:t>
            </w:r>
            <w:r w:rsidR="0071185F">
              <w:rPr>
                <w:rFonts w:ascii="Times New Roman" w:eastAsia="Times New Roman" w:hAnsi="Times New Roman" w:cs="Times New Roman"/>
                <w:sz w:val="28"/>
                <w:szCs w:val="28"/>
              </w:rPr>
              <w:t>1</w:t>
            </w:r>
            <w:r w:rsidR="00BA7056">
              <w:rPr>
                <w:rFonts w:ascii="Times New Roman" w:eastAsia="Times New Roman" w:hAnsi="Times New Roman" w:cs="Times New Roman"/>
                <w:sz w:val="28"/>
                <w:szCs w:val="28"/>
              </w:rPr>
              <w:t xml:space="preserve"> «Аленушка»</w:t>
            </w:r>
          </w:p>
          <w:p w14:paraId="43181E82" w14:textId="66526082" w:rsidR="0087670C" w:rsidRPr="0022628E" w:rsidRDefault="0087670C" w:rsidP="007109E5">
            <w:pPr>
              <w:ind w:left="55" w:right="75"/>
              <w:rPr>
                <w:rFonts w:ascii="Times New Roman" w:eastAsia="Times New Roman" w:hAnsi="Times New Roman" w:cs="Times New Roman"/>
                <w:sz w:val="28"/>
                <w:szCs w:val="28"/>
              </w:rPr>
            </w:pPr>
            <w:r w:rsidRPr="0022628E">
              <w:rPr>
                <w:rFonts w:ascii="Times New Roman" w:eastAsia="Times New Roman" w:hAnsi="Times New Roman" w:cs="Times New Roman"/>
                <w:sz w:val="28"/>
                <w:szCs w:val="28"/>
              </w:rPr>
              <w:t xml:space="preserve"> с. </w:t>
            </w:r>
            <w:r w:rsidR="00536345">
              <w:rPr>
                <w:rFonts w:ascii="Times New Roman" w:eastAsia="Times New Roman" w:hAnsi="Times New Roman" w:cs="Times New Roman"/>
                <w:sz w:val="28"/>
                <w:szCs w:val="28"/>
              </w:rPr>
              <w:t>Садовое</w:t>
            </w:r>
            <w:r w:rsidR="007109E5">
              <w:rPr>
                <w:rFonts w:ascii="Times New Roman" w:eastAsia="Times New Roman" w:hAnsi="Times New Roman" w:cs="Times New Roman"/>
                <w:sz w:val="28"/>
                <w:szCs w:val="28"/>
              </w:rPr>
              <w:t xml:space="preserve"> </w:t>
            </w:r>
            <w:r w:rsidR="009E0748">
              <w:rPr>
                <w:rFonts w:ascii="Times New Roman" w:eastAsia="Times New Roman" w:hAnsi="Times New Roman" w:cs="Times New Roman"/>
                <w:sz w:val="28"/>
                <w:szCs w:val="28"/>
              </w:rPr>
              <w:t>Грозненского</w:t>
            </w:r>
          </w:p>
          <w:p w14:paraId="0F5734B3" w14:textId="77777777" w:rsidR="0087670C" w:rsidRPr="0022628E" w:rsidRDefault="007109E5" w:rsidP="00607A63">
            <w:pPr>
              <w:ind w:left="55"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87670C" w:rsidRPr="0022628E">
              <w:rPr>
                <w:rFonts w:ascii="Times New Roman" w:eastAsia="Times New Roman" w:hAnsi="Times New Roman" w:cs="Times New Roman"/>
                <w:sz w:val="28"/>
                <w:szCs w:val="28"/>
              </w:rPr>
              <w:t>униципального района</w:t>
            </w:r>
            <w:r w:rsidR="009E0748">
              <w:rPr>
                <w:rFonts w:ascii="Times New Roman" w:eastAsia="Times New Roman" w:hAnsi="Times New Roman" w:cs="Times New Roman"/>
                <w:sz w:val="28"/>
                <w:szCs w:val="28"/>
              </w:rPr>
              <w:t>»</w:t>
            </w:r>
          </w:p>
          <w:p w14:paraId="1F8D77D8" w14:textId="55AA6959" w:rsidR="0087670C" w:rsidRPr="0022628E" w:rsidRDefault="0071185F" w:rsidP="00607A63">
            <w:pPr>
              <w:ind w:right="75" w:firstLine="44"/>
              <w:rPr>
                <w:rFonts w:ascii="Times New Roman" w:eastAsia="Times New Roman" w:hAnsi="Times New Roman" w:cs="Times New Roman"/>
                <w:sz w:val="28"/>
                <w:szCs w:val="28"/>
              </w:rPr>
            </w:pPr>
            <w:r>
              <w:rPr>
                <w:rFonts w:ascii="Times New Roman" w:eastAsia="Times New Roman" w:hAnsi="Times New Roman" w:cs="Times New Roman"/>
                <w:sz w:val="28"/>
                <w:szCs w:val="28"/>
              </w:rPr>
              <w:t>от___________________</w:t>
            </w:r>
          </w:p>
          <w:p w14:paraId="113B5185" w14:textId="77777777" w:rsidR="0087670C" w:rsidRPr="0022628E" w:rsidRDefault="0087670C" w:rsidP="00607A63">
            <w:pPr>
              <w:ind w:right="75" w:firstLine="44"/>
              <w:rPr>
                <w:rFonts w:ascii="Times New Roman" w:hAnsi="Times New Roman" w:cs="Times New Roman"/>
                <w:sz w:val="28"/>
                <w:szCs w:val="28"/>
                <w:lang w:eastAsia="en-US"/>
              </w:rPr>
            </w:pPr>
          </w:p>
        </w:tc>
      </w:tr>
    </w:tbl>
    <w:p w14:paraId="0E87DC37" w14:textId="77777777" w:rsidR="0087670C" w:rsidRDefault="0087670C" w:rsidP="0087670C">
      <w:pPr>
        <w:rPr>
          <w:rFonts w:ascii="Times New Roman" w:eastAsia="Times New Roman" w:hAnsi="Times New Roman" w:cs="Times New Roman"/>
          <w:bCs/>
          <w:sz w:val="28"/>
          <w:szCs w:val="28"/>
          <w:lang w:eastAsia="en-US"/>
        </w:rPr>
      </w:pPr>
    </w:p>
    <w:p w14:paraId="0D17E8B3" w14:textId="77777777" w:rsidR="0087670C" w:rsidRPr="0022628E" w:rsidRDefault="0087670C" w:rsidP="0087670C">
      <w:pPr>
        <w:rPr>
          <w:rFonts w:ascii="Times New Roman" w:eastAsia="Times New Roman" w:hAnsi="Times New Roman" w:cs="Times New Roman"/>
          <w:bCs/>
          <w:sz w:val="28"/>
          <w:szCs w:val="28"/>
          <w:lang w:eastAsia="en-US"/>
        </w:rPr>
      </w:pPr>
      <w:r w:rsidRPr="0022628E">
        <w:rPr>
          <w:rFonts w:ascii="Times New Roman" w:eastAsia="Times New Roman" w:hAnsi="Times New Roman" w:cs="Times New Roman"/>
          <w:bCs/>
          <w:sz w:val="28"/>
          <w:szCs w:val="28"/>
          <w:lang w:eastAsia="en-US"/>
        </w:rPr>
        <w:t>ПРИНЯТО</w:t>
      </w:r>
    </w:p>
    <w:p w14:paraId="6946CFC6" w14:textId="77777777" w:rsidR="0087670C" w:rsidRPr="0022628E" w:rsidRDefault="0087670C" w:rsidP="0087670C">
      <w:pPr>
        <w:rPr>
          <w:rFonts w:ascii="Times New Roman" w:eastAsia="Times New Roman" w:hAnsi="Times New Roman" w:cs="Times New Roman"/>
          <w:bCs/>
          <w:sz w:val="28"/>
          <w:szCs w:val="28"/>
          <w:lang w:eastAsia="en-US"/>
        </w:rPr>
      </w:pPr>
      <w:r w:rsidRPr="0022628E">
        <w:rPr>
          <w:rFonts w:ascii="Times New Roman" w:eastAsia="Times New Roman" w:hAnsi="Times New Roman" w:cs="Times New Roman"/>
          <w:bCs/>
          <w:sz w:val="28"/>
          <w:szCs w:val="28"/>
          <w:lang w:eastAsia="en-US"/>
        </w:rPr>
        <w:t xml:space="preserve">на заседании общего собрания </w:t>
      </w:r>
    </w:p>
    <w:p w14:paraId="5C9DDA56" w14:textId="77777777" w:rsidR="0087670C" w:rsidRPr="0022628E" w:rsidRDefault="0087670C" w:rsidP="0087670C">
      <w:pPr>
        <w:rPr>
          <w:rFonts w:ascii="Times New Roman" w:eastAsia="Times New Roman" w:hAnsi="Times New Roman" w:cs="Times New Roman"/>
          <w:bCs/>
          <w:sz w:val="28"/>
          <w:szCs w:val="28"/>
          <w:lang w:eastAsia="en-US"/>
        </w:rPr>
      </w:pPr>
      <w:r w:rsidRPr="0022628E">
        <w:rPr>
          <w:rFonts w:ascii="Times New Roman" w:eastAsia="Times New Roman" w:hAnsi="Times New Roman" w:cs="Times New Roman"/>
          <w:bCs/>
          <w:sz w:val="28"/>
          <w:szCs w:val="28"/>
          <w:lang w:eastAsia="en-US"/>
        </w:rPr>
        <w:t>трудового коллектива</w:t>
      </w:r>
    </w:p>
    <w:p w14:paraId="2ECDF54D" w14:textId="44F91127" w:rsidR="0087670C" w:rsidRPr="0022628E" w:rsidRDefault="00BA7056" w:rsidP="0087670C">
      <w:pP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протокол № ___</w:t>
      </w:r>
      <w:r w:rsidR="0087670C" w:rsidRPr="0022628E">
        <w:rPr>
          <w:rFonts w:ascii="Times New Roman" w:eastAsia="Times New Roman" w:hAnsi="Times New Roman" w:cs="Times New Roman"/>
          <w:bCs/>
          <w:sz w:val="28"/>
          <w:szCs w:val="28"/>
          <w:lang w:eastAsia="en-US"/>
        </w:rPr>
        <w:t xml:space="preserve"> </w:t>
      </w:r>
    </w:p>
    <w:p w14:paraId="2E485F91" w14:textId="2E9D0C19" w:rsidR="0087670C" w:rsidRPr="0022628E" w:rsidRDefault="0071185F" w:rsidP="0087670C">
      <w:pP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от____________________</w:t>
      </w:r>
    </w:p>
    <w:p w14:paraId="29871A4A" w14:textId="77777777" w:rsidR="0087670C" w:rsidRDefault="0087670C" w:rsidP="0087670C">
      <w:pPr>
        <w:jc w:val="both"/>
        <w:rPr>
          <w:rFonts w:ascii="Times New Roman" w:eastAsia="Times New Roman" w:hAnsi="Times New Roman" w:cs="Times New Roman"/>
          <w:bCs/>
          <w:sz w:val="28"/>
          <w:szCs w:val="28"/>
        </w:rPr>
      </w:pPr>
    </w:p>
    <w:p w14:paraId="3F084FD7" w14:textId="77777777" w:rsidR="0087670C" w:rsidRPr="00116FDE" w:rsidRDefault="0087670C" w:rsidP="0087670C">
      <w:pPr>
        <w:keepNext/>
        <w:suppressAutoHyphens/>
        <w:outlineLvl w:val="0"/>
        <w:rPr>
          <w:rFonts w:ascii="Times New Roman" w:eastAsia="Times New Roman" w:hAnsi="Times New Roman" w:cs="Times New Roman"/>
          <w:b/>
          <w:bCs/>
          <w:kern w:val="2"/>
          <w:sz w:val="28"/>
          <w:szCs w:val="28"/>
        </w:rPr>
      </w:pPr>
    </w:p>
    <w:p w14:paraId="3CEBC578" w14:textId="77777777" w:rsidR="0087670C" w:rsidRPr="00B437A8" w:rsidRDefault="0087670C" w:rsidP="0087670C">
      <w:pPr>
        <w:jc w:val="center"/>
        <w:rPr>
          <w:rFonts w:ascii="Times New Roman" w:eastAsia="Cambria" w:hAnsi="Times New Roman" w:cs="Times New Roman"/>
          <w:b/>
          <w:sz w:val="28"/>
          <w:szCs w:val="28"/>
        </w:rPr>
      </w:pPr>
      <w:r w:rsidRPr="00B437A8">
        <w:rPr>
          <w:rFonts w:ascii="Times New Roman" w:eastAsia="Cambria" w:hAnsi="Times New Roman" w:cs="Times New Roman"/>
          <w:b/>
          <w:sz w:val="28"/>
          <w:szCs w:val="28"/>
        </w:rPr>
        <w:t xml:space="preserve">Перечень профессий и должностей с </w:t>
      </w:r>
      <w:proofErr w:type="gramStart"/>
      <w:r w:rsidRPr="00B437A8">
        <w:rPr>
          <w:rFonts w:ascii="Times New Roman" w:eastAsia="Cambria" w:hAnsi="Times New Roman" w:cs="Times New Roman"/>
          <w:b/>
          <w:sz w:val="28"/>
          <w:szCs w:val="28"/>
        </w:rPr>
        <w:t>вредными</w:t>
      </w:r>
      <w:proofErr w:type="gramEnd"/>
      <w:r w:rsidRPr="00B437A8">
        <w:rPr>
          <w:rFonts w:ascii="Times New Roman" w:eastAsia="Cambria" w:hAnsi="Times New Roman" w:cs="Times New Roman"/>
          <w:b/>
          <w:sz w:val="28"/>
          <w:szCs w:val="28"/>
        </w:rPr>
        <w:t xml:space="preserve"> </w:t>
      </w:r>
    </w:p>
    <w:p w14:paraId="3C0368AE" w14:textId="77777777" w:rsidR="0087670C" w:rsidRPr="00B437A8" w:rsidRDefault="0087670C" w:rsidP="0087670C">
      <w:pPr>
        <w:jc w:val="center"/>
        <w:rPr>
          <w:rFonts w:ascii="Times New Roman" w:eastAsia="Cambria" w:hAnsi="Times New Roman" w:cs="Times New Roman"/>
          <w:b/>
          <w:sz w:val="28"/>
          <w:szCs w:val="28"/>
        </w:rPr>
      </w:pPr>
      <w:r w:rsidRPr="00B437A8">
        <w:rPr>
          <w:rFonts w:ascii="Times New Roman" w:eastAsia="Cambria" w:hAnsi="Times New Roman" w:cs="Times New Roman"/>
          <w:b/>
          <w:sz w:val="28"/>
          <w:szCs w:val="28"/>
        </w:rPr>
        <w:t xml:space="preserve">и (или) опасными условиями труда </w:t>
      </w:r>
    </w:p>
    <w:p w14:paraId="69D3BE1D" w14:textId="77777777" w:rsidR="0087670C" w:rsidRPr="00B437A8" w:rsidRDefault="0087670C" w:rsidP="0087670C">
      <w:pPr>
        <w:jc w:val="center"/>
        <w:rPr>
          <w:rFonts w:ascii="Times New Roman" w:eastAsia="Cambria" w:hAnsi="Times New Roman" w:cs="Times New Roman"/>
          <w:sz w:val="28"/>
          <w:szCs w:val="28"/>
        </w:rPr>
      </w:pPr>
    </w:p>
    <w:tbl>
      <w:tblPr>
        <w:tblStyle w:val="affffd"/>
        <w:tblW w:w="0" w:type="auto"/>
        <w:tblLook w:val="04A0" w:firstRow="1" w:lastRow="0" w:firstColumn="1" w:lastColumn="0" w:noHBand="0" w:noVBand="1"/>
      </w:tblPr>
      <w:tblGrid>
        <w:gridCol w:w="817"/>
        <w:gridCol w:w="8789"/>
      </w:tblGrid>
      <w:tr w:rsidR="0087670C" w:rsidRPr="00B437A8" w14:paraId="318AD58A" w14:textId="77777777" w:rsidTr="00607A63">
        <w:tc>
          <w:tcPr>
            <w:tcW w:w="817" w:type="dxa"/>
          </w:tcPr>
          <w:p w14:paraId="7B3155BE" w14:textId="77777777" w:rsidR="0087670C" w:rsidRPr="00B437A8" w:rsidRDefault="0087670C" w:rsidP="00607A63">
            <w:pPr>
              <w:jc w:val="center"/>
              <w:rPr>
                <w:rFonts w:ascii="Times New Roman" w:eastAsia="Cambria" w:hAnsi="Times New Roman" w:cs="Times New Roman"/>
                <w:sz w:val="28"/>
                <w:szCs w:val="28"/>
              </w:rPr>
            </w:pPr>
            <w:r w:rsidRPr="00B437A8">
              <w:rPr>
                <w:rFonts w:ascii="Times New Roman" w:eastAsia="Cambria" w:hAnsi="Times New Roman" w:cs="Times New Roman"/>
                <w:sz w:val="28"/>
                <w:szCs w:val="28"/>
              </w:rPr>
              <w:t xml:space="preserve">№ </w:t>
            </w:r>
            <w:proofErr w:type="gramStart"/>
            <w:r w:rsidRPr="00B437A8">
              <w:rPr>
                <w:rFonts w:ascii="Times New Roman" w:eastAsia="Cambria" w:hAnsi="Times New Roman" w:cs="Times New Roman"/>
                <w:sz w:val="28"/>
                <w:szCs w:val="28"/>
              </w:rPr>
              <w:t>п</w:t>
            </w:r>
            <w:proofErr w:type="gramEnd"/>
            <w:r w:rsidRPr="00B437A8">
              <w:rPr>
                <w:rFonts w:ascii="Times New Roman" w:eastAsia="Cambria" w:hAnsi="Times New Roman" w:cs="Times New Roman"/>
                <w:sz w:val="28"/>
                <w:szCs w:val="28"/>
              </w:rPr>
              <w:t>/п</w:t>
            </w:r>
          </w:p>
        </w:tc>
        <w:tc>
          <w:tcPr>
            <w:tcW w:w="8789" w:type="dxa"/>
          </w:tcPr>
          <w:p w14:paraId="2EB359DA" w14:textId="77777777" w:rsidR="0087670C" w:rsidRPr="00B437A8" w:rsidRDefault="0087670C" w:rsidP="00607A63">
            <w:pPr>
              <w:jc w:val="center"/>
              <w:rPr>
                <w:rFonts w:ascii="Times New Roman" w:eastAsia="Cambria" w:hAnsi="Times New Roman" w:cs="Times New Roman"/>
                <w:sz w:val="28"/>
                <w:szCs w:val="28"/>
              </w:rPr>
            </w:pPr>
            <w:r w:rsidRPr="00B437A8">
              <w:rPr>
                <w:rFonts w:ascii="Times New Roman" w:eastAsia="Cambria" w:hAnsi="Times New Roman" w:cs="Times New Roman"/>
                <w:sz w:val="28"/>
                <w:szCs w:val="28"/>
              </w:rPr>
              <w:t>Наименование профессии, должности</w:t>
            </w:r>
          </w:p>
        </w:tc>
      </w:tr>
      <w:tr w:rsidR="0087670C" w:rsidRPr="00B437A8" w14:paraId="23C2B99D" w14:textId="77777777" w:rsidTr="00607A63">
        <w:tc>
          <w:tcPr>
            <w:tcW w:w="817" w:type="dxa"/>
          </w:tcPr>
          <w:p w14:paraId="362EE4B4" w14:textId="77777777" w:rsidR="0087670C" w:rsidRPr="00B437A8" w:rsidRDefault="0087670C" w:rsidP="00607A63">
            <w:pPr>
              <w:jc w:val="center"/>
              <w:rPr>
                <w:rFonts w:ascii="Times New Roman" w:eastAsia="Cambria" w:hAnsi="Times New Roman" w:cs="Times New Roman"/>
                <w:sz w:val="28"/>
                <w:szCs w:val="28"/>
              </w:rPr>
            </w:pPr>
            <w:r w:rsidRPr="00B437A8">
              <w:rPr>
                <w:rFonts w:ascii="Times New Roman" w:eastAsia="Cambria" w:hAnsi="Times New Roman" w:cs="Times New Roman"/>
                <w:sz w:val="28"/>
                <w:szCs w:val="28"/>
              </w:rPr>
              <w:t>1</w:t>
            </w:r>
          </w:p>
        </w:tc>
        <w:tc>
          <w:tcPr>
            <w:tcW w:w="8789" w:type="dxa"/>
          </w:tcPr>
          <w:p w14:paraId="40089180" w14:textId="77777777" w:rsidR="0087670C" w:rsidRPr="00B437A8" w:rsidRDefault="0087670C" w:rsidP="00607A63">
            <w:pPr>
              <w:jc w:val="left"/>
              <w:rPr>
                <w:rFonts w:ascii="Times New Roman" w:eastAsia="Cambria" w:hAnsi="Times New Roman" w:cs="Times New Roman"/>
                <w:sz w:val="28"/>
                <w:szCs w:val="28"/>
              </w:rPr>
            </w:pPr>
            <w:r w:rsidRPr="00B437A8">
              <w:rPr>
                <w:rFonts w:ascii="Times New Roman" w:eastAsia="Cambria" w:hAnsi="Times New Roman" w:cs="Times New Roman"/>
                <w:sz w:val="28"/>
                <w:szCs w:val="28"/>
              </w:rPr>
              <w:t>Уборщик служебных помещений –  работа с моющими средствами</w:t>
            </w:r>
          </w:p>
        </w:tc>
      </w:tr>
      <w:tr w:rsidR="0087670C" w:rsidRPr="00B437A8" w14:paraId="6D5999DB" w14:textId="77777777" w:rsidTr="00607A63">
        <w:tc>
          <w:tcPr>
            <w:tcW w:w="817" w:type="dxa"/>
          </w:tcPr>
          <w:p w14:paraId="005774E9" w14:textId="77777777" w:rsidR="0087670C" w:rsidRPr="00B437A8" w:rsidRDefault="0087670C" w:rsidP="00607A63">
            <w:pPr>
              <w:jc w:val="center"/>
              <w:rPr>
                <w:rFonts w:ascii="Times New Roman" w:eastAsia="Cambria" w:hAnsi="Times New Roman" w:cs="Times New Roman"/>
                <w:sz w:val="28"/>
                <w:szCs w:val="28"/>
              </w:rPr>
            </w:pPr>
            <w:r w:rsidRPr="00B437A8">
              <w:rPr>
                <w:rFonts w:ascii="Times New Roman" w:eastAsia="Cambria" w:hAnsi="Times New Roman" w:cs="Times New Roman"/>
                <w:sz w:val="28"/>
                <w:szCs w:val="28"/>
              </w:rPr>
              <w:t>2</w:t>
            </w:r>
          </w:p>
        </w:tc>
        <w:tc>
          <w:tcPr>
            <w:tcW w:w="8789" w:type="dxa"/>
          </w:tcPr>
          <w:p w14:paraId="362CBCF3" w14:textId="77777777" w:rsidR="0087670C" w:rsidRPr="00B437A8" w:rsidRDefault="0087670C" w:rsidP="00607A63">
            <w:pPr>
              <w:jc w:val="left"/>
              <w:rPr>
                <w:rFonts w:ascii="Times New Roman" w:eastAsia="Cambria" w:hAnsi="Times New Roman" w:cs="Times New Roman"/>
                <w:sz w:val="28"/>
                <w:szCs w:val="28"/>
              </w:rPr>
            </w:pPr>
            <w:r w:rsidRPr="00B437A8">
              <w:rPr>
                <w:rFonts w:ascii="Times New Roman" w:eastAsia="Cambria" w:hAnsi="Times New Roman" w:cs="Times New Roman"/>
                <w:sz w:val="28"/>
                <w:szCs w:val="28"/>
              </w:rPr>
              <w:t>Повар и кухонный работник – работа в горячем помещении</w:t>
            </w:r>
          </w:p>
        </w:tc>
      </w:tr>
      <w:tr w:rsidR="0087670C" w:rsidRPr="00B437A8" w14:paraId="03CEA18F" w14:textId="77777777" w:rsidTr="00607A63">
        <w:tc>
          <w:tcPr>
            <w:tcW w:w="817" w:type="dxa"/>
          </w:tcPr>
          <w:p w14:paraId="21705E25" w14:textId="77777777" w:rsidR="0087670C" w:rsidRPr="00B437A8" w:rsidRDefault="0087670C" w:rsidP="00607A63">
            <w:pPr>
              <w:jc w:val="center"/>
              <w:rPr>
                <w:rFonts w:ascii="Times New Roman" w:eastAsia="Cambria" w:hAnsi="Times New Roman" w:cs="Times New Roman"/>
                <w:sz w:val="28"/>
                <w:szCs w:val="28"/>
              </w:rPr>
            </w:pPr>
            <w:r w:rsidRPr="00B437A8">
              <w:rPr>
                <w:rFonts w:ascii="Times New Roman" w:eastAsia="Cambria" w:hAnsi="Times New Roman" w:cs="Times New Roman"/>
                <w:sz w:val="28"/>
                <w:szCs w:val="28"/>
              </w:rPr>
              <w:t>3</w:t>
            </w:r>
          </w:p>
        </w:tc>
        <w:tc>
          <w:tcPr>
            <w:tcW w:w="8789" w:type="dxa"/>
          </w:tcPr>
          <w:p w14:paraId="6ED88762" w14:textId="77777777" w:rsidR="0087670C" w:rsidRPr="00B437A8" w:rsidRDefault="0087670C" w:rsidP="00607A63">
            <w:pPr>
              <w:rPr>
                <w:rFonts w:ascii="Times New Roman" w:eastAsia="Cambria" w:hAnsi="Times New Roman" w:cs="Times New Roman"/>
                <w:sz w:val="28"/>
                <w:szCs w:val="28"/>
              </w:rPr>
            </w:pPr>
            <w:r w:rsidRPr="00B437A8">
              <w:rPr>
                <w:rFonts w:ascii="Times New Roman" w:eastAsia="Cambria" w:hAnsi="Times New Roman" w:cs="Times New Roman"/>
                <w:sz w:val="28"/>
                <w:szCs w:val="28"/>
              </w:rPr>
              <w:t xml:space="preserve">Медицинская сестра –  работа с </w:t>
            </w:r>
            <w:proofErr w:type="spellStart"/>
            <w:r w:rsidRPr="00B437A8">
              <w:rPr>
                <w:rFonts w:ascii="Times New Roman" w:eastAsia="Cambria" w:hAnsi="Times New Roman" w:cs="Times New Roman"/>
                <w:sz w:val="28"/>
                <w:szCs w:val="28"/>
              </w:rPr>
              <w:t>дезсредствами</w:t>
            </w:r>
            <w:proofErr w:type="spellEnd"/>
          </w:p>
        </w:tc>
      </w:tr>
      <w:tr w:rsidR="0087670C" w:rsidRPr="00B437A8" w14:paraId="10091113" w14:textId="77777777" w:rsidTr="00607A63">
        <w:tc>
          <w:tcPr>
            <w:tcW w:w="817" w:type="dxa"/>
          </w:tcPr>
          <w:p w14:paraId="29188E3E" w14:textId="77777777" w:rsidR="0087670C" w:rsidRPr="00B437A8" w:rsidRDefault="0087670C" w:rsidP="00607A63">
            <w:pPr>
              <w:jc w:val="center"/>
              <w:rPr>
                <w:rFonts w:ascii="Times New Roman" w:eastAsia="Cambria" w:hAnsi="Times New Roman" w:cs="Times New Roman"/>
                <w:sz w:val="28"/>
                <w:szCs w:val="28"/>
              </w:rPr>
            </w:pPr>
            <w:r w:rsidRPr="00B437A8">
              <w:rPr>
                <w:rFonts w:ascii="Times New Roman" w:eastAsia="Cambria" w:hAnsi="Times New Roman" w:cs="Times New Roman"/>
                <w:sz w:val="28"/>
                <w:szCs w:val="28"/>
              </w:rPr>
              <w:t>4</w:t>
            </w:r>
          </w:p>
        </w:tc>
        <w:tc>
          <w:tcPr>
            <w:tcW w:w="8789" w:type="dxa"/>
          </w:tcPr>
          <w:p w14:paraId="2E15A935" w14:textId="77777777" w:rsidR="0087670C" w:rsidRPr="00B437A8" w:rsidRDefault="0087670C" w:rsidP="00607A63">
            <w:pPr>
              <w:rPr>
                <w:rFonts w:ascii="Times New Roman" w:eastAsia="Cambria" w:hAnsi="Times New Roman" w:cs="Times New Roman"/>
                <w:sz w:val="28"/>
                <w:szCs w:val="28"/>
              </w:rPr>
            </w:pPr>
            <w:r w:rsidRPr="00B437A8">
              <w:rPr>
                <w:rFonts w:ascii="Times New Roman" w:eastAsia="Cambria" w:hAnsi="Times New Roman" w:cs="Times New Roman"/>
                <w:sz w:val="28"/>
                <w:szCs w:val="28"/>
              </w:rPr>
              <w:t>Машинист по стирке белья –  работа с моющими средствами</w:t>
            </w:r>
          </w:p>
        </w:tc>
      </w:tr>
      <w:tr w:rsidR="0087670C" w:rsidRPr="00B437A8" w14:paraId="0111EF88" w14:textId="77777777" w:rsidTr="00607A63">
        <w:tc>
          <w:tcPr>
            <w:tcW w:w="817" w:type="dxa"/>
          </w:tcPr>
          <w:p w14:paraId="46E0CFEE" w14:textId="77777777" w:rsidR="0087670C" w:rsidRPr="00B437A8" w:rsidRDefault="0087670C" w:rsidP="00607A63">
            <w:pPr>
              <w:jc w:val="center"/>
              <w:rPr>
                <w:rFonts w:ascii="Times New Roman" w:eastAsia="Cambria" w:hAnsi="Times New Roman" w:cs="Times New Roman"/>
                <w:sz w:val="28"/>
                <w:szCs w:val="28"/>
              </w:rPr>
            </w:pPr>
            <w:r w:rsidRPr="00B437A8">
              <w:rPr>
                <w:rFonts w:ascii="Times New Roman" w:eastAsia="Cambria" w:hAnsi="Times New Roman" w:cs="Times New Roman"/>
                <w:sz w:val="28"/>
                <w:szCs w:val="28"/>
              </w:rPr>
              <w:t>5</w:t>
            </w:r>
          </w:p>
        </w:tc>
        <w:tc>
          <w:tcPr>
            <w:tcW w:w="8789" w:type="dxa"/>
          </w:tcPr>
          <w:p w14:paraId="3995C8FC" w14:textId="77777777" w:rsidR="0087670C" w:rsidRPr="00B437A8" w:rsidRDefault="0087670C" w:rsidP="00607A63">
            <w:pPr>
              <w:rPr>
                <w:rFonts w:ascii="Times New Roman" w:eastAsia="Cambria" w:hAnsi="Times New Roman" w:cs="Times New Roman"/>
                <w:sz w:val="28"/>
                <w:szCs w:val="28"/>
              </w:rPr>
            </w:pPr>
            <w:r w:rsidRPr="00B437A8">
              <w:rPr>
                <w:rFonts w:ascii="Times New Roman" w:eastAsia="Cambria" w:hAnsi="Times New Roman" w:cs="Times New Roman"/>
                <w:sz w:val="28"/>
                <w:szCs w:val="28"/>
              </w:rPr>
              <w:t>Воспитатели –  работа с детьми с ограниченными возможностями здоровья</w:t>
            </w:r>
          </w:p>
          <w:p w14:paraId="424C3820" w14:textId="77777777" w:rsidR="0087670C" w:rsidRPr="00B437A8" w:rsidRDefault="0087670C" w:rsidP="00607A63">
            <w:pPr>
              <w:jc w:val="left"/>
              <w:rPr>
                <w:rFonts w:ascii="Times New Roman" w:eastAsia="Cambria" w:hAnsi="Times New Roman" w:cs="Times New Roman"/>
                <w:sz w:val="28"/>
                <w:szCs w:val="28"/>
              </w:rPr>
            </w:pPr>
            <w:r w:rsidRPr="00B437A8">
              <w:rPr>
                <w:rFonts w:ascii="Times New Roman" w:eastAsia="Cambria" w:hAnsi="Times New Roman" w:cs="Times New Roman"/>
                <w:sz w:val="28"/>
                <w:szCs w:val="28"/>
              </w:rPr>
              <w:t>разной степени</w:t>
            </w:r>
          </w:p>
        </w:tc>
      </w:tr>
      <w:tr w:rsidR="0087670C" w:rsidRPr="00B437A8" w14:paraId="012EECB7" w14:textId="77777777" w:rsidTr="00607A63">
        <w:tc>
          <w:tcPr>
            <w:tcW w:w="817" w:type="dxa"/>
          </w:tcPr>
          <w:p w14:paraId="281EE7F5" w14:textId="77777777" w:rsidR="0087670C" w:rsidRPr="00B437A8" w:rsidRDefault="0087670C" w:rsidP="00607A63">
            <w:pPr>
              <w:jc w:val="center"/>
              <w:rPr>
                <w:rFonts w:ascii="Times New Roman" w:eastAsia="Cambria" w:hAnsi="Times New Roman" w:cs="Times New Roman"/>
                <w:sz w:val="28"/>
                <w:szCs w:val="28"/>
              </w:rPr>
            </w:pPr>
            <w:r w:rsidRPr="00B437A8">
              <w:rPr>
                <w:rFonts w:ascii="Times New Roman" w:eastAsia="Cambria" w:hAnsi="Times New Roman" w:cs="Times New Roman"/>
                <w:sz w:val="28"/>
                <w:szCs w:val="28"/>
              </w:rPr>
              <w:t>6</w:t>
            </w:r>
          </w:p>
        </w:tc>
        <w:tc>
          <w:tcPr>
            <w:tcW w:w="8789" w:type="dxa"/>
          </w:tcPr>
          <w:p w14:paraId="44B57AA5" w14:textId="77777777" w:rsidR="0087670C" w:rsidRPr="00B437A8" w:rsidRDefault="0087670C" w:rsidP="00607A63">
            <w:pPr>
              <w:rPr>
                <w:rFonts w:ascii="Times New Roman" w:eastAsia="Cambria" w:hAnsi="Times New Roman" w:cs="Times New Roman"/>
                <w:sz w:val="28"/>
                <w:szCs w:val="28"/>
              </w:rPr>
            </w:pPr>
            <w:r w:rsidRPr="00B437A8">
              <w:rPr>
                <w:rFonts w:ascii="Times New Roman" w:eastAsia="Cambria" w:hAnsi="Times New Roman" w:cs="Times New Roman"/>
                <w:sz w:val="28"/>
                <w:szCs w:val="28"/>
              </w:rPr>
              <w:t>Помощники воспитателя - работа с детьми с ограниченными возможностями здоровья разной степени</w:t>
            </w:r>
          </w:p>
        </w:tc>
      </w:tr>
      <w:tr w:rsidR="0087670C" w:rsidRPr="00B437A8" w14:paraId="7D63C9D0" w14:textId="77777777" w:rsidTr="00607A63">
        <w:tc>
          <w:tcPr>
            <w:tcW w:w="817" w:type="dxa"/>
          </w:tcPr>
          <w:p w14:paraId="003BDF55" w14:textId="77777777" w:rsidR="0087670C" w:rsidRPr="00B437A8" w:rsidRDefault="0087670C" w:rsidP="00607A63">
            <w:pPr>
              <w:jc w:val="center"/>
              <w:rPr>
                <w:rFonts w:ascii="Times New Roman" w:eastAsia="Cambria" w:hAnsi="Times New Roman" w:cs="Times New Roman"/>
                <w:sz w:val="28"/>
                <w:szCs w:val="28"/>
              </w:rPr>
            </w:pPr>
            <w:r w:rsidRPr="00B437A8">
              <w:rPr>
                <w:rFonts w:ascii="Times New Roman" w:eastAsia="Cambria" w:hAnsi="Times New Roman" w:cs="Times New Roman"/>
                <w:sz w:val="28"/>
                <w:szCs w:val="28"/>
              </w:rPr>
              <w:t>7</w:t>
            </w:r>
          </w:p>
        </w:tc>
        <w:tc>
          <w:tcPr>
            <w:tcW w:w="8789" w:type="dxa"/>
          </w:tcPr>
          <w:p w14:paraId="13F371DC" w14:textId="77777777" w:rsidR="0087670C" w:rsidRPr="00B437A8" w:rsidRDefault="0087670C" w:rsidP="00607A63">
            <w:pPr>
              <w:rPr>
                <w:rFonts w:ascii="Times New Roman" w:eastAsia="Cambria" w:hAnsi="Times New Roman" w:cs="Times New Roman"/>
                <w:sz w:val="28"/>
                <w:szCs w:val="28"/>
              </w:rPr>
            </w:pPr>
            <w:r w:rsidRPr="00B437A8">
              <w:rPr>
                <w:rFonts w:ascii="Times New Roman" w:eastAsia="Cambria" w:hAnsi="Times New Roman" w:cs="Times New Roman"/>
                <w:sz w:val="28"/>
                <w:szCs w:val="28"/>
              </w:rPr>
              <w:t>Педагог – психолог - работа с детьми с ограниченными возможностями здоровья разной степени</w:t>
            </w:r>
          </w:p>
        </w:tc>
      </w:tr>
    </w:tbl>
    <w:p w14:paraId="78423089" w14:textId="77777777" w:rsidR="0087670C" w:rsidRDefault="0087670C" w:rsidP="0087670C">
      <w:pPr>
        <w:jc w:val="center"/>
        <w:rPr>
          <w:rFonts w:ascii="Times New Roman" w:eastAsia="Cambria" w:hAnsi="Times New Roman" w:cs="Times New Roman"/>
          <w:sz w:val="44"/>
          <w:szCs w:val="44"/>
        </w:rPr>
      </w:pPr>
    </w:p>
    <w:p w14:paraId="1E4D0144" w14:textId="77777777" w:rsidR="00302DAB" w:rsidRDefault="00302DAB" w:rsidP="0087670C">
      <w:pPr>
        <w:jc w:val="center"/>
        <w:rPr>
          <w:rFonts w:ascii="Times New Roman" w:eastAsia="Cambria" w:hAnsi="Times New Roman" w:cs="Times New Roman"/>
          <w:sz w:val="44"/>
          <w:szCs w:val="44"/>
        </w:rPr>
      </w:pPr>
    </w:p>
    <w:p w14:paraId="0B364D2C" w14:textId="77777777" w:rsidR="00302DAB" w:rsidRDefault="00302DAB" w:rsidP="0087670C">
      <w:pPr>
        <w:jc w:val="center"/>
        <w:rPr>
          <w:rFonts w:ascii="Times New Roman" w:eastAsia="Cambria" w:hAnsi="Times New Roman" w:cs="Times New Roman"/>
          <w:sz w:val="44"/>
          <w:szCs w:val="44"/>
        </w:rPr>
      </w:pPr>
    </w:p>
    <w:p w14:paraId="3D3B3EB1" w14:textId="77777777" w:rsidR="00C46C47" w:rsidRDefault="00C46C47" w:rsidP="0087670C">
      <w:pPr>
        <w:jc w:val="center"/>
        <w:rPr>
          <w:rFonts w:ascii="Times New Roman" w:eastAsia="Cambria" w:hAnsi="Times New Roman" w:cs="Times New Roman"/>
          <w:sz w:val="44"/>
          <w:szCs w:val="44"/>
        </w:rPr>
      </w:pPr>
    </w:p>
    <w:p w14:paraId="24E0DE80" w14:textId="77777777" w:rsidR="00C46C47" w:rsidRDefault="00C46C47" w:rsidP="0087670C">
      <w:pPr>
        <w:jc w:val="center"/>
        <w:rPr>
          <w:rFonts w:ascii="Times New Roman" w:eastAsia="Cambria" w:hAnsi="Times New Roman" w:cs="Times New Roman"/>
          <w:sz w:val="44"/>
          <w:szCs w:val="44"/>
        </w:rPr>
      </w:pPr>
    </w:p>
    <w:p w14:paraId="61C491F1" w14:textId="77777777" w:rsidR="00C46C47" w:rsidRDefault="00C46C47" w:rsidP="0087670C">
      <w:pPr>
        <w:jc w:val="center"/>
        <w:rPr>
          <w:rFonts w:ascii="Times New Roman" w:eastAsia="Cambria" w:hAnsi="Times New Roman" w:cs="Times New Roman"/>
          <w:sz w:val="44"/>
          <w:szCs w:val="44"/>
        </w:rPr>
      </w:pPr>
    </w:p>
    <w:p w14:paraId="4D1FA24B" w14:textId="77777777" w:rsidR="00C46C47" w:rsidRDefault="00C46C47" w:rsidP="0087670C">
      <w:pPr>
        <w:jc w:val="center"/>
        <w:rPr>
          <w:rFonts w:ascii="Times New Roman" w:eastAsia="Cambria" w:hAnsi="Times New Roman" w:cs="Times New Roman"/>
          <w:sz w:val="44"/>
          <w:szCs w:val="44"/>
        </w:rPr>
      </w:pPr>
    </w:p>
    <w:tbl>
      <w:tblPr>
        <w:tblStyle w:val="22"/>
        <w:tblpPr w:leftFromText="180" w:rightFromText="180" w:vertAnchor="text" w:horzAnchor="margin" w:tblpY="364"/>
        <w:tblOverlap w:val="never"/>
        <w:tblW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843"/>
      </w:tblGrid>
      <w:tr w:rsidR="00005CED" w:rsidRPr="0087670C" w14:paraId="05F9FB27" w14:textId="77777777" w:rsidTr="00005CED">
        <w:trPr>
          <w:trHeight w:val="832"/>
        </w:trPr>
        <w:tc>
          <w:tcPr>
            <w:tcW w:w="4227" w:type="dxa"/>
          </w:tcPr>
          <w:p w14:paraId="368E2018" w14:textId="51BFFA37" w:rsidR="00005CED" w:rsidRPr="0087670C" w:rsidRDefault="00302DAB" w:rsidP="00245733">
            <w:pPr>
              <w:spacing w:after="160" w:line="259" w:lineRule="auto"/>
              <w:rPr>
                <w:rFonts w:ascii="Times New Roman" w:hAnsi="Times New Roman" w:cs="Times New Roman"/>
                <w:sz w:val="28"/>
                <w:szCs w:val="28"/>
                <w:lang w:eastAsia="en-US"/>
              </w:rPr>
            </w:pPr>
            <w:r>
              <w:rPr>
                <w:rFonts w:ascii="Times New Roman" w:hAnsi="Times New Roman" w:cs="Times New Roman"/>
                <w:bCs/>
                <w:i/>
                <w:iCs/>
                <w:sz w:val="28"/>
                <w:szCs w:val="28"/>
              </w:rPr>
              <w:lastRenderedPageBreak/>
              <w:t xml:space="preserve">                 </w:t>
            </w:r>
          </w:p>
        </w:tc>
        <w:tc>
          <w:tcPr>
            <w:tcW w:w="843" w:type="dxa"/>
          </w:tcPr>
          <w:p w14:paraId="0571F736" w14:textId="77777777" w:rsidR="00005CED" w:rsidRPr="0087670C" w:rsidRDefault="00005CED" w:rsidP="005909D7">
            <w:pPr>
              <w:ind w:right="48"/>
              <w:rPr>
                <w:rFonts w:ascii="Times New Roman" w:eastAsia="Times New Roman" w:hAnsi="Times New Roman" w:cs="Times New Roman"/>
                <w:sz w:val="28"/>
                <w:szCs w:val="28"/>
              </w:rPr>
            </w:pPr>
          </w:p>
        </w:tc>
      </w:tr>
    </w:tbl>
    <w:p w14:paraId="6224A9B5" w14:textId="02A8739B" w:rsidR="007109E5" w:rsidRPr="007109E5" w:rsidRDefault="007109E5" w:rsidP="007109E5">
      <w:pPr>
        <w:tabs>
          <w:tab w:val="left" w:pos="3600"/>
        </w:tabs>
        <w:overflowPunct w:val="0"/>
        <w:jc w:val="center"/>
        <w:textAlignment w:val="baseline"/>
        <w:rPr>
          <w:rFonts w:ascii="Times New Roman" w:hAnsi="Times New Roman"/>
          <w:sz w:val="24"/>
        </w:rPr>
      </w:pPr>
    </w:p>
    <w:p w14:paraId="00288B9D" w14:textId="77777777" w:rsidR="00005CED" w:rsidRDefault="00005CED" w:rsidP="007109E5">
      <w:pPr>
        <w:jc w:val="center"/>
        <w:rPr>
          <w:rFonts w:ascii="Times New Roman" w:hAnsi="Times New Roman" w:cs="Times New Roman"/>
          <w:b/>
          <w:sz w:val="24"/>
        </w:rPr>
      </w:pPr>
    </w:p>
    <w:p w14:paraId="4921D112" w14:textId="77777777" w:rsidR="001461A3" w:rsidRDefault="001461A3" w:rsidP="007109E5">
      <w:pPr>
        <w:jc w:val="center"/>
        <w:rPr>
          <w:rFonts w:ascii="Times New Roman" w:hAnsi="Times New Roman" w:cs="Times New Roman"/>
          <w:b/>
          <w:sz w:val="24"/>
        </w:rPr>
      </w:pPr>
    </w:p>
    <w:p w14:paraId="315E79C1" w14:textId="77777777" w:rsidR="001461A3" w:rsidRDefault="001461A3" w:rsidP="007109E5">
      <w:pPr>
        <w:jc w:val="center"/>
        <w:rPr>
          <w:rFonts w:ascii="Times New Roman" w:hAnsi="Times New Roman" w:cs="Times New Roman"/>
          <w:b/>
          <w:sz w:val="24"/>
        </w:rPr>
      </w:pPr>
    </w:p>
    <w:p w14:paraId="1071AF44" w14:textId="77777777" w:rsidR="001461A3" w:rsidRDefault="001461A3" w:rsidP="007109E5">
      <w:pPr>
        <w:jc w:val="center"/>
        <w:rPr>
          <w:rFonts w:ascii="Times New Roman" w:hAnsi="Times New Roman" w:cs="Times New Roman"/>
          <w:b/>
          <w:sz w:val="24"/>
        </w:rPr>
      </w:pPr>
    </w:p>
    <w:p w14:paraId="745D887C" w14:textId="77777777" w:rsidR="001461A3" w:rsidRDefault="001461A3" w:rsidP="007109E5">
      <w:pPr>
        <w:jc w:val="center"/>
        <w:rPr>
          <w:rFonts w:ascii="Times New Roman" w:hAnsi="Times New Roman" w:cs="Times New Roman"/>
          <w:b/>
          <w:sz w:val="24"/>
        </w:rPr>
      </w:pPr>
    </w:p>
    <w:p w14:paraId="11973784" w14:textId="77777777" w:rsidR="001461A3" w:rsidRPr="001461A3" w:rsidRDefault="001461A3" w:rsidP="001461A3">
      <w:pPr>
        <w:tabs>
          <w:tab w:val="left" w:pos="3600"/>
        </w:tabs>
        <w:overflowPunct w:val="0"/>
        <w:jc w:val="center"/>
        <w:textAlignment w:val="baseline"/>
        <w:rPr>
          <w:rFonts w:ascii="Times New Roman" w:hAnsi="Times New Roman"/>
          <w:sz w:val="24"/>
          <w:szCs w:val="24"/>
        </w:rPr>
      </w:pPr>
      <w:r w:rsidRPr="001461A3">
        <w:rPr>
          <w:rFonts w:ascii="Times New Roman" w:hAnsi="Times New Roman"/>
          <w:sz w:val="24"/>
          <w:szCs w:val="24"/>
        </w:rPr>
        <w:t>МУ «УДО Грозненского муниципального района»</w:t>
      </w:r>
    </w:p>
    <w:p w14:paraId="71397693" w14:textId="77777777" w:rsidR="001461A3" w:rsidRPr="001461A3" w:rsidRDefault="001461A3" w:rsidP="001461A3">
      <w:pPr>
        <w:jc w:val="center"/>
        <w:rPr>
          <w:rFonts w:ascii="Times New Roman" w:hAnsi="Times New Roman" w:cs="Times New Roman"/>
          <w:b/>
          <w:sz w:val="24"/>
          <w:szCs w:val="24"/>
        </w:rPr>
      </w:pPr>
      <w:r w:rsidRPr="001461A3">
        <w:rPr>
          <w:rFonts w:ascii="Times New Roman" w:hAnsi="Times New Roman" w:cs="Times New Roman"/>
          <w:b/>
          <w:sz w:val="24"/>
          <w:szCs w:val="24"/>
        </w:rPr>
        <w:t>Муниципальное бюджетное дошкольное образовательное учреждение</w:t>
      </w:r>
    </w:p>
    <w:p w14:paraId="4486EB60" w14:textId="77777777" w:rsidR="001461A3" w:rsidRPr="001461A3" w:rsidRDefault="001461A3" w:rsidP="001461A3">
      <w:pPr>
        <w:pStyle w:val="a7"/>
        <w:widowControl w:val="0"/>
        <w:numPr>
          <w:ilvl w:val="0"/>
          <w:numId w:val="38"/>
        </w:numPr>
        <w:autoSpaceDE w:val="0"/>
        <w:autoSpaceDN w:val="0"/>
        <w:adjustRightInd w:val="0"/>
        <w:ind w:left="0" w:firstLine="0"/>
        <w:contextualSpacing/>
        <w:jc w:val="center"/>
        <w:rPr>
          <w:rFonts w:ascii="Times New Roman" w:hAnsi="Times New Roman"/>
          <w:b/>
          <w:sz w:val="24"/>
          <w:szCs w:val="24"/>
        </w:rPr>
      </w:pPr>
      <w:r w:rsidRPr="001461A3">
        <w:rPr>
          <w:rFonts w:ascii="Times New Roman" w:hAnsi="Times New Roman"/>
          <w:b/>
          <w:sz w:val="24"/>
          <w:szCs w:val="24"/>
        </w:rPr>
        <w:t>«</w:t>
      </w:r>
      <w:r w:rsidRPr="001461A3">
        <w:rPr>
          <w:rFonts w:ascii="Times New Roman" w:hAnsi="Times New Roman" w:cs="Times New Roman"/>
          <w:b/>
          <w:sz w:val="24"/>
          <w:szCs w:val="24"/>
        </w:rPr>
        <w:t xml:space="preserve">ДЕТСКИЙ САД № 1 «АЛЕНУШКА» С. САДОВОЕ </w:t>
      </w:r>
    </w:p>
    <w:p w14:paraId="07009307" w14:textId="77777777" w:rsidR="001461A3" w:rsidRPr="001461A3" w:rsidRDefault="001461A3" w:rsidP="001461A3">
      <w:pPr>
        <w:pStyle w:val="a7"/>
        <w:widowControl w:val="0"/>
        <w:numPr>
          <w:ilvl w:val="0"/>
          <w:numId w:val="38"/>
        </w:numPr>
        <w:autoSpaceDE w:val="0"/>
        <w:autoSpaceDN w:val="0"/>
        <w:adjustRightInd w:val="0"/>
        <w:ind w:left="0" w:firstLine="0"/>
        <w:contextualSpacing/>
        <w:jc w:val="center"/>
        <w:rPr>
          <w:rFonts w:ascii="Times New Roman" w:hAnsi="Times New Roman"/>
          <w:b/>
          <w:sz w:val="24"/>
          <w:szCs w:val="24"/>
        </w:rPr>
      </w:pPr>
      <w:r w:rsidRPr="001461A3">
        <w:rPr>
          <w:rFonts w:ascii="Times New Roman" w:hAnsi="Times New Roman" w:cs="Times New Roman"/>
          <w:b/>
          <w:sz w:val="24"/>
          <w:szCs w:val="24"/>
        </w:rPr>
        <w:t>ГРОЗНЕНСКОГО МУНИЦИПАЛЬНОГО РАЙОНА</w:t>
      </w:r>
      <w:r w:rsidRPr="001461A3">
        <w:rPr>
          <w:rFonts w:ascii="Times New Roman" w:hAnsi="Times New Roman"/>
          <w:b/>
          <w:sz w:val="24"/>
          <w:szCs w:val="24"/>
        </w:rPr>
        <w:t>»</w:t>
      </w:r>
    </w:p>
    <w:p w14:paraId="3C151C28" w14:textId="77777777" w:rsidR="001461A3" w:rsidRPr="001461A3" w:rsidRDefault="001461A3" w:rsidP="001461A3">
      <w:pPr>
        <w:pStyle w:val="a7"/>
        <w:widowControl w:val="0"/>
        <w:numPr>
          <w:ilvl w:val="0"/>
          <w:numId w:val="38"/>
        </w:numPr>
        <w:autoSpaceDE w:val="0"/>
        <w:autoSpaceDN w:val="0"/>
        <w:adjustRightInd w:val="0"/>
        <w:ind w:left="0" w:firstLine="0"/>
        <w:contextualSpacing/>
        <w:jc w:val="center"/>
        <w:rPr>
          <w:rFonts w:ascii="Times New Roman" w:hAnsi="Times New Roman"/>
          <w:sz w:val="24"/>
          <w:szCs w:val="24"/>
        </w:rPr>
      </w:pPr>
      <w:proofErr w:type="gramStart"/>
      <w:r w:rsidRPr="001461A3">
        <w:rPr>
          <w:rFonts w:ascii="Times New Roman" w:hAnsi="Times New Roman"/>
          <w:sz w:val="24"/>
          <w:szCs w:val="24"/>
        </w:rPr>
        <w:t>(МБДОУ «</w:t>
      </w:r>
      <w:r w:rsidRPr="001461A3">
        <w:rPr>
          <w:rFonts w:ascii="Times New Roman" w:hAnsi="Times New Roman" w:cs="Times New Roman"/>
          <w:sz w:val="24"/>
          <w:szCs w:val="24"/>
        </w:rPr>
        <w:t xml:space="preserve">Детский сад № 1 «Аленушка» с. Садовое </w:t>
      </w:r>
      <w:proofErr w:type="gramEnd"/>
    </w:p>
    <w:p w14:paraId="10E5EF3E" w14:textId="77777777" w:rsidR="001461A3" w:rsidRPr="001461A3" w:rsidRDefault="001461A3" w:rsidP="001461A3">
      <w:pPr>
        <w:pStyle w:val="a7"/>
        <w:widowControl w:val="0"/>
        <w:numPr>
          <w:ilvl w:val="0"/>
          <w:numId w:val="38"/>
        </w:numPr>
        <w:autoSpaceDE w:val="0"/>
        <w:autoSpaceDN w:val="0"/>
        <w:adjustRightInd w:val="0"/>
        <w:ind w:left="0" w:firstLine="0"/>
        <w:contextualSpacing/>
        <w:jc w:val="center"/>
        <w:rPr>
          <w:rFonts w:ascii="Times New Roman" w:hAnsi="Times New Roman"/>
          <w:sz w:val="24"/>
          <w:szCs w:val="24"/>
        </w:rPr>
      </w:pPr>
      <w:proofErr w:type="gramStart"/>
      <w:r w:rsidRPr="001461A3">
        <w:rPr>
          <w:rFonts w:ascii="Times New Roman" w:hAnsi="Times New Roman" w:cs="Times New Roman"/>
          <w:sz w:val="24"/>
          <w:szCs w:val="24"/>
        </w:rPr>
        <w:t>Грозненского муниципального района</w:t>
      </w:r>
      <w:r w:rsidRPr="001461A3">
        <w:rPr>
          <w:rFonts w:ascii="Times New Roman" w:hAnsi="Times New Roman"/>
          <w:sz w:val="24"/>
          <w:szCs w:val="24"/>
        </w:rPr>
        <w:t>»)</w:t>
      </w:r>
      <w:proofErr w:type="gramEnd"/>
    </w:p>
    <w:p w14:paraId="6017E6A7" w14:textId="77777777" w:rsidR="001461A3" w:rsidRPr="001461A3" w:rsidRDefault="001461A3" w:rsidP="001461A3">
      <w:pPr>
        <w:pStyle w:val="a7"/>
        <w:widowControl w:val="0"/>
        <w:numPr>
          <w:ilvl w:val="0"/>
          <w:numId w:val="38"/>
        </w:numPr>
        <w:autoSpaceDE w:val="0"/>
        <w:autoSpaceDN w:val="0"/>
        <w:adjustRightInd w:val="0"/>
        <w:ind w:left="0" w:firstLine="0"/>
        <w:contextualSpacing/>
        <w:jc w:val="center"/>
        <w:rPr>
          <w:rFonts w:ascii="Times New Roman" w:hAnsi="Times New Roman"/>
          <w:sz w:val="24"/>
          <w:szCs w:val="24"/>
        </w:rPr>
      </w:pPr>
    </w:p>
    <w:p w14:paraId="0FF8794D" w14:textId="77777777" w:rsidR="001461A3" w:rsidRPr="001461A3" w:rsidRDefault="001461A3" w:rsidP="001461A3">
      <w:pPr>
        <w:pStyle w:val="a7"/>
        <w:widowControl w:val="0"/>
        <w:numPr>
          <w:ilvl w:val="0"/>
          <w:numId w:val="38"/>
        </w:numPr>
        <w:autoSpaceDE w:val="0"/>
        <w:autoSpaceDN w:val="0"/>
        <w:adjustRightInd w:val="0"/>
        <w:ind w:left="0" w:firstLine="0"/>
        <w:contextualSpacing/>
        <w:jc w:val="center"/>
        <w:rPr>
          <w:rFonts w:ascii="Times New Roman" w:hAnsi="Times New Roman"/>
          <w:sz w:val="24"/>
          <w:szCs w:val="24"/>
        </w:rPr>
      </w:pPr>
      <w:r w:rsidRPr="001461A3">
        <w:rPr>
          <w:rFonts w:ascii="Times New Roman" w:hAnsi="Times New Roman" w:cs="Times New Roman"/>
          <w:sz w:val="24"/>
          <w:szCs w:val="24"/>
        </w:rPr>
        <w:t xml:space="preserve">МУ </w:t>
      </w:r>
      <w:r w:rsidRPr="001461A3">
        <w:rPr>
          <w:rFonts w:ascii="Times New Roman" w:hAnsi="Times New Roman"/>
          <w:sz w:val="24"/>
          <w:szCs w:val="24"/>
        </w:rPr>
        <w:t>«</w:t>
      </w:r>
      <w:proofErr w:type="spellStart"/>
      <w:r w:rsidRPr="001461A3">
        <w:rPr>
          <w:rFonts w:ascii="Times New Roman" w:hAnsi="Times New Roman"/>
          <w:sz w:val="24"/>
          <w:szCs w:val="24"/>
        </w:rPr>
        <w:t>Грозненски</w:t>
      </w:r>
      <w:proofErr w:type="spellEnd"/>
      <w:r w:rsidRPr="001461A3">
        <w:rPr>
          <w:rFonts w:ascii="Times New Roman" w:hAnsi="Times New Roman"/>
          <w:sz w:val="24"/>
          <w:szCs w:val="24"/>
        </w:rPr>
        <w:t xml:space="preserve"> </w:t>
      </w:r>
      <w:proofErr w:type="spellStart"/>
      <w:r w:rsidRPr="001461A3">
        <w:rPr>
          <w:rFonts w:ascii="Times New Roman" w:hAnsi="Times New Roman"/>
          <w:sz w:val="24"/>
          <w:szCs w:val="24"/>
        </w:rPr>
        <w:t>муниципальни</w:t>
      </w:r>
      <w:proofErr w:type="spellEnd"/>
      <w:r w:rsidRPr="001461A3">
        <w:rPr>
          <w:rFonts w:ascii="Times New Roman" w:hAnsi="Times New Roman"/>
          <w:sz w:val="24"/>
          <w:szCs w:val="24"/>
        </w:rPr>
        <w:t xml:space="preserve"> к</w:t>
      </w:r>
      <w:proofErr w:type="gramStart"/>
      <w:r w:rsidRPr="001461A3">
        <w:rPr>
          <w:rFonts w:ascii="Times New Roman" w:hAnsi="Times New Roman"/>
          <w:sz w:val="24"/>
          <w:szCs w:val="24"/>
          <w:lang w:val="en-US"/>
        </w:rPr>
        <w:t>I</w:t>
      </w:r>
      <w:proofErr w:type="spellStart"/>
      <w:proofErr w:type="gramEnd"/>
      <w:r w:rsidRPr="001461A3">
        <w:rPr>
          <w:rFonts w:ascii="Times New Roman" w:hAnsi="Times New Roman"/>
          <w:sz w:val="24"/>
          <w:szCs w:val="24"/>
        </w:rPr>
        <w:t>оштан</w:t>
      </w:r>
      <w:proofErr w:type="spellEnd"/>
      <w:r w:rsidRPr="001461A3">
        <w:rPr>
          <w:rFonts w:ascii="Times New Roman" w:hAnsi="Times New Roman"/>
          <w:sz w:val="24"/>
          <w:szCs w:val="24"/>
        </w:rPr>
        <w:t xml:space="preserve"> ШХЬДУ</w:t>
      </w:r>
      <w:r w:rsidRPr="001461A3">
        <w:rPr>
          <w:rFonts w:ascii="Times New Roman" w:hAnsi="Times New Roman" w:cs="Times New Roman"/>
          <w:sz w:val="24"/>
          <w:szCs w:val="24"/>
        </w:rPr>
        <w:t>»</w:t>
      </w:r>
    </w:p>
    <w:p w14:paraId="4A523046" w14:textId="77777777" w:rsidR="001461A3" w:rsidRPr="001461A3" w:rsidRDefault="001461A3" w:rsidP="001461A3">
      <w:pPr>
        <w:jc w:val="center"/>
        <w:rPr>
          <w:rFonts w:ascii="Times New Roman" w:hAnsi="Times New Roman"/>
          <w:b/>
          <w:sz w:val="24"/>
          <w:szCs w:val="24"/>
        </w:rPr>
      </w:pPr>
      <w:proofErr w:type="spellStart"/>
      <w:r w:rsidRPr="001461A3">
        <w:rPr>
          <w:rFonts w:ascii="Times New Roman" w:hAnsi="Times New Roman"/>
          <w:b/>
          <w:sz w:val="24"/>
          <w:szCs w:val="24"/>
        </w:rPr>
        <w:t>Муниципальни</w:t>
      </w:r>
      <w:proofErr w:type="spellEnd"/>
      <w:r w:rsidRPr="001461A3">
        <w:rPr>
          <w:rFonts w:ascii="Times New Roman" w:hAnsi="Times New Roman"/>
          <w:b/>
          <w:sz w:val="24"/>
          <w:szCs w:val="24"/>
        </w:rPr>
        <w:t xml:space="preserve"> </w:t>
      </w:r>
      <w:proofErr w:type="spellStart"/>
      <w:r w:rsidRPr="001461A3">
        <w:rPr>
          <w:rFonts w:ascii="Times New Roman" w:hAnsi="Times New Roman"/>
          <w:b/>
          <w:sz w:val="24"/>
          <w:szCs w:val="24"/>
        </w:rPr>
        <w:t>бюджетни</w:t>
      </w:r>
      <w:proofErr w:type="spellEnd"/>
      <w:r w:rsidRPr="001461A3">
        <w:rPr>
          <w:rFonts w:ascii="Times New Roman" w:hAnsi="Times New Roman"/>
          <w:b/>
          <w:sz w:val="24"/>
          <w:szCs w:val="24"/>
        </w:rPr>
        <w:t xml:space="preserve"> </w:t>
      </w:r>
      <w:proofErr w:type="spellStart"/>
      <w:r w:rsidRPr="001461A3">
        <w:rPr>
          <w:rFonts w:ascii="Times New Roman" w:hAnsi="Times New Roman"/>
          <w:b/>
          <w:sz w:val="24"/>
          <w:szCs w:val="24"/>
        </w:rPr>
        <w:t>школал</w:t>
      </w:r>
      <w:proofErr w:type="spellEnd"/>
      <w:r w:rsidRPr="001461A3">
        <w:rPr>
          <w:rFonts w:ascii="Times New Roman" w:hAnsi="Times New Roman"/>
          <w:b/>
          <w:sz w:val="24"/>
          <w:szCs w:val="24"/>
        </w:rPr>
        <w:t xml:space="preserve"> </w:t>
      </w:r>
      <w:proofErr w:type="spellStart"/>
      <w:r w:rsidRPr="001461A3">
        <w:rPr>
          <w:rFonts w:ascii="Times New Roman" w:hAnsi="Times New Roman"/>
          <w:b/>
          <w:sz w:val="24"/>
          <w:szCs w:val="24"/>
        </w:rPr>
        <w:t>хьалхара</w:t>
      </w:r>
      <w:proofErr w:type="spellEnd"/>
      <w:r w:rsidRPr="001461A3">
        <w:rPr>
          <w:rFonts w:ascii="Times New Roman" w:hAnsi="Times New Roman"/>
          <w:b/>
          <w:sz w:val="24"/>
          <w:szCs w:val="24"/>
        </w:rPr>
        <w:t xml:space="preserve"> </w:t>
      </w:r>
      <w:proofErr w:type="spellStart"/>
      <w:r w:rsidRPr="001461A3">
        <w:rPr>
          <w:rFonts w:ascii="Times New Roman" w:hAnsi="Times New Roman"/>
          <w:b/>
          <w:sz w:val="24"/>
          <w:szCs w:val="24"/>
        </w:rPr>
        <w:t>дешаран</w:t>
      </w:r>
      <w:proofErr w:type="spellEnd"/>
      <w:r w:rsidRPr="001461A3">
        <w:rPr>
          <w:rFonts w:ascii="Times New Roman" w:hAnsi="Times New Roman"/>
          <w:b/>
          <w:sz w:val="24"/>
          <w:szCs w:val="24"/>
        </w:rPr>
        <w:t xml:space="preserve"> </w:t>
      </w:r>
      <w:proofErr w:type="spellStart"/>
      <w:r w:rsidRPr="001461A3">
        <w:rPr>
          <w:rFonts w:ascii="Times New Roman" w:hAnsi="Times New Roman"/>
          <w:b/>
          <w:sz w:val="24"/>
          <w:szCs w:val="24"/>
        </w:rPr>
        <w:t>учреждени</w:t>
      </w:r>
      <w:proofErr w:type="spellEnd"/>
    </w:p>
    <w:p w14:paraId="4E12DB33" w14:textId="77777777" w:rsidR="001461A3" w:rsidRPr="001461A3" w:rsidRDefault="001461A3" w:rsidP="001461A3">
      <w:pPr>
        <w:jc w:val="center"/>
        <w:rPr>
          <w:rFonts w:ascii="Times New Roman" w:hAnsi="Times New Roman"/>
          <w:b/>
          <w:sz w:val="24"/>
          <w:szCs w:val="24"/>
        </w:rPr>
      </w:pPr>
      <w:r w:rsidRPr="001461A3">
        <w:rPr>
          <w:rFonts w:ascii="Times New Roman" w:hAnsi="Times New Roman"/>
          <w:b/>
          <w:sz w:val="24"/>
          <w:szCs w:val="24"/>
        </w:rPr>
        <w:t>«ГРОЗНЕНСКИ МУНИЦИПАЛЬНИ К</w:t>
      </w:r>
      <w:proofErr w:type="gramStart"/>
      <w:r w:rsidRPr="001461A3">
        <w:rPr>
          <w:rFonts w:ascii="Times New Roman" w:hAnsi="Times New Roman"/>
          <w:b/>
          <w:sz w:val="24"/>
          <w:szCs w:val="24"/>
          <w:lang w:val="en-US"/>
        </w:rPr>
        <w:t>I</w:t>
      </w:r>
      <w:proofErr w:type="gramEnd"/>
      <w:r w:rsidRPr="001461A3">
        <w:rPr>
          <w:rFonts w:ascii="Times New Roman" w:hAnsi="Times New Roman"/>
          <w:b/>
          <w:sz w:val="24"/>
          <w:szCs w:val="24"/>
        </w:rPr>
        <w:t xml:space="preserve">ОШТАН </w:t>
      </w:r>
    </w:p>
    <w:p w14:paraId="44701156" w14:textId="77777777" w:rsidR="001461A3" w:rsidRPr="001461A3" w:rsidRDefault="001461A3" w:rsidP="001461A3">
      <w:pPr>
        <w:jc w:val="center"/>
        <w:rPr>
          <w:rFonts w:ascii="Times New Roman" w:hAnsi="Times New Roman"/>
          <w:b/>
          <w:sz w:val="24"/>
          <w:szCs w:val="24"/>
        </w:rPr>
      </w:pPr>
      <w:r w:rsidRPr="001461A3">
        <w:rPr>
          <w:rFonts w:ascii="Times New Roman" w:hAnsi="Times New Roman"/>
          <w:b/>
          <w:sz w:val="24"/>
          <w:szCs w:val="24"/>
        </w:rPr>
        <w:t>САДОВЫЙ-ЮРТАН БЕРИЙН БЕШ № 1 «АЛЕНУШКА»</w:t>
      </w:r>
    </w:p>
    <w:p w14:paraId="1A55F9F8" w14:textId="77777777" w:rsidR="001461A3" w:rsidRPr="001461A3" w:rsidRDefault="001461A3" w:rsidP="001461A3">
      <w:pPr>
        <w:jc w:val="center"/>
        <w:rPr>
          <w:rFonts w:ascii="Times New Roman" w:hAnsi="Times New Roman"/>
          <w:sz w:val="24"/>
          <w:szCs w:val="24"/>
        </w:rPr>
      </w:pPr>
      <w:proofErr w:type="gramStart"/>
      <w:r w:rsidRPr="001461A3">
        <w:rPr>
          <w:rStyle w:val="aa"/>
          <w:rFonts w:ascii="Times New Roman" w:hAnsi="Times New Roman"/>
          <w:b w:val="0"/>
          <w:bCs/>
          <w:color w:val="auto"/>
          <w:sz w:val="24"/>
          <w:szCs w:val="24"/>
        </w:rPr>
        <w:t>(</w:t>
      </w:r>
      <w:r w:rsidRPr="001461A3">
        <w:rPr>
          <w:rFonts w:ascii="Times New Roman" w:hAnsi="Times New Roman"/>
          <w:sz w:val="24"/>
          <w:szCs w:val="24"/>
        </w:rPr>
        <w:t>МБШХЬДУ «</w:t>
      </w:r>
      <w:proofErr w:type="spellStart"/>
      <w:r w:rsidRPr="001461A3">
        <w:rPr>
          <w:rFonts w:ascii="Times New Roman" w:hAnsi="Times New Roman"/>
          <w:sz w:val="24"/>
          <w:szCs w:val="24"/>
        </w:rPr>
        <w:t>Грозненски</w:t>
      </w:r>
      <w:proofErr w:type="spellEnd"/>
      <w:r w:rsidRPr="001461A3">
        <w:rPr>
          <w:rFonts w:ascii="Times New Roman" w:hAnsi="Times New Roman"/>
          <w:sz w:val="24"/>
          <w:szCs w:val="24"/>
        </w:rPr>
        <w:t xml:space="preserve"> </w:t>
      </w:r>
      <w:proofErr w:type="spellStart"/>
      <w:r w:rsidRPr="001461A3">
        <w:rPr>
          <w:rFonts w:ascii="Times New Roman" w:hAnsi="Times New Roman"/>
          <w:sz w:val="24"/>
          <w:szCs w:val="24"/>
        </w:rPr>
        <w:t>муниципальни</w:t>
      </w:r>
      <w:proofErr w:type="spellEnd"/>
      <w:r w:rsidRPr="001461A3">
        <w:rPr>
          <w:rFonts w:ascii="Times New Roman" w:hAnsi="Times New Roman"/>
          <w:sz w:val="24"/>
          <w:szCs w:val="24"/>
        </w:rPr>
        <w:t xml:space="preserve"> к</w:t>
      </w:r>
      <w:r w:rsidRPr="001461A3">
        <w:rPr>
          <w:rFonts w:ascii="Times New Roman" w:hAnsi="Times New Roman"/>
          <w:sz w:val="24"/>
          <w:szCs w:val="24"/>
          <w:lang w:val="en-US"/>
        </w:rPr>
        <w:t>I</w:t>
      </w:r>
      <w:proofErr w:type="spellStart"/>
      <w:r w:rsidRPr="001461A3">
        <w:rPr>
          <w:rFonts w:ascii="Times New Roman" w:hAnsi="Times New Roman"/>
          <w:sz w:val="24"/>
          <w:szCs w:val="24"/>
        </w:rPr>
        <w:t>оштан</w:t>
      </w:r>
      <w:proofErr w:type="spellEnd"/>
      <w:r w:rsidRPr="001461A3">
        <w:rPr>
          <w:rFonts w:ascii="Times New Roman" w:hAnsi="Times New Roman"/>
          <w:sz w:val="24"/>
          <w:szCs w:val="24"/>
        </w:rPr>
        <w:t xml:space="preserve"> </w:t>
      </w:r>
      <w:proofErr w:type="gramEnd"/>
    </w:p>
    <w:p w14:paraId="6F635DE2" w14:textId="77777777" w:rsidR="001461A3" w:rsidRPr="001461A3" w:rsidRDefault="001461A3" w:rsidP="001461A3">
      <w:pPr>
        <w:jc w:val="center"/>
        <w:rPr>
          <w:rFonts w:ascii="Times New Roman" w:hAnsi="Times New Roman"/>
          <w:sz w:val="24"/>
          <w:szCs w:val="24"/>
        </w:rPr>
      </w:pPr>
      <w:proofErr w:type="gramStart"/>
      <w:r w:rsidRPr="001461A3">
        <w:rPr>
          <w:rFonts w:ascii="Times New Roman" w:hAnsi="Times New Roman"/>
          <w:sz w:val="24"/>
          <w:szCs w:val="24"/>
        </w:rPr>
        <w:t>Садовый-</w:t>
      </w:r>
      <w:proofErr w:type="spellStart"/>
      <w:r w:rsidRPr="001461A3">
        <w:rPr>
          <w:rFonts w:ascii="Times New Roman" w:hAnsi="Times New Roman"/>
          <w:sz w:val="24"/>
          <w:szCs w:val="24"/>
        </w:rPr>
        <w:t>Юртан</w:t>
      </w:r>
      <w:proofErr w:type="spellEnd"/>
      <w:r w:rsidRPr="001461A3">
        <w:rPr>
          <w:rFonts w:ascii="Times New Roman" w:hAnsi="Times New Roman"/>
          <w:sz w:val="24"/>
          <w:szCs w:val="24"/>
        </w:rPr>
        <w:t xml:space="preserve"> </w:t>
      </w:r>
      <w:proofErr w:type="spellStart"/>
      <w:r w:rsidRPr="001461A3">
        <w:rPr>
          <w:rFonts w:ascii="Times New Roman" w:hAnsi="Times New Roman"/>
          <w:sz w:val="24"/>
          <w:szCs w:val="24"/>
        </w:rPr>
        <w:t>берийн</w:t>
      </w:r>
      <w:proofErr w:type="spellEnd"/>
      <w:r w:rsidRPr="001461A3">
        <w:rPr>
          <w:rFonts w:ascii="Times New Roman" w:hAnsi="Times New Roman"/>
          <w:sz w:val="24"/>
          <w:szCs w:val="24"/>
        </w:rPr>
        <w:t xml:space="preserve"> </w:t>
      </w:r>
      <w:proofErr w:type="spellStart"/>
      <w:r w:rsidRPr="001461A3">
        <w:rPr>
          <w:rFonts w:ascii="Times New Roman" w:hAnsi="Times New Roman"/>
          <w:sz w:val="24"/>
          <w:szCs w:val="24"/>
        </w:rPr>
        <w:t>беш</w:t>
      </w:r>
      <w:proofErr w:type="spellEnd"/>
      <w:r w:rsidRPr="001461A3">
        <w:rPr>
          <w:rFonts w:ascii="Times New Roman" w:hAnsi="Times New Roman"/>
          <w:sz w:val="24"/>
          <w:szCs w:val="24"/>
        </w:rPr>
        <w:t xml:space="preserve"> № 1 «Аленушка»)</w:t>
      </w:r>
      <w:proofErr w:type="gramEnd"/>
    </w:p>
    <w:p w14:paraId="5215892F" w14:textId="77777777" w:rsidR="001461A3" w:rsidRPr="008C33DF" w:rsidRDefault="001461A3" w:rsidP="001461A3">
      <w:pPr>
        <w:ind w:right="6"/>
        <w:jc w:val="center"/>
        <w:rPr>
          <w:rStyle w:val="aa"/>
          <w:rFonts w:ascii="Times New Roman" w:hAnsi="Times New Roman"/>
          <w:b w:val="0"/>
          <w:bCs/>
          <w:color w:val="auto"/>
        </w:rPr>
      </w:pPr>
    </w:p>
    <w:p w14:paraId="1F3CA113" w14:textId="77777777" w:rsidR="001461A3" w:rsidRPr="00752071" w:rsidRDefault="001461A3" w:rsidP="001461A3">
      <w:pPr>
        <w:pStyle w:val="affe"/>
        <w:jc w:val="center"/>
        <w:rPr>
          <w:rStyle w:val="aa"/>
          <w:rFonts w:ascii="Times New Roman" w:hAnsi="Times New Roman" w:cs="Times New Roman"/>
          <w:b w:val="0"/>
          <w:bCs/>
          <w:color w:val="auto"/>
          <w:sz w:val="28"/>
          <w:szCs w:val="28"/>
        </w:rPr>
      </w:pPr>
      <w:proofErr w:type="gramStart"/>
      <w:r w:rsidRPr="00752071">
        <w:rPr>
          <w:rStyle w:val="aa"/>
          <w:rFonts w:ascii="Times New Roman" w:hAnsi="Times New Roman" w:cs="Times New Roman"/>
          <w:sz w:val="28"/>
          <w:szCs w:val="28"/>
        </w:rPr>
        <w:t>П</w:t>
      </w:r>
      <w:proofErr w:type="gramEnd"/>
      <w:r>
        <w:rPr>
          <w:rStyle w:val="aa"/>
          <w:rFonts w:ascii="Times New Roman" w:hAnsi="Times New Roman" w:cs="Times New Roman"/>
          <w:sz w:val="28"/>
          <w:szCs w:val="28"/>
        </w:rPr>
        <w:t xml:space="preserve"> </w:t>
      </w:r>
      <w:r w:rsidRPr="00752071">
        <w:rPr>
          <w:rStyle w:val="aa"/>
          <w:rFonts w:ascii="Times New Roman" w:hAnsi="Times New Roman" w:cs="Times New Roman"/>
          <w:sz w:val="28"/>
          <w:szCs w:val="28"/>
        </w:rPr>
        <w:t>Р</w:t>
      </w:r>
      <w:r>
        <w:rPr>
          <w:rStyle w:val="aa"/>
          <w:rFonts w:ascii="Times New Roman" w:hAnsi="Times New Roman" w:cs="Times New Roman"/>
          <w:sz w:val="28"/>
          <w:szCs w:val="28"/>
        </w:rPr>
        <w:t xml:space="preserve"> </w:t>
      </w:r>
      <w:r w:rsidRPr="00752071">
        <w:rPr>
          <w:rStyle w:val="aa"/>
          <w:rFonts w:ascii="Times New Roman" w:hAnsi="Times New Roman" w:cs="Times New Roman"/>
          <w:sz w:val="28"/>
          <w:szCs w:val="28"/>
        </w:rPr>
        <w:t>И</w:t>
      </w:r>
      <w:r>
        <w:rPr>
          <w:rStyle w:val="aa"/>
          <w:rFonts w:ascii="Times New Roman" w:hAnsi="Times New Roman" w:cs="Times New Roman"/>
          <w:sz w:val="28"/>
          <w:szCs w:val="28"/>
        </w:rPr>
        <w:t xml:space="preserve"> </w:t>
      </w:r>
      <w:r w:rsidRPr="00752071">
        <w:rPr>
          <w:rStyle w:val="aa"/>
          <w:rFonts w:ascii="Times New Roman" w:hAnsi="Times New Roman" w:cs="Times New Roman"/>
          <w:sz w:val="28"/>
          <w:szCs w:val="28"/>
        </w:rPr>
        <w:t>К</w:t>
      </w:r>
      <w:r>
        <w:rPr>
          <w:rStyle w:val="aa"/>
          <w:rFonts w:ascii="Times New Roman" w:hAnsi="Times New Roman" w:cs="Times New Roman"/>
          <w:sz w:val="28"/>
          <w:szCs w:val="28"/>
        </w:rPr>
        <w:t xml:space="preserve"> </w:t>
      </w:r>
      <w:r w:rsidRPr="00752071">
        <w:rPr>
          <w:rStyle w:val="aa"/>
          <w:rFonts w:ascii="Times New Roman" w:hAnsi="Times New Roman" w:cs="Times New Roman"/>
          <w:sz w:val="28"/>
          <w:szCs w:val="28"/>
        </w:rPr>
        <w:t>А</w:t>
      </w:r>
      <w:r>
        <w:rPr>
          <w:rStyle w:val="aa"/>
          <w:rFonts w:ascii="Times New Roman" w:hAnsi="Times New Roman" w:cs="Times New Roman"/>
          <w:sz w:val="28"/>
          <w:szCs w:val="28"/>
        </w:rPr>
        <w:t xml:space="preserve"> </w:t>
      </w:r>
      <w:r w:rsidRPr="00752071">
        <w:rPr>
          <w:rStyle w:val="aa"/>
          <w:rFonts w:ascii="Times New Roman" w:hAnsi="Times New Roman" w:cs="Times New Roman"/>
          <w:sz w:val="28"/>
          <w:szCs w:val="28"/>
        </w:rPr>
        <w:t>З</w:t>
      </w:r>
    </w:p>
    <w:tbl>
      <w:tblPr>
        <w:tblStyle w:val="affffd"/>
        <w:tblW w:w="0" w:type="auto"/>
        <w:tblLook w:val="04A0" w:firstRow="1" w:lastRow="0" w:firstColumn="1" w:lastColumn="0" w:noHBand="0" w:noVBand="1"/>
      </w:tblPr>
      <w:tblGrid>
        <w:gridCol w:w="2660"/>
        <w:gridCol w:w="5812"/>
        <w:gridCol w:w="1100"/>
      </w:tblGrid>
      <w:tr w:rsidR="001461A3" w:rsidRPr="00752071" w14:paraId="1D57C712" w14:textId="77777777" w:rsidTr="008A50AD">
        <w:tc>
          <w:tcPr>
            <w:tcW w:w="2660" w:type="dxa"/>
            <w:tcBorders>
              <w:top w:val="nil"/>
              <w:left w:val="nil"/>
              <w:bottom w:val="single" w:sz="4" w:space="0" w:color="auto"/>
              <w:right w:val="nil"/>
            </w:tcBorders>
          </w:tcPr>
          <w:p w14:paraId="73FC16F0" w14:textId="6A74DD5F" w:rsidR="001461A3" w:rsidRPr="004555F6" w:rsidRDefault="001461A3" w:rsidP="008A50AD">
            <w:pPr>
              <w:pStyle w:val="affe"/>
              <w:jc w:val="center"/>
              <w:rPr>
                <w:rStyle w:val="aa"/>
                <w:rFonts w:ascii="Times New Roman" w:hAnsi="Times New Roman" w:cs="Times New Roman"/>
                <w:b w:val="0"/>
                <w:bCs/>
                <w:i/>
                <w:color w:val="auto"/>
                <w:sz w:val="28"/>
                <w:szCs w:val="28"/>
              </w:rPr>
            </w:pPr>
          </w:p>
        </w:tc>
        <w:tc>
          <w:tcPr>
            <w:tcW w:w="5812" w:type="dxa"/>
            <w:tcBorders>
              <w:top w:val="nil"/>
              <w:left w:val="nil"/>
              <w:bottom w:val="nil"/>
              <w:right w:val="nil"/>
            </w:tcBorders>
          </w:tcPr>
          <w:p w14:paraId="2908E881" w14:textId="77777777" w:rsidR="001461A3" w:rsidRPr="00752071" w:rsidRDefault="001461A3" w:rsidP="008A50AD">
            <w:pPr>
              <w:pStyle w:val="affe"/>
              <w:jc w:val="right"/>
              <w:rPr>
                <w:rStyle w:val="aa"/>
                <w:rFonts w:ascii="Times New Roman" w:hAnsi="Times New Roman" w:cs="Times New Roman"/>
                <w:b w:val="0"/>
                <w:sz w:val="28"/>
                <w:szCs w:val="28"/>
              </w:rPr>
            </w:pPr>
            <w:r w:rsidRPr="00752071">
              <w:rPr>
                <w:rStyle w:val="aa"/>
                <w:rFonts w:ascii="Times New Roman" w:hAnsi="Times New Roman" w:cs="Times New Roman"/>
                <w:b w:val="0"/>
                <w:sz w:val="28"/>
                <w:szCs w:val="28"/>
              </w:rPr>
              <w:t>№</w:t>
            </w:r>
          </w:p>
        </w:tc>
        <w:tc>
          <w:tcPr>
            <w:tcW w:w="1100" w:type="dxa"/>
            <w:tcBorders>
              <w:top w:val="nil"/>
              <w:left w:val="nil"/>
              <w:bottom w:val="single" w:sz="4" w:space="0" w:color="auto"/>
              <w:right w:val="nil"/>
            </w:tcBorders>
          </w:tcPr>
          <w:p w14:paraId="55CC6551" w14:textId="35927CAD" w:rsidR="001461A3" w:rsidRPr="004555F6" w:rsidRDefault="001461A3" w:rsidP="008A50AD">
            <w:pPr>
              <w:pStyle w:val="affe"/>
              <w:jc w:val="center"/>
              <w:rPr>
                <w:rStyle w:val="aa"/>
                <w:rFonts w:ascii="Times New Roman" w:hAnsi="Times New Roman" w:cs="Times New Roman"/>
                <w:b w:val="0"/>
                <w:i/>
                <w:sz w:val="28"/>
                <w:szCs w:val="28"/>
              </w:rPr>
            </w:pPr>
          </w:p>
        </w:tc>
      </w:tr>
    </w:tbl>
    <w:p w14:paraId="4B7CAD91" w14:textId="77777777" w:rsidR="001461A3" w:rsidRDefault="001461A3" w:rsidP="001461A3">
      <w:pPr>
        <w:jc w:val="center"/>
        <w:rPr>
          <w:rFonts w:ascii="Times New Roman" w:hAnsi="Times New Roman" w:cs="Times New Roman"/>
          <w:sz w:val="28"/>
          <w:szCs w:val="28"/>
        </w:rPr>
      </w:pPr>
      <w:r w:rsidRPr="00752071">
        <w:rPr>
          <w:rFonts w:ascii="Times New Roman" w:hAnsi="Times New Roman" w:cs="Times New Roman"/>
          <w:sz w:val="28"/>
          <w:szCs w:val="28"/>
        </w:rPr>
        <w:t xml:space="preserve">с. </w:t>
      </w:r>
      <w:r>
        <w:rPr>
          <w:rFonts w:ascii="Times New Roman" w:hAnsi="Times New Roman" w:cs="Times New Roman"/>
          <w:sz w:val="28"/>
          <w:szCs w:val="28"/>
        </w:rPr>
        <w:t>Садовое</w:t>
      </w:r>
    </w:p>
    <w:p w14:paraId="6FB787EE" w14:textId="77777777" w:rsidR="00302DAB" w:rsidRPr="00302DAB" w:rsidRDefault="00302DAB" w:rsidP="00302DAB">
      <w:pPr>
        <w:rPr>
          <w:rFonts w:eastAsia="Times New Roman" w:cs="Times New Roman"/>
          <w:sz w:val="22"/>
          <w:szCs w:val="22"/>
        </w:rPr>
      </w:pPr>
    </w:p>
    <w:p w14:paraId="6EE6A8A0" w14:textId="77777777" w:rsidR="00302DAB" w:rsidRPr="00302DAB" w:rsidRDefault="009001A4" w:rsidP="00302DAB">
      <w:pPr>
        <w:shd w:val="clear" w:color="auto" w:fill="FFFFFF"/>
        <w:rPr>
          <w:rFonts w:ascii="Times New Roman" w:hAnsi="Times New Roman" w:cs="Times New Roman"/>
          <w:b/>
          <w:color w:val="000000"/>
          <w:spacing w:val="-1"/>
          <w:sz w:val="28"/>
          <w:szCs w:val="28"/>
          <w:lang w:eastAsia="en-US"/>
        </w:rPr>
      </w:pPr>
      <w:r>
        <w:rPr>
          <w:rFonts w:ascii="Times New Roman" w:hAnsi="Times New Roman" w:cs="Times New Roman"/>
          <w:b/>
          <w:color w:val="000000"/>
          <w:spacing w:val="-1"/>
          <w:sz w:val="28"/>
          <w:szCs w:val="28"/>
          <w:lang w:eastAsia="en-US"/>
        </w:rPr>
        <w:t>О</w:t>
      </w:r>
      <w:r w:rsidR="00302DAB" w:rsidRPr="00302DAB">
        <w:rPr>
          <w:rFonts w:ascii="Times New Roman" w:hAnsi="Times New Roman" w:cs="Times New Roman"/>
          <w:b/>
          <w:color w:val="000000"/>
          <w:spacing w:val="-1"/>
          <w:sz w:val="28"/>
          <w:szCs w:val="28"/>
          <w:lang w:eastAsia="en-US"/>
        </w:rPr>
        <w:t xml:space="preserve">б утверждении Коллективного договора </w:t>
      </w:r>
    </w:p>
    <w:p w14:paraId="21DFE302" w14:textId="22D51A43" w:rsidR="00302DAB" w:rsidRPr="00302DAB" w:rsidRDefault="00302DAB" w:rsidP="00302DAB">
      <w:pPr>
        <w:shd w:val="clear" w:color="auto" w:fill="FFFFFF"/>
        <w:rPr>
          <w:rFonts w:ascii="Times New Roman" w:hAnsi="Times New Roman" w:cs="Times New Roman"/>
          <w:b/>
          <w:color w:val="000000"/>
          <w:spacing w:val="-1"/>
          <w:sz w:val="28"/>
          <w:szCs w:val="28"/>
          <w:lang w:eastAsia="en-US"/>
        </w:rPr>
      </w:pPr>
      <w:r w:rsidRPr="00302DAB">
        <w:rPr>
          <w:rFonts w:ascii="Times New Roman" w:hAnsi="Times New Roman" w:cs="Times New Roman"/>
          <w:b/>
          <w:color w:val="000000"/>
          <w:spacing w:val="-1"/>
          <w:sz w:val="28"/>
          <w:szCs w:val="28"/>
          <w:lang w:eastAsia="en-US"/>
        </w:rPr>
        <w:t>и со</w:t>
      </w:r>
      <w:r w:rsidR="0025609B">
        <w:rPr>
          <w:rFonts w:ascii="Times New Roman" w:hAnsi="Times New Roman" w:cs="Times New Roman"/>
          <w:b/>
          <w:color w:val="000000"/>
          <w:spacing w:val="-1"/>
          <w:sz w:val="28"/>
          <w:szCs w:val="28"/>
          <w:lang w:eastAsia="en-US"/>
        </w:rPr>
        <w:t>глашения по охране труда на 2021-2024</w:t>
      </w:r>
      <w:r w:rsidRPr="00302DAB">
        <w:rPr>
          <w:rFonts w:ascii="Times New Roman" w:hAnsi="Times New Roman" w:cs="Times New Roman"/>
          <w:b/>
          <w:color w:val="000000"/>
          <w:spacing w:val="-1"/>
          <w:sz w:val="28"/>
          <w:szCs w:val="28"/>
          <w:lang w:eastAsia="en-US"/>
        </w:rPr>
        <w:t>гг.</w:t>
      </w:r>
    </w:p>
    <w:p w14:paraId="25149853" w14:textId="77777777" w:rsidR="00302DAB" w:rsidRPr="00302DAB" w:rsidRDefault="00302DAB" w:rsidP="00302DAB">
      <w:pPr>
        <w:shd w:val="clear" w:color="auto" w:fill="FFFFFF"/>
        <w:rPr>
          <w:rFonts w:ascii="Times New Roman" w:hAnsi="Times New Roman" w:cs="Times New Roman"/>
          <w:b/>
          <w:bCs/>
          <w:color w:val="000000"/>
          <w:spacing w:val="-3"/>
          <w:sz w:val="28"/>
          <w:szCs w:val="28"/>
          <w:lang w:eastAsia="en-US"/>
        </w:rPr>
      </w:pPr>
      <w:r w:rsidRPr="00302DAB">
        <w:rPr>
          <w:rFonts w:ascii="Times New Roman" w:hAnsi="Times New Roman" w:cs="Times New Roman"/>
          <w:b/>
          <w:bCs/>
          <w:color w:val="000000"/>
          <w:spacing w:val="-3"/>
          <w:sz w:val="28"/>
          <w:szCs w:val="28"/>
          <w:lang w:eastAsia="en-US"/>
        </w:rPr>
        <w:tab/>
      </w:r>
    </w:p>
    <w:p w14:paraId="22245E67" w14:textId="3210052B" w:rsidR="00302DAB" w:rsidRPr="009001A4" w:rsidRDefault="00302DAB" w:rsidP="009001A4">
      <w:pPr>
        <w:ind w:firstLine="709"/>
        <w:jc w:val="both"/>
        <w:rPr>
          <w:rFonts w:ascii="Times New Roman" w:hAnsi="Times New Roman" w:cs="Times New Roman"/>
          <w:sz w:val="28"/>
          <w:szCs w:val="28"/>
          <w:lang w:eastAsia="en-US"/>
        </w:rPr>
      </w:pPr>
      <w:r w:rsidRPr="00302DAB">
        <w:rPr>
          <w:rFonts w:ascii="Times New Roman" w:hAnsi="Times New Roman" w:cs="Times New Roman"/>
          <w:sz w:val="28"/>
          <w:szCs w:val="28"/>
          <w:lang w:eastAsia="en-US"/>
        </w:rPr>
        <w:t>На основании решения общего собрания тр</w:t>
      </w:r>
      <w:r w:rsidR="001461A3">
        <w:rPr>
          <w:rFonts w:ascii="Times New Roman" w:hAnsi="Times New Roman" w:cs="Times New Roman"/>
          <w:sz w:val="28"/>
          <w:szCs w:val="28"/>
          <w:lang w:eastAsia="en-US"/>
        </w:rPr>
        <w:t xml:space="preserve">удового коллектива (протокол № </w:t>
      </w:r>
      <w:r w:rsidR="00FB7680">
        <w:rPr>
          <w:rFonts w:ascii="Times New Roman" w:hAnsi="Times New Roman" w:cs="Times New Roman"/>
          <w:sz w:val="28"/>
          <w:szCs w:val="28"/>
          <w:lang w:eastAsia="en-US"/>
        </w:rPr>
        <w:t xml:space="preserve"> </w:t>
      </w:r>
      <w:r w:rsidR="00B07B18">
        <w:rPr>
          <w:rFonts w:ascii="Times New Roman" w:hAnsi="Times New Roman" w:cs="Times New Roman"/>
          <w:sz w:val="28"/>
          <w:szCs w:val="28"/>
          <w:lang w:eastAsia="en-US"/>
        </w:rPr>
        <w:t>от 07.09.2021</w:t>
      </w:r>
      <w:r w:rsidRPr="00302DAB">
        <w:rPr>
          <w:rFonts w:ascii="Times New Roman" w:hAnsi="Times New Roman" w:cs="Times New Roman"/>
          <w:sz w:val="28"/>
          <w:szCs w:val="28"/>
          <w:lang w:eastAsia="en-US"/>
        </w:rPr>
        <w:t xml:space="preserve">г.) </w:t>
      </w:r>
      <w:proofErr w:type="gramStart"/>
      <w:r w:rsidRPr="00302DAB">
        <w:rPr>
          <w:rFonts w:ascii="Times New Roman" w:hAnsi="Times New Roman" w:cs="Times New Roman"/>
          <w:sz w:val="28"/>
          <w:szCs w:val="28"/>
          <w:lang w:eastAsia="en-US"/>
        </w:rPr>
        <w:t>п</w:t>
      </w:r>
      <w:proofErr w:type="gramEnd"/>
      <w:r w:rsidRPr="00302DAB">
        <w:rPr>
          <w:rFonts w:ascii="Times New Roman" w:hAnsi="Times New Roman" w:cs="Times New Roman"/>
          <w:sz w:val="28"/>
          <w:szCs w:val="28"/>
          <w:lang w:eastAsia="en-US"/>
        </w:rPr>
        <w:t xml:space="preserve"> р и к а з ы в а ю:</w:t>
      </w:r>
    </w:p>
    <w:p w14:paraId="68465C5F" w14:textId="77777777" w:rsidR="00302DAB" w:rsidRPr="00302DAB" w:rsidRDefault="00302DAB" w:rsidP="00F409BD">
      <w:pPr>
        <w:numPr>
          <w:ilvl w:val="0"/>
          <w:numId w:val="37"/>
        </w:numPr>
        <w:spacing w:after="200" w:line="276" w:lineRule="auto"/>
        <w:ind w:left="0" w:firstLine="709"/>
        <w:contextualSpacing/>
        <w:rPr>
          <w:rFonts w:ascii="Times New Roman" w:hAnsi="Times New Roman" w:cs="Times New Roman"/>
          <w:sz w:val="28"/>
          <w:szCs w:val="28"/>
          <w:lang w:eastAsia="en-US"/>
        </w:rPr>
      </w:pPr>
      <w:r w:rsidRPr="00302DAB">
        <w:rPr>
          <w:rFonts w:ascii="Times New Roman" w:hAnsi="Times New Roman" w:cs="Times New Roman"/>
          <w:sz w:val="28"/>
          <w:szCs w:val="28"/>
          <w:lang w:eastAsia="en-US"/>
        </w:rPr>
        <w:t>Утвердить и ввести в действие:</w:t>
      </w:r>
    </w:p>
    <w:p w14:paraId="6E52A93C" w14:textId="255F4BA4" w:rsidR="00302DAB" w:rsidRPr="00302DAB" w:rsidRDefault="0025609B" w:rsidP="00F409BD">
      <w:pPr>
        <w:numPr>
          <w:ilvl w:val="1"/>
          <w:numId w:val="37"/>
        </w:numPr>
        <w:spacing w:after="200" w:line="276" w:lineRule="auto"/>
        <w:ind w:left="0" w:firstLine="709"/>
        <w:contextualSpacing/>
        <w:rPr>
          <w:rFonts w:ascii="Times New Roman" w:eastAsia="Times New Roman" w:hAnsi="Times New Roman" w:cs="Times New Roman"/>
          <w:color w:val="000000"/>
          <w:sz w:val="28"/>
          <w:szCs w:val="23"/>
        </w:rPr>
      </w:pPr>
      <w:r>
        <w:rPr>
          <w:rFonts w:ascii="Times New Roman" w:eastAsia="Times New Roman" w:hAnsi="Times New Roman" w:cs="Times New Roman"/>
          <w:color w:val="000000"/>
          <w:sz w:val="28"/>
          <w:szCs w:val="23"/>
        </w:rPr>
        <w:t>Коллективный договор на 2021-2024</w:t>
      </w:r>
      <w:r w:rsidR="00302DAB" w:rsidRPr="00302DAB">
        <w:rPr>
          <w:rFonts w:ascii="Times New Roman" w:eastAsia="Times New Roman" w:hAnsi="Times New Roman" w:cs="Times New Roman"/>
          <w:color w:val="000000"/>
          <w:sz w:val="28"/>
          <w:szCs w:val="23"/>
        </w:rPr>
        <w:t xml:space="preserve"> гг. со всеми приложениями.</w:t>
      </w:r>
    </w:p>
    <w:p w14:paraId="7433653F" w14:textId="2F6BE25B" w:rsidR="00302DAB" w:rsidRPr="00302DAB" w:rsidRDefault="00302DAB" w:rsidP="00F409BD">
      <w:pPr>
        <w:numPr>
          <w:ilvl w:val="1"/>
          <w:numId w:val="37"/>
        </w:numPr>
        <w:spacing w:after="200" w:line="276" w:lineRule="auto"/>
        <w:ind w:left="0" w:firstLine="709"/>
        <w:contextualSpacing/>
        <w:rPr>
          <w:rFonts w:ascii="Times New Roman" w:eastAsia="Times New Roman" w:hAnsi="Times New Roman" w:cs="Times New Roman"/>
          <w:color w:val="000000"/>
          <w:sz w:val="28"/>
          <w:szCs w:val="23"/>
        </w:rPr>
      </w:pPr>
      <w:r w:rsidRPr="00302DAB">
        <w:rPr>
          <w:rFonts w:ascii="Times New Roman" w:eastAsia="Times New Roman" w:hAnsi="Times New Roman" w:cs="Times New Roman"/>
          <w:color w:val="000000"/>
          <w:sz w:val="28"/>
          <w:szCs w:val="23"/>
        </w:rPr>
        <w:t>Соглашение между Администрацией и первичной профсоюзной организации по охране т</w:t>
      </w:r>
      <w:r w:rsidR="0025609B">
        <w:rPr>
          <w:rFonts w:ascii="Times New Roman" w:eastAsia="Times New Roman" w:hAnsi="Times New Roman" w:cs="Times New Roman"/>
          <w:color w:val="000000"/>
          <w:sz w:val="28"/>
          <w:szCs w:val="23"/>
        </w:rPr>
        <w:t>руда на 2021-2024</w:t>
      </w:r>
      <w:r w:rsidRPr="00302DAB">
        <w:rPr>
          <w:rFonts w:ascii="Times New Roman" w:eastAsia="Times New Roman" w:hAnsi="Times New Roman" w:cs="Times New Roman"/>
          <w:color w:val="000000"/>
          <w:sz w:val="28"/>
          <w:szCs w:val="23"/>
        </w:rPr>
        <w:t xml:space="preserve"> гг.</w:t>
      </w:r>
    </w:p>
    <w:p w14:paraId="72C004DD" w14:textId="77777777" w:rsidR="00302DAB" w:rsidRPr="00302DAB" w:rsidRDefault="00302DAB" w:rsidP="00F409BD">
      <w:pPr>
        <w:numPr>
          <w:ilvl w:val="0"/>
          <w:numId w:val="37"/>
        </w:numPr>
        <w:spacing w:after="200" w:line="276" w:lineRule="auto"/>
        <w:contextualSpacing/>
        <w:rPr>
          <w:rFonts w:ascii="Times New Roman" w:hAnsi="Times New Roman" w:cs="Times New Roman"/>
          <w:sz w:val="28"/>
          <w:szCs w:val="28"/>
          <w:lang w:eastAsia="en-US"/>
        </w:rPr>
      </w:pPr>
      <w:proofErr w:type="gramStart"/>
      <w:r w:rsidRPr="00302DAB">
        <w:rPr>
          <w:rFonts w:ascii="Times New Roman" w:hAnsi="Times New Roman" w:cs="Times New Roman"/>
          <w:sz w:val="28"/>
          <w:szCs w:val="28"/>
          <w:lang w:eastAsia="en-US"/>
        </w:rPr>
        <w:t>Контроль за</w:t>
      </w:r>
      <w:proofErr w:type="gramEnd"/>
      <w:r w:rsidRPr="00302DAB">
        <w:rPr>
          <w:rFonts w:ascii="Times New Roman" w:hAnsi="Times New Roman" w:cs="Times New Roman"/>
          <w:sz w:val="28"/>
          <w:szCs w:val="28"/>
          <w:lang w:eastAsia="en-US"/>
        </w:rPr>
        <w:t xml:space="preserve"> исполнением настоящего приказа оставляю за собой.</w:t>
      </w:r>
    </w:p>
    <w:p w14:paraId="4B87908A" w14:textId="77777777" w:rsidR="00302DAB" w:rsidRDefault="00302DAB" w:rsidP="009001A4">
      <w:pPr>
        <w:tabs>
          <w:tab w:val="left" w:pos="284"/>
          <w:tab w:val="left" w:pos="567"/>
          <w:tab w:val="left" w:pos="709"/>
          <w:tab w:val="left" w:pos="851"/>
        </w:tabs>
        <w:rPr>
          <w:rFonts w:ascii="Times New Roman" w:eastAsia="Times New Roman" w:hAnsi="Times New Roman" w:cs="Times New Roman"/>
          <w:sz w:val="28"/>
          <w:szCs w:val="28"/>
        </w:rPr>
      </w:pPr>
    </w:p>
    <w:p w14:paraId="2AC0DA85" w14:textId="77777777" w:rsidR="009001A4" w:rsidRPr="00302DAB" w:rsidRDefault="009001A4" w:rsidP="009001A4">
      <w:pPr>
        <w:tabs>
          <w:tab w:val="left" w:pos="284"/>
          <w:tab w:val="left" w:pos="567"/>
          <w:tab w:val="left" w:pos="709"/>
          <w:tab w:val="left" w:pos="851"/>
        </w:tabs>
        <w:rPr>
          <w:rFonts w:ascii="Times New Roman" w:eastAsia="Times New Roman" w:hAnsi="Times New Roman" w:cs="Times New Roman"/>
          <w:sz w:val="28"/>
          <w:szCs w:val="28"/>
        </w:rPr>
      </w:pPr>
    </w:p>
    <w:p w14:paraId="438BF8BB" w14:textId="77777777" w:rsidR="009640D0" w:rsidRDefault="009640D0" w:rsidP="002C0508">
      <w:pPr>
        <w:tabs>
          <w:tab w:val="left" w:pos="709"/>
          <w:tab w:val="left" w:pos="851"/>
        </w:tabs>
        <w:rPr>
          <w:rFonts w:ascii="Times New Roman" w:eastAsia="Times New Roman" w:hAnsi="Times New Roman" w:cs="Times New Roman"/>
          <w:sz w:val="28"/>
          <w:szCs w:val="28"/>
        </w:rPr>
      </w:pPr>
    </w:p>
    <w:p w14:paraId="622E66B1" w14:textId="77777777" w:rsidR="006A62B7" w:rsidRDefault="006A62B7" w:rsidP="002C0508">
      <w:pPr>
        <w:tabs>
          <w:tab w:val="left" w:pos="709"/>
          <w:tab w:val="left" w:pos="851"/>
        </w:tabs>
        <w:rPr>
          <w:rFonts w:ascii="Times New Roman" w:eastAsia="Times New Roman" w:hAnsi="Times New Roman" w:cs="Times New Roman"/>
          <w:sz w:val="28"/>
          <w:szCs w:val="28"/>
        </w:rPr>
      </w:pPr>
    </w:p>
    <w:p w14:paraId="29268FB6" w14:textId="77777777" w:rsidR="006A62B7" w:rsidRDefault="006A62B7" w:rsidP="002C0508">
      <w:pPr>
        <w:tabs>
          <w:tab w:val="left" w:pos="709"/>
          <w:tab w:val="left" w:pos="851"/>
        </w:tabs>
        <w:rPr>
          <w:rFonts w:ascii="Times New Roman" w:eastAsia="Times New Roman" w:hAnsi="Times New Roman" w:cs="Times New Roman"/>
          <w:sz w:val="28"/>
          <w:szCs w:val="28"/>
        </w:rPr>
      </w:pPr>
    </w:p>
    <w:p w14:paraId="4763F2D0" w14:textId="77777777" w:rsidR="006A62B7" w:rsidRDefault="006A62B7" w:rsidP="002C0508">
      <w:pPr>
        <w:tabs>
          <w:tab w:val="left" w:pos="709"/>
          <w:tab w:val="left" w:pos="851"/>
        </w:tabs>
        <w:rPr>
          <w:rFonts w:ascii="Times New Roman" w:eastAsia="Times New Roman" w:hAnsi="Times New Roman" w:cs="Times New Roman"/>
          <w:sz w:val="28"/>
          <w:szCs w:val="28"/>
        </w:rPr>
      </w:pPr>
    </w:p>
    <w:p w14:paraId="6066EA28" w14:textId="77777777" w:rsidR="006A62B7" w:rsidRDefault="006A62B7" w:rsidP="002C0508">
      <w:pPr>
        <w:tabs>
          <w:tab w:val="left" w:pos="709"/>
          <w:tab w:val="left" w:pos="851"/>
        </w:tabs>
        <w:rPr>
          <w:rFonts w:ascii="Times New Roman" w:eastAsia="Times New Roman" w:hAnsi="Times New Roman" w:cs="Times New Roman"/>
          <w:sz w:val="28"/>
          <w:szCs w:val="28"/>
        </w:rPr>
      </w:pPr>
    </w:p>
    <w:p w14:paraId="6BD204A8" w14:textId="2B5E58C1" w:rsidR="00302DAB" w:rsidRPr="00302DAB" w:rsidRDefault="00FB7680" w:rsidP="002C0508">
      <w:pPr>
        <w:tabs>
          <w:tab w:val="left" w:pos="709"/>
          <w:tab w:val="left" w:pos="851"/>
        </w:tabs>
        <w:rPr>
          <w:rFonts w:ascii="Times New Roman" w:eastAsia="Times New Roman" w:hAnsi="Times New Roman" w:cs="Times New Roman"/>
          <w:color w:val="00000A"/>
          <w:sz w:val="28"/>
          <w:szCs w:val="28"/>
        </w:rPr>
      </w:pPr>
      <w:r>
        <w:rPr>
          <w:rFonts w:ascii="Times New Roman" w:eastAsia="Times New Roman" w:hAnsi="Times New Roman" w:cs="Times New Roman"/>
          <w:sz w:val="28"/>
          <w:szCs w:val="28"/>
        </w:rPr>
        <w:t>Заведующий</w:t>
      </w:r>
      <w:r w:rsidR="00302DAB" w:rsidRPr="00302DAB">
        <w:rPr>
          <w:rFonts w:ascii="Times New Roman" w:eastAsia="Times New Roman" w:hAnsi="Times New Roman" w:cs="Times New Roman"/>
          <w:sz w:val="28"/>
          <w:szCs w:val="28"/>
        </w:rPr>
        <w:t xml:space="preserve">                                                                           </w:t>
      </w:r>
      <w:r w:rsidR="002C0508">
        <w:rPr>
          <w:rFonts w:ascii="Times New Roman" w:eastAsia="Times New Roman" w:hAnsi="Times New Roman" w:cs="Times New Roman"/>
          <w:sz w:val="28"/>
          <w:szCs w:val="28"/>
        </w:rPr>
        <w:t xml:space="preserve">        </w:t>
      </w:r>
      <w:r w:rsidR="009640D0">
        <w:rPr>
          <w:rFonts w:ascii="Times New Roman" w:eastAsia="Times New Roman" w:hAnsi="Times New Roman" w:cs="Times New Roman"/>
          <w:sz w:val="28"/>
          <w:szCs w:val="28"/>
        </w:rPr>
        <w:t xml:space="preserve">   </w:t>
      </w:r>
      <w:r w:rsidR="0025609B">
        <w:rPr>
          <w:rFonts w:ascii="Times New Roman" w:eastAsia="Times New Roman" w:hAnsi="Times New Roman" w:cs="Times New Roman"/>
          <w:sz w:val="28"/>
          <w:szCs w:val="28"/>
        </w:rPr>
        <w:t>Л.</w:t>
      </w:r>
      <w:r w:rsidR="005E49A0">
        <w:rPr>
          <w:rFonts w:ascii="Times New Roman" w:eastAsia="Times New Roman" w:hAnsi="Times New Roman" w:cs="Times New Roman"/>
          <w:sz w:val="28"/>
          <w:szCs w:val="28"/>
        </w:rPr>
        <w:t xml:space="preserve"> </w:t>
      </w:r>
      <w:r w:rsidR="0025609B">
        <w:rPr>
          <w:rFonts w:ascii="Times New Roman" w:eastAsia="Times New Roman" w:hAnsi="Times New Roman" w:cs="Times New Roman"/>
          <w:sz w:val="28"/>
          <w:szCs w:val="28"/>
        </w:rPr>
        <w:t>Р.</w:t>
      </w:r>
      <w:r w:rsidR="005E49A0">
        <w:rPr>
          <w:rFonts w:ascii="Times New Roman" w:eastAsia="Times New Roman" w:hAnsi="Times New Roman" w:cs="Times New Roman"/>
          <w:sz w:val="28"/>
          <w:szCs w:val="28"/>
        </w:rPr>
        <w:t xml:space="preserve"> </w:t>
      </w:r>
      <w:proofErr w:type="spellStart"/>
      <w:r w:rsidR="0025609B">
        <w:rPr>
          <w:rFonts w:ascii="Times New Roman" w:eastAsia="Times New Roman" w:hAnsi="Times New Roman" w:cs="Times New Roman"/>
          <w:sz w:val="28"/>
          <w:szCs w:val="28"/>
        </w:rPr>
        <w:t>Медагова</w:t>
      </w:r>
      <w:proofErr w:type="spellEnd"/>
      <w:r w:rsidR="0025609B">
        <w:rPr>
          <w:rFonts w:ascii="Times New Roman" w:eastAsia="Times New Roman" w:hAnsi="Times New Roman" w:cs="Times New Roman"/>
          <w:sz w:val="28"/>
          <w:szCs w:val="28"/>
        </w:rPr>
        <w:t>.</w:t>
      </w:r>
    </w:p>
    <w:p w14:paraId="7309A25B" w14:textId="77777777" w:rsidR="00302DAB" w:rsidRDefault="00302DAB" w:rsidP="0087670C">
      <w:pPr>
        <w:jc w:val="center"/>
        <w:rPr>
          <w:rFonts w:ascii="Times New Roman" w:eastAsia="Cambria" w:hAnsi="Times New Roman" w:cs="Times New Roman"/>
          <w:sz w:val="44"/>
          <w:szCs w:val="44"/>
        </w:rPr>
      </w:pPr>
    </w:p>
    <w:p w14:paraId="53A66AAE" w14:textId="77777777" w:rsidR="00302DAB" w:rsidRDefault="00302DAB" w:rsidP="00C46C47">
      <w:pPr>
        <w:rPr>
          <w:rFonts w:ascii="Times New Roman" w:eastAsia="Cambria" w:hAnsi="Times New Roman" w:cs="Times New Roman"/>
          <w:sz w:val="44"/>
          <w:szCs w:val="44"/>
        </w:rPr>
      </w:pPr>
    </w:p>
    <w:p w14:paraId="32576529" w14:textId="77777777" w:rsidR="00302DAB" w:rsidRPr="00B437A8" w:rsidRDefault="00302DAB" w:rsidP="0087670C">
      <w:pPr>
        <w:jc w:val="center"/>
        <w:rPr>
          <w:rFonts w:ascii="Times New Roman" w:eastAsia="Cambria" w:hAnsi="Times New Roman" w:cs="Times New Roman"/>
          <w:sz w:val="44"/>
          <w:szCs w:val="44"/>
        </w:rPr>
      </w:pPr>
    </w:p>
    <w:p w14:paraId="5DD0A877" w14:textId="77777777" w:rsidR="0087670C" w:rsidRPr="00AB0A0F" w:rsidRDefault="0087670C" w:rsidP="0087670C">
      <w:pPr>
        <w:widowControl w:val="0"/>
        <w:suppressAutoHyphens/>
        <w:jc w:val="center"/>
        <w:rPr>
          <w:rFonts w:ascii="Times New Roman" w:hAnsi="Times New Roman" w:cs="Times New Roman"/>
          <w:bCs/>
          <w:i/>
          <w:iCs/>
          <w:sz w:val="28"/>
          <w:szCs w:val="28"/>
        </w:rPr>
      </w:pPr>
    </w:p>
    <w:p w14:paraId="28DBBD84" w14:textId="77777777" w:rsidR="00ED1A43" w:rsidRDefault="00ED1A43" w:rsidP="001F7A12">
      <w:pPr>
        <w:tabs>
          <w:tab w:val="left" w:pos="1373"/>
        </w:tabs>
        <w:rPr>
          <w:rFonts w:ascii="Times New Roman" w:hAnsi="Times New Roman" w:cs="Times New Roman"/>
          <w:bCs/>
          <w:i/>
          <w:iCs/>
          <w:sz w:val="28"/>
          <w:szCs w:val="28"/>
        </w:rPr>
      </w:pPr>
    </w:p>
    <w:p w14:paraId="11023418" w14:textId="77777777" w:rsidR="009001A4" w:rsidRDefault="009001A4" w:rsidP="001F7A12">
      <w:pPr>
        <w:tabs>
          <w:tab w:val="left" w:pos="1373"/>
        </w:tabs>
        <w:rPr>
          <w:rFonts w:ascii="Times New Roman" w:hAnsi="Times New Roman" w:cs="Times New Roman"/>
          <w:bCs/>
          <w:i/>
          <w:iCs/>
          <w:sz w:val="28"/>
          <w:szCs w:val="28"/>
        </w:rPr>
      </w:pPr>
    </w:p>
    <w:p w14:paraId="1C95269B" w14:textId="316B50B6" w:rsidR="00FB7680" w:rsidRDefault="00FB7680" w:rsidP="001F7A12">
      <w:pPr>
        <w:tabs>
          <w:tab w:val="left" w:pos="1373"/>
        </w:tabs>
        <w:rPr>
          <w:rFonts w:ascii="Times New Roman" w:hAnsi="Times New Roman" w:cs="Times New Roman"/>
          <w:bCs/>
          <w:i/>
          <w:iCs/>
          <w:sz w:val="28"/>
          <w:szCs w:val="28"/>
        </w:rPr>
      </w:pPr>
    </w:p>
    <w:p w14:paraId="39764EBD" w14:textId="36FF4744" w:rsidR="00FB7680" w:rsidRPr="00FB7680" w:rsidRDefault="00FB7680" w:rsidP="00FB7680">
      <w:pPr>
        <w:tabs>
          <w:tab w:val="left" w:pos="5595"/>
        </w:tabs>
        <w:rPr>
          <w:rFonts w:ascii="Times New Roman" w:hAnsi="Times New Roman" w:cs="Times New Roman"/>
          <w:sz w:val="28"/>
          <w:szCs w:val="28"/>
        </w:rPr>
      </w:pPr>
      <w:r>
        <w:rPr>
          <w:rFonts w:ascii="Times New Roman" w:hAnsi="Times New Roman" w:cs="Times New Roman"/>
          <w:sz w:val="28"/>
          <w:szCs w:val="28"/>
        </w:rPr>
        <w:tab/>
      </w:r>
    </w:p>
    <w:tbl>
      <w:tblPr>
        <w:tblStyle w:val="22"/>
        <w:tblpPr w:leftFromText="180" w:rightFromText="180" w:vertAnchor="text" w:horzAnchor="margin" w:tblpY="364"/>
        <w:tblOverlap w:val="never"/>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843"/>
        <w:gridCol w:w="5528"/>
      </w:tblGrid>
      <w:tr w:rsidR="0087670C" w:rsidRPr="0087670C" w14:paraId="05274983" w14:textId="77777777" w:rsidTr="00607A63">
        <w:trPr>
          <w:trHeight w:val="832"/>
        </w:trPr>
        <w:tc>
          <w:tcPr>
            <w:tcW w:w="4227" w:type="dxa"/>
          </w:tcPr>
          <w:p w14:paraId="20F6D064" w14:textId="77777777" w:rsidR="0087670C" w:rsidRPr="0087670C" w:rsidRDefault="0087670C" w:rsidP="0087670C">
            <w:pPr>
              <w:ind w:right="48"/>
              <w:rPr>
                <w:rFonts w:ascii="Times New Roman" w:hAnsi="Times New Roman" w:cs="Times New Roman"/>
                <w:sz w:val="28"/>
                <w:szCs w:val="28"/>
                <w:lang w:eastAsia="en-US"/>
              </w:rPr>
            </w:pPr>
          </w:p>
        </w:tc>
        <w:tc>
          <w:tcPr>
            <w:tcW w:w="843" w:type="dxa"/>
          </w:tcPr>
          <w:p w14:paraId="372F97D1" w14:textId="77777777" w:rsidR="0087670C" w:rsidRDefault="0087670C" w:rsidP="0087670C">
            <w:pPr>
              <w:ind w:right="48"/>
              <w:rPr>
                <w:rFonts w:ascii="Times New Roman" w:eastAsia="Times New Roman" w:hAnsi="Times New Roman" w:cs="Times New Roman"/>
                <w:sz w:val="28"/>
                <w:szCs w:val="28"/>
              </w:rPr>
            </w:pPr>
          </w:p>
          <w:p w14:paraId="37DFFF46" w14:textId="77777777" w:rsidR="00FB7680" w:rsidRDefault="00FB7680" w:rsidP="0087670C">
            <w:pPr>
              <w:ind w:right="48"/>
              <w:rPr>
                <w:rFonts w:ascii="Times New Roman" w:eastAsia="Times New Roman" w:hAnsi="Times New Roman" w:cs="Times New Roman"/>
                <w:sz w:val="28"/>
                <w:szCs w:val="28"/>
              </w:rPr>
            </w:pPr>
          </w:p>
          <w:p w14:paraId="37A55C21" w14:textId="77777777" w:rsidR="00FB7680" w:rsidRPr="0087670C" w:rsidRDefault="00FB7680" w:rsidP="0087670C">
            <w:pPr>
              <w:ind w:right="48"/>
              <w:rPr>
                <w:rFonts w:ascii="Times New Roman" w:eastAsia="Times New Roman" w:hAnsi="Times New Roman" w:cs="Times New Roman"/>
                <w:sz w:val="28"/>
                <w:szCs w:val="28"/>
              </w:rPr>
            </w:pPr>
          </w:p>
        </w:tc>
        <w:tc>
          <w:tcPr>
            <w:tcW w:w="5528" w:type="dxa"/>
          </w:tcPr>
          <w:p w14:paraId="33FCD54A" w14:textId="77777777" w:rsidR="006A62B7" w:rsidRDefault="006A62B7" w:rsidP="001461A3">
            <w:pPr>
              <w:tabs>
                <w:tab w:val="num" w:pos="-720"/>
                <w:tab w:val="left" w:pos="2850"/>
              </w:tabs>
              <w:rPr>
                <w:rFonts w:ascii="Times New Roman" w:hAnsi="Times New Roman" w:cs="Times New Roman"/>
                <w:bCs/>
                <w:i/>
                <w:iCs/>
                <w:sz w:val="28"/>
                <w:szCs w:val="28"/>
              </w:rPr>
            </w:pPr>
          </w:p>
          <w:p w14:paraId="058F369A" w14:textId="77777777" w:rsidR="006A62B7" w:rsidRDefault="006A62B7" w:rsidP="00FB7680">
            <w:pPr>
              <w:tabs>
                <w:tab w:val="num" w:pos="-720"/>
                <w:tab w:val="left" w:pos="2850"/>
              </w:tabs>
              <w:ind w:left="-108"/>
              <w:rPr>
                <w:rFonts w:ascii="Times New Roman" w:hAnsi="Times New Roman" w:cs="Times New Roman"/>
                <w:bCs/>
                <w:i/>
                <w:iCs/>
                <w:sz w:val="28"/>
                <w:szCs w:val="28"/>
              </w:rPr>
            </w:pPr>
          </w:p>
          <w:p w14:paraId="21721A65" w14:textId="0AB78E0B" w:rsidR="00FB7680" w:rsidRPr="0087670C" w:rsidRDefault="0087670C" w:rsidP="00FB7680">
            <w:pPr>
              <w:tabs>
                <w:tab w:val="num" w:pos="-720"/>
                <w:tab w:val="left" w:pos="2850"/>
              </w:tabs>
              <w:ind w:left="-108"/>
              <w:rPr>
                <w:rFonts w:ascii="Times New Roman" w:hAnsi="Times New Roman" w:cs="Times New Roman"/>
                <w:bCs/>
                <w:i/>
                <w:iCs/>
                <w:sz w:val="28"/>
                <w:szCs w:val="28"/>
              </w:rPr>
            </w:pPr>
            <w:r w:rsidRPr="0087670C">
              <w:rPr>
                <w:rFonts w:ascii="Times New Roman" w:hAnsi="Times New Roman" w:cs="Times New Roman"/>
                <w:bCs/>
                <w:i/>
                <w:iCs/>
                <w:sz w:val="28"/>
                <w:szCs w:val="28"/>
              </w:rPr>
              <w:t>Приложение № 12</w:t>
            </w:r>
            <w:r w:rsidR="00FB7680">
              <w:rPr>
                <w:rFonts w:ascii="Times New Roman" w:hAnsi="Times New Roman" w:cs="Times New Roman"/>
                <w:bCs/>
                <w:i/>
                <w:iCs/>
                <w:sz w:val="28"/>
                <w:szCs w:val="28"/>
              </w:rPr>
              <w:tab/>
            </w:r>
          </w:p>
          <w:p w14:paraId="7B591649" w14:textId="70068081" w:rsidR="0087670C" w:rsidRPr="0087670C" w:rsidRDefault="0087670C" w:rsidP="0087670C">
            <w:pPr>
              <w:ind w:left="-108"/>
              <w:rPr>
                <w:rFonts w:ascii="Times New Roman" w:hAnsi="Times New Roman" w:cs="Times New Roman"/>
                <w:i/>
                <w:sz w:val="28"/>
                <w:szCs w:val="28"/>
              </w:rPr>
            </w:pPr>
            <w:r w:rsidRPr="0087670C">
              <w:rPr>
                <w:rFonts w:ascii="Times New Roman" w:hAnsi="Times New Roman" w:cs="Times New Roman"/>
                <w:i/>
                <w:iCs/>
                <w:sz w:val="28"/>
                <w:szCs w:val="28"/>
              </w:rPr>
              <w:t>к коллективному договору</w:t>
            </w:r>
            <w:r w:rsidRPr="0087670C">
              <w:rPr>
                <w:rFonts w:ascii="Times New Roman" w:hAnsi="Times New Roman" w:cs="Times New Roman"/>
                <w:i/>
                <w:sz w:val="28"/>
                <w:szCs w:val="28"/>
              </w:rPr>
              <w:t xml:space="preserve"> </w:t>
            </w:r>
            <w:r w:rsidRPr="0087670C">
              <w:rPr>
                <w:rFonts w:ascii="Times New Roman" w:hAnsi="Times New Roman" w:cs="Times New Roman"/>
                <w:i/>
                <w:iCs/>
                <w:sz w:val="28"/>
                <w:szCs w:val="28"/>
              </w:rPr>
              <w:t>на</w:t>
            </w:r>
            <w:r w:rsidR="00B07B18">
              <w:rPr>
                <w:rFonts w:ascii="Times New Roman" w:hAnsi="Times New Roman" w:cs="Times New Roman"/>
                <w:i/>
                <w:iCs/>
                <w:sz w:val="28"/>
                <w:szCs w:val="28"/>
              </w:rPr>
              <w:t xml:space="preserve"> 2021 –2024</w:t>
            </w:r>
            <w:r w:rsidRPr="0087670C">
              <w:rPr>
                <w:rFonts w:ascii="Times New Roman" w:hAnsi="Times New Roman" w:cs="Times New Roman"/>
                <w:i/>
                <w:iCs/>
                <w:sz w:val="28"/>
                <w:szCs w:val="28"/>
              </w:rPr>
              <w:t xml:space="preserve">гг. </w:t>
            </w:r>
          </w:p>
          <w:p w14:paraId="23B8D745" w14:textId="77777777" w:rsidR="0087670C" w:rsidRPr="0087670C" w:rsidRDefault="0087670C" w:rsidP="0087670C">
            <w:pPr>
              <w:ind w:right="48"/>
              <w:rPr>
                <w:rFonts w:ascii="Times New Roman" w:hAnsi="Times New Roman" w:cs="Times New Roman"/>
                <w:i/>
                <w:sz w:val="28"/>
                <w:szCs w:val="28"/>
                <w:lang w:eastAsia="en-US"/>
              </w:rPr>
            </w:pPr>
          </w:p>
        </w:tc>
      </w:tr>
    </w:tbl>
    <w:p w14:paraId="4F3BD917" w14:textId="17D37734" w:rsidR="0087670C" w:rsidRDefault="0087670C" w:rsidP="00FB7680">
      <w:pPr>
        <w:tabs>
          <w:tab w:val="left" w:pos="5880"/>
        </w:tabs>
        <w:jc w:val="both"/>
        <w:rPr>
          <w:rFonts w:ascii="Times New Roman" w:hAnsi="Times New Roman" w:cs="Times New Roman"/>
          <w:sz w:val="28"/>
          <w:szCs w:val="28"/>
          <w:lang w:eastAsia="en-US"/>
        </w:rPr>
      </w:pPr>
    </w:p>
    <w:p w14:paraId="667333B2" w14:textId="77777777" w:rsidR="00FB7680" w:rsidRDefault="00FB7680" w:rsidP="00FB7680">
      <w:pPr>
        <w:tabs>
          <w:tab w:val="left" w:pos="5880"/>
        </w:tabs>
        <w:jc w:val="both"/>
        <w:rPr>
          <w:rFonts w:ascii="Times New Roman" w:hAnsi="Times New Roman" w:cs="Times New Roman"/>
          <w:sz w:val="28"/>
          <w:szCs w:val="28"/>
          <w:lang w:eastAsia="en-US"/>
        </w:rPr>
      </w:pPr>
    </w:p>
    <w:p w14:paraId="6C932926" w14:textId="77777777" w:rsidR="00FB7680" w:rsidRDefault="00FB7680" w:rsidP="00FB7680">
      <w:pPr>
        <w:tabs>
          <w:tab w:val="left" w:pos="5880"/>
        </w:tabs>
        <w:jc w:val="both"/>
        <w:rPr>
          <w:rFonts w:ascii="Times New Roman" w:hAnsi="Times New Roman" w:cs="Times New Roman"/>
          <w:sz w:val="28"/>
          <w:szCs w:val="28"/>
          <w:lang w:eastAsia="en-US"/>
        </w:rPr>
      </w:pPr>
    </w:p>
    <w:p w14:paraId="649E8FD0" w14:textId="77777777" w:rsidR="00FB7680" w:rsidRDefault="00FB7680" w:rsidP="00FB7680">
      <w:pPr>
        <w:tabs>
          <w:tab w:val="left" w:pos="5880"/>
        </w:tabs>
        <w:jc w:val="both"/>
        <w:rPr>
          <w:rFonts w:ascii="Times New Roman" w:hAnsi="Times New Roman" w:cs="Times New Roman"/>
          <w:sz w:val="28"/>
          <w:szCs w:val="28"/>
          <w:lang w:eastAsia="en-US"/>
        </w:rPr>
      </w:pPr>
    </w:p>
    <w:p w14:paraId="22FBBC50" w14:textId="77777777" w:rsidR="00FB7680" w:rsidRDefault="00FB7680" w:rsidP="0087670C">
      <w:pPr>
        <w:jc w:val="both"/>
        <w:rPr>
          <w:rFonts w:ascii="Times New Roman" w:hAnsi="Times New Roman" w:cs="Times New Roman"/>
          <w:sz w:val="28"/>
          <w:szCs w:val="28"/>
          <w:lang w:eastAsia="en-US"/>
        </w:rPr>
      </w:pPr>
    </w:p>
    <w:p w14:paraId="2E741AA9" w14:textId="77777777" w:rsidR="00FB7680" w:rsidRPr="0087670C" w:rsidRDefault="00FB7680" w:rsidP="0087670C">
      <w:pPr>
        <w:jc w:val="both"/>
        <w:rPr>
          <w:rFonts w:ascii="Times New Roman" w:hAnsi="Times New Roman" w:cs="Times New Roman"/>
          <w:sz w:val="28"/>
          <w:szCs w:val="28"/>
          <w:lang w:eastAsia="en-US"/>
        </w:rPr>
      </w:pPr>
    </w:p>
    <w:tbl>
      <w:tblPr>
        <w:tblStyle w:val="110"/>
        <w:tblpPr w:leftFromText="180" w:rightFromText="180" w:vertAnchor="text" w:horzAnchor="margin" w:tblpY="73"/>
        <w:tblOverlap w:val="never"/>
        <w:tblW w:w="9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49"/>
        <w:gridCol w:w="4534"/>
      </w:tblGrid>
      <w:tr w:rsidR="0087670C" w:rsidRPr="0087670C" w14:paraId="6ACE51E8" w14:textId="77777777" w:rsidTr="00607A63">
        <w:trPr>
          <w:trHeight w:val="1800"/>
        </w:trPr>
        <w:tc>
          <w:tcPr>
            <w:tcW w:w="4644" w:type="dxa"/>
          </w:tcPr>
          <w:p w14:paraId="46043187" w14:textId="77777777" w:rsidR="0087670C" w:rsidRPr="0087670C" w:rsidRDefault="0087670C" w:rsidP="0087670C">
            <w:pPr>
              <w:ind w:right="48"/>
              <w:rPr>
                <w:rFonts w:ascii="Times New Roman" w:hAnsi="Times New Roman" w:cs="Times New Roman"/>
                <w:sz w:val="28"/>
                <w:szCs w:val="28"/>
                <w:lang w:eastAsia="en-US"/>
              </w:rPr>
            </w:pPr>
            <w:r w:rsidRPr="0087670C">
              <w:rPr>
                <w:rFonts w:ascii="Times New Roman" w:hAnsi="Times New Roman" w:cs="Times New Roman"/>
                <w:sz w:val="28"/>
                <w:szCs w:val="28"/>
                <w:lang w:eastAsia="en-US"/>
              </w:rPr>
              <w:t>СОГЛАСОВАНО</w:t>
            </w:r>
          </w:p>
          <w:p w14:paraId="213252C2" w14:textId="77777777" w:rsidR="001461A3" w:rsidRDefault="0087670C" w:rsidP="005E59B7">
            <w:pPr>
              <w:ind w:left="55" w:right="75"/>
              <w:rPr>
                <w:rFonts w:ascii="Times New Roman" w:eastAsia="Times New Roman" w:hAnsi="Times New Roman" w:cs="Times New Roman"/>
                <w:sz w:val="28"/>
                <w:szCs w:val="28"/>
              </w:rPr>
            </w:pPr>
            <w:r w:rsidRPr="0087670C">
              <w:rPr>
                <w:rFonts w:ascii="Times New Roman" w:hAnsi="Times New Roman" w:cs="Times New Roman"/>
                <w:sz w:val="28"/>
                <w:szCs w:val="28"/>
                <w:lang w:eastAsia="en-US"/>
              </w:rPr>
              <w:t xml:space="preserve">Председатель ППО </w:t>
            </w:r>
            <w:r w:rsidR="009640D0" w:rsidRPr="0087670C">
              <w:rPr>
                <w:rFonts w:ascii="Times New Roman" w:hAnsi="Times New Roman" w:cs="Times New Roman"/>
                <w:sz w:val="28"/>
                <w:szCs w:val="28"/>
                <w:lang w:eastAsia="en-US"/>
              </w:rPr>
              <w:t>МБДОУ «</w:t>
            </w:r>
            <w:r w:rsidR="009640D0">
              <w:rPr>
                <w:rFonts w:ascii="Times New Roman" w:eastAsia="Times New Roman" w:hAnsi="Times New Roman" w:cs="Times New Roman"/>
                <w:sz w:val="28"/>
                <w:szCs w:val="28"/>
              </w:rPr>
              <w:t>Детский сад №</w:t>
            </w:r>
            <w:r w:rsidR="005E59B7">
              <w:rPr>
                <w:rFonts w:ascii="Times New Roman" w:eastAsia="Times New Roman" w:hAnsi="Times New Roman" w:cs="Times New Roman"/>
                <w:sz w:val="28"/>
                <w:szCs w:val="28"/>
              </w:rPr>
              <w:t>1</w:t>
            </w:r>
            <w:r w:rsidR="001461A3">
              <w:rPr>
                <w:rFonts w:ascii="Times New Roman" w:eastAsia="Times New Roman" w:hAnsi="Times New Roman" w:cs="Times New Roman"/>
                <w:sz w:val="28"/>
                <w:szCs w:val="28"/>
              </w:rPr>
              <w:t xml:space="preserve"> «Аленушка»</w:t>
            </w:r>
            <w:r w:rsidR="009640D0">
              <w:rPr>
                <w:rFonts w:ascii="Times New Roman" w:eastAsia="Times New Roman" w:hAnsi="Times New Roman" w:cs="Times New Roman"/>
                <w:sz w:val="28"/>
                <w:szCs w:val="28"/>
              </w:rPr>
              <w:t xml:space="preserve">   </w:t>
            </w:r>
          </w:p>
          <w:p w14:paraId="29ECF0A5" w14:textId="229DA1A3" w:rsidR="0087670C" w:rsidRPr="0087670C" w:rsidRDefault="0087670C" w:rsidP="005E59B7">
            <w:pPr>
              <w:ind w:left="55" w:right="75"/>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 xml:space="preserve">с. </w:t>
            </w:r>
            <w:r w:rsidR="0025609B">
              <w:rPr>
                <w:rFonts w:ascii="Times New Roman" w:eastAsia="Times New Roman" w:hAnsi="Times New Roman" w:cs="Times New Roman"/>
                <w:sz w:val="28"/>
                <w:szCs w:val="28"/>
              </w:rPr>
              <w:t>Садовое</w:t>
            </w:r>
            <w:r w:rsidR="009640D0">
              <w:rPr>
                <w:rFonts w:ascii="Times New Roman" w:eastAsia="Times New Roman" w:hAnsi="Times New Roman" w:cs="Times New Roman"/>
                <w:sz w:val="28"/>
                <w:szCs w:val="28"/>
              </w:rPr>
              <w:t xml:space="preserve"> Грозненского</w:t>
            </w:r>
          </w:p>
          <w:p w14:paraId="01D8B34D" w14:textId="77777777" w:rsidR="0087670C" w:rsidRPr="0087670C" w:rsidRDefault="0087670C" w:rsidP="0087670C">
            <w:pPr>
              <w:ind w:left="55" w:right="75"/>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Муниципального района</w:t>
            </w:r>
            <w:r w:rsidR="009640D0">
              <w:rPr>
                <w:rFonts w:ascii="Times New Roman" w:eastAsia="Times New Roman" w:hAnsi="Times New Roman" w:cs="Times New Roman"/>
                <w:sz w:val="28"/>
                <w:szCs w:val="28"/>
              </w:rPr>
              <w:t>»</w:t>
            </w:r>
          </w:p>
          <w:p w14:paraId="71633DC7" w14:textId="4C12F16E" w:rsidR="0087670C" w:rsidRPr="0087670C" w:rsidRDefault="0087670C" w:rsidP="0087670C">
            <w:pPr>
              <w:ind w:right="48"/>
              <w:rPr>
                <w:rFonts w:ascii="Times New Roman" w:hAnsi="Times New Roman" w:cs="Times New Roman"/>
                <w:sz w:val="28"/>
                <w:szCs w:val="28"/>
                <w:lang w:eastAsia="en-US"/>
              </w:rPr>
            </w:pPr>
            <w:r w:rsidRPr="0087670C">
              <w:rPr>
                <w:rFonts w:ascii="Times New Roman" w:hAnsi="Times New Roman" w:cs="Times New Roman"/>
                <w:sz w:val="28"/>
                <w:szCs w:val="28"/>
                <w:lang w:eastAsia="en-US"/>
              </w:rPr>
              <w:t>__________</w:t>
            </w:r>
            <w:r w:rsidR="0025609B">
              <w:rPr>
                <w:rFonts w:ascii="Times New Roman" w:hAnsi="Times New Roman" w:cs="Times New Roman"/>
                <w:sz w:val="28"/>
                <w:szCs w:val="28"/>
                <w:lang w:eastAsia="en-US"/>
              </w:rPr>
              <w:t>Х.</w:t>
            </w:r>
            <w:r w:rsidR="005E49A0">
              <w:rPr>
                <w:rFonts w:ascii="Times New Roman" w:hAnsi="Times New Roman" w:cs="Times New Roman"/>
                <w:sz w:val="28"/>
                <w:szCs w:val="28"/>
                <w:lang w:eastAsia="en-US"/>
              </w:rPr>
              <w:t xml:space="preserve"> </w:t>
            </w:r>
            <w:r w:rsidR="0025609B">
              <w:rPr>
                <w:rFonts w:ascii="Times New Roman" w:hAnsi="Times New Roman" w:cs="Times New Roman"/>
                <w:sz w:val="28"/>
                <w:szCs w:val="28"/>
                <w:lang w:eastAsia="en-US"/>
              </w:rPr>
              <w:t>Ю.</w:t>
            </w:r>
            <w:r w:rsidR="005E49A0">
              <w:rPr>
                <w:rFonts w:ascii="Times New Roman" w:hAnsi="Times New Roman" w:cs="Times New Roman"/>
                <w:sz w:val="28"/>
                <w:szCs w:val="28"/>
                <w:lang w:eastAsia="en-US"/>
              </w:rPr>
              <w:t xml:space="preserve"> </w:t>
            </w:r>
            <w:proofErr w:type="spellStart"/>
            <w:r w:rsidR="0025609B">
              <w:rPr>
                <w:rFonts w:ascii="Times New Roman" w:hAnsi="Times New Roman" w:cs="Times New Roman"/>
                <w:sz w:val="28"/>
                <w:szCs w:val="28"/>
                <w:lang w:eastAsia="en-US"/>
              </w:rPr>
              <w:t>Докуева</w:t>
            </w:r>
            <w:proofErr w:type="spellEnd"/>
          </w:p>
          <w:p w14:paraId="0745ECF7" w14:textId="33BF7A5A" w:rsidR="0087670C" w:rsidRPr="0087670C" w:rsidRDefault="005E59B7" w:rsidP="0087670C">
            <w:pPr>
              <w:ind w:right="48"/>
              <w:rPr>
                <w:rFonts w:ascii="Times New Roman" w:hAnsi="Times New Roman" w:cs="Times New Roman"/>
                <w:sz w:val="28"/>
                <w:szCs w:val="28"/>
                <w:lang w:eastAsia="en-US"/>
              </w:rPr>
            </w:pPr>
            <w:r w:rsidRPr="0087670C">
              <w:rPr>
                <w:rFonts w:ascii="Times New Roman" w:hAnsi="Times New Roman" w:cs="Times New Roman"/>
                <w:sz w:val="28"/>
                <w:szCs w:val="28"/>
                <w:lang w:eastAsia="en-US"/>
              </w:rPr>
              <w:t>О</w:t>
            </w:r>
            <w:r>
              <w:rPr>
                <w:rFonts w:ascii="Times New Roman" w:hAnsi="Times New Roman" w:cs="Times New Roman"/>
                <w:sz w:val="28"/>
                <w:szCs w:val="28"/>
                <w:lang w:eastAsia="en-US"/>
              </w:rPr>
              <w:t>т_________________</w:t>
            </w:r>
          </w:p>
        </w:tc>
        <w:tc>
          <w:tcPr>
            <w:tcW w:w="549" w:type="dxa"/>
          </w:tcPr>
          <w:p w14:paraId="20A078E7" w14:textId="77777777" w:rsidR="0087670C" w:rsidRPr="0087670C" w:rsidRDefault="0087670C" w:rsidP="0087670C">
            <w:pPr>
              <w:ind w:right="48"/>
              <w:rPr>
                <w:rFonts w:ascii="Times New Roman" w:eastAsia="Times New Roman" w:hAnsi="Times New Roman" w:cs="Times New Roman"/>
                <w:sz w:val="28"/>
                <w:szCs w:val="28"/>
              </w:rPr>
            </w:pPr>
          </w:p>
        </w:tc>
        <w:tc>
          <w:tcPr>
            <w:tcW w:w="4534" w:type="dxa"/>
          </w:tcPr>
          <w:p w14:paraId="474B0019" w14:textId="77777777" w:rsidR="0087670C" w:rsidRPr="0087670C" w:rsidRDefault="0087670C" w:rsidP="0087670C">
            <w:pPr>
              <w:ind w:right="75"/>
              <w:jc w:val="both"/>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 xml:space="preserve"> УТВЕРЖДЕН</w:t>
            </w:r>
            <w:r w:rsidR="009001A4">
              <w:rPr>
                <w:rFonts w:ascii="Times New Roman" w:eastAsia="Times New Roman" w:hAnsi="Times New Roman" w:cs="Times New Roman"/>
                <w:sz w:val="28"/>
                <w:szCs w:val="28"/>
              </w:rPr>
              <w:t>А</w:t>
            </w:r>
          </w:p>
          <w:p w14:paraId="234F922E" w14:textId="77777777" w:rsidR="0087670C" w:rsidRPr="0087670C" w:rsidRDefault="0087670C" w:rsidP="0087670C">
            <w:pPr>
              <w:ind w:right="75"/>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 xml:space="preserve"> приказом МБДОУ</w:t>
            </w:r>
          </w:p>
          <w:p w14:paraId="7381A6EA" w14:textId="02627A7E" w:rsidR="005E59B7" w:rsidRDefault="009640D0" w:rsidP="009640D0">
            <w:pPr>
              <w:ind w:left="55"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«Детский сад №</w:t>
            </w:r>
            <w:r w:rsidR="005E59B7">
              <w:rPr>
                <w:rFonts w:ascii="Times New Roman" w:eastAsia="Times New Roman" w:hAnsi="Times New Roman" w:cs="Times New Roman"/>
                <w:sz w:val="28"/>
                <w:szCs w:val="28"/>
              </w:rPr>
              <w:t>1</w:t>
            </w:r>
            <w:r w:rsidR="007236F7">
              <w:rPr>
                <w:rFonts w:ascii="Times New Roman" w:eastAsia="Times New Roman" w:hAnsi="Times New Roman" w:cs="Times New Roman"/>
                <w:sz w:val="28"/>
                <w:szCs w:val="28"/>
              </w:rPr>
              <w:t xml:space="preserve"> «Аленушка»</w:t>
            </w:r>
          </w:p>
          <w:p w14:paraId="3EA7B30C" w14:textId="6F548A50" w:rsidR="0087670C" w:rsidRPr="0087670C" w:rsidRDefault="0025609B" w:rsidP="009640D0">
            <w:pPr>
              <w:ind w:left="55"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w:t>
            </w:r>
            <w:r w:rsidR="005E49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Садовое </w:t>
            </w:r>
            <w:r w:rsidR="009640D0">
              <w:rPr>
                <w:rFonts w:ascii="Times New Roman" w:eastAsia="Times New Roman" w:hAnsi="Times New Roman" w:cs="Times New Roman"/>
                <w:sz w:val="28"/>
                <w:szCs w:val="28"/>
              </w:rPr>
              <w:t>Грозненского</w:t>
            </w:r>
          </w:p>
          <w:p w14:paraId="428CA003" w14:textId="77777777" w:rsidR="0087670C" w:rsidRPr="0087670C" w:rsidRDefault="0087670C" w:rsidP="0087670C">
            <w:pPr>
              <w:ind w:left="55" w:right="75"/>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Муниципального района</w:t>
            </w:r>
            <w:r w:rsidR="009640D0">
              <w:rPr>
                <w:rFonts w:ascii="Times New Roman" w:eastAsia="Times New Roman" w:hAnsi="Times New Roman" w:cs="Times New Roman"/>
                <w:sz w:val="28"/>
                <w:szCs w:val="28"/>
              </w:rPr>
              <w:t>»</w:t>
            </w:r>
          </w:p>
          <w:p w14:paraId="27E365F6" w14:textId="2111F0A3" w:rsidR="0087670C" w:rsidRPr="0087670C" w:rsidRDefault="0087670C" w:rsidP="0087670C">
            <w:pPr>
              <w:ind w:right="75" w:firstLine="44"/>
              <w:rPr>
                <w:rFonts w:ascii="Times New Roman" w:eastAsia="Times New Roman" w:hAnsi="Times New Roman" w:cs="Times New Roman"/>
                <w:sz w:val="28"/>
                <w:szCs w:val="28"/>
              </w:rPr>
            </w:pPr>
            <w:r w:rsidRPr="0087670C">
              <w:rPr>
                <w:rFonts w:ascii="Times New Roman" w:eastAsia="Times New Roman" w:hAnsi="Times New Roman" w:cs="Times New Roman"/>
                <w:sz w:val="28"/>
                <w:szCs w:val="28"/>
              </w:rPr>
              <w:t xml:space="preserve">от </w:t>
            </w:r>
            <w:r w:rsidR="005E59B7">
              <w:rPr>
                <w:rFonts w:ascii="Times New Roman" w:eastAsia="Times New Roman" w:hAnsi="Times New Roman" w:cs="Times New Roman"/>
                <w:sz w:val="28"/>
                <w:szCs w:val="28"/>
              </w:rPr>
              <w:t>__________________</w:t>
            </w:r>
          </w:p>
          <w:p w14:paraId="59CB6429" w14:textId="77777777" w:rsidR="0087670C" w:rsidRPr="0087670C" w:rsidRDefault="0087670C" w:rsidP="0087670C">
            <w:pPr>
              <w:ind w:right="75" w:firstLine="44"/>
              <w:rPr>
                <w:rFonts w:ascii="Times New Roman" w:hAnsi="Times New Roman" w:cs="Times New Roman"/>
                <w:sz w:val="28"/>
                <w:szCs w:val="28"/>
                <w:lang w:eastAsia="en-US"/>
              </w:rPr>
            </w:pPr>
          </w:p>
        </w:tc>
      </w:tr>
    </w:tbl>
    <w:p w14:paraId="08292965" w14:textId="77777777" w:rsidR="0087670C" w:rsidRPr="0087670C" w:rsidRDefault="0087670C" w:rsidP="0087670C">
      <w:pPr>
        <w:rPr>
          <w:rFonts w:ascii="Times New Roman" w:eastAsia="Times New Roman" w:hAnsi="Times New Roman" w:cs="Times New Roman"/>
          <w:bCs/>
          <w:sz w:val="28"/>
          <w:szCs w:val="28"/>
          <w:lang w:eastAsia="en-US"/>
        </w:rPr>
      </w:pPr>
    </w:p>
    <w:p w14:paraId="2E25C1C3" w14:textId="77777777" w:rsidR="0087670C" w:rsidRPr="0087670C" w:rsidRDefault="0087670C" w:rsidP="0087670C">
      <w:pPr>
        <w:rPr>
          <w:rFonts w:ascii="Times New Roman" w:eastAsia="Times New Roman" w:hAnsi="Times New Roman" w:cs="Times New Roman"/>
          <w:bCs/>
          <w:sz w:val="28"/>
          <w:szCs w:val="28"/>
          <w:lang w:eastAsia="en-US"/>
        </w:rPr>
      </w:pPr>
      <w:r w:rsidRPr="0087670C">
        <w:rPr>
          <w:rFonts w:ascii="Times New Roman" w:eastAsia="Times New Roman" w:hAnsi="Times New Roman" w:cs="Times New Roman"/>
          <w:bCs/>
          <w:sz w:val="28"/>
          <w:szCs w:val="28"/>
          <w:lang w:eastAsia="en-US"/>
        </w:rPr>
        <w:t>ПРИНЯТО</w:t>
      </w:r>
    </w:p>
    <w:p w14:paraId="798726E9" w14:textId="77777777" w:rsidR="0087670C" w:rsidRPr="0087670C" w:rsidRDefault="0087670C" w:rsidP="0087670C">
      <w:pPr>
        <w:rPr>
          <w:rFonts w:ascii="Times New Roman" w:eastAsia="Times New Roman" w:hAnsi="Times New Roman" w:cs="Times New Roman"/>
          <w:bCs/>
          <w:sz w:val="28"/>
          <w:szCs w:val="28"/>
          <w:lang w:eastAsia="en-US"/>
        </w:rPr>
      </w:pPr>
      <w:r w:rsidRPr="0087670C">
        <w:rPr>
          <w:rFonts w:ascii="Times New Roman" w:eastAsia="Times New Roman" w:hAnsi="Times New Roman" w:cs="Times New Roman"/>
          <w:bCs/>
          <w:sz w:val="28"/>
          <w:szCs w:val="28"/>
          <w:lang w:eastAsia="en-US"/>
        </w:rPr>
        <w:t xml:space="preserve">на заседании общего собрания </w:t>
      </w:r>
    </w:p>
    <w:p w14:paraId="50ECA703" w14:textId="77777777" w:rsidR="0087670C" w:rsidRPr="0087670C" w:rsidRDefault="0087670C" w:rsidP="0087670C">
      <w:pPr>
        <w:rPr>
          <w:rFonts w:ascii="Times New Roman" w:eastAsia="Times New Roman" w:hAnsi="Times New Roman" w:cs="Times New Roman"/>
          <w:bCs/>
          <w:sz w:val="28"/>
          <w:szCs w:val="28"/>
          <w:lang w:eastAsia="en-US"/>
        </w:rPr>
      </w:pPr>
      <w:r w:rsidRPr="0087670C">
        <w:rPr>
          <w:rFonts w:ascii="Times New Roman" w:eastAsia="Times New Roman" w:hAnsi="Times New Roman" w:cs="Times New Roman"/>
          <w:bCs/>
          <w:sz w:val="28"/>
          <w:szCs w:val="28"/>
          <w:lang w:eastAsia="en-US"/>
        </w:rPr>
        <w:t>трудового коллектива</w:t>
      </w:r>
    </w:p>
    <w:p w14:paraId="21D00D5C" w14:textId="43117B87" w:rsidR="0087670C" w:rsidRPr="0087670C" w:rsidRDefault="0087670C" w:rsidP="0087670C">
      <w:pPr>
        <w:rPr>
          <w:rFonts w:ascii="Times New Roman" w:eastAsia="Times New Roman" w:hAnsi="Times New Roman" w:cs="Times New Roman"/>
          <w:bCs/>
          <w:sz w:val="28"/>
          <w:szCs w:val="28"/>
          <w:lang w:eastAsia="en-US"/>
        </w:rPr>
      </w:pPr>
      <w:r w:rsidRPr="001461A3">
        <w:rPr>
          <w:rFonts w:ascii="Times New Roman" w:eastAsia="Times New Roman" w:hAnsi="Times New Roman" w:cs="Times New Roman"/>
          <w:bCs/>
          <w:sz w:val="28"/>
          <w:szCs w:val="28"/>
          <w:lang w:eastAsia="en-US"/>
        </w:rPr>
        <w:t>протокол №</w:t>
      </w:r>
      <w:r w:rsidR="001461A3">
        <w:rPr>
          <w:rFonts w:ascii="Times New Roman" w:eastAsia="Times New Roman" w:hAnsi="Times New Roman" w:cs="Times New Roman"/>
          <w:bCs/>
          <w:sz w:val="28"/>
          <w:szCs w:val="28"/>
          <w:lang w:eastAsia="en-US"/>
        </w:rPr>
        <w:t>___</w:t>
      </w:r>
    </w:p>
    <w:p w14:paraId="459D5225" w14:textId="5D9EB72B" w:rsidR="0087670C" w:rsidRPr="0087670C" w:rsidRDefault="005E59B7" w:rsidP="0087670C">
      <w:pP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от_______________</w:t>
      </w:r>
    </w:p>
    <w:p w14:paraId="3F653979" w14:textId="77777777" w:rsidR="0087670C" w:rsidRPr="0087670C" w:rsidRDefault="0087670C" w:rsidP="0087670C">
      <w:pPr>
        <w:jc w:val="both"/>
        <w:rPr>
          <w:rFonts w:ascii="Times New Roman" w:eastAsia="Times New Roman" w:hAnsi="Times New Roman" w:cs="Times New Roman"/>
          <w:bCs/>
          <w:sz w:val="28"/>
          <w:szCs w:val="28"/>
        </w:rPr>
      </w:pPr>
    </w:p>
    <w:p w14:paraId="295A9D3E" w14:textId="77777777" w:rsidR="0087670C" w:rsidRPr="0087670C" w:rsidRDefault="0087670C" w:rsidP="0087670C">
      <w:pPr>
        <w:jc w:val="center"/>
        <w:rPr>
          <w:rFonts w:ascii="Times New Roman" w:eastAsia="Times New Roman" w:hAnsi="Times New Roman" w:cs="Times New Roman"/>
          <w:b/>
          <w:sz w:val="28"/>
          <w:szCs w:val="28"/>
        </w:rPr>
      </w:pPr>
      <w:r w:rsidRPr="0087670C">
        <w:rPr>
          <w:rFonts w:ascii="Times New Roman" w:eastAsia="Times New Roman" w:hAnsi="Times New Roman" w:cs="Times New Roman"/>
          <w:b/>
          <w:sz w:val="28"/>
          <w:szCs w:val="28"/>
        </w:rPr>
        <w:t>Форма расчетного листа</w:t>
      </w:r>
    </w:p>
    <w:tbl>
      <w:tblPr>
        <w:tblStyle w:val="310"/>
        <w:tblpPr w:leftFromText="180" w:rightFromText="180" w:vertAnchor="text" w:horzAnchor="margin" w:tblpXSpec="center" w:tblpY="51"/>
        <w:tblW w:w="10031" w:type="dxa"/>
        <w:tblLayout w:type="fixed"/>
        <w:tblLook w:val="04A0" w:firstRow="1" w:lastRow="0" w:firstColumn="1" w:lastColumn="0" w:noHBand="0" w:noVBand="1"/>
      </w:tblPr>
      <w:tblGrid>
        <w:gridCol w:w="5382"/>
        <w:gridCol w:w="1057"/>
        <w:gridCol w:w="2316"/>
        <w:gridCol w:w="1276"/>
      </w:tblGrid>
      <w:tr w:rsidR="0087670C" w:rsidRPr="0087670C" w14:paraId="668D3B48" w14:textId="77777777" w:rsidTr="00607A63">
        <w:trPr>
          <w:trHeight w:val="986"/>
        </w:trPr>
        <w:tc>
          <w:tcPr>
            <w:tcW w:w="10031" w:type="dxa"/>
            <w:gridSpan w:val="4"/>
          </w:tcPr>
          <w:p w14:paraId="144F158A" w14:textId="77777777" w:rsidR="0087670C" w:rsidRPr="0087670C" w:rsidRDefault="0087670C" w:rsidP="0087670C">
            <w:pPr>
              <w:jc w:val="both"/>
              <w:rPr>
                <w:rFonts w:ascii="Times New Roman" w:hAnsi="Times New Roman" w:cs="Times New Roman"/>
                <w:b/>
                <w:sz w:val="28"/>
                <w:szCs w:val="28"/>
              </w:rPr>
            </w:pPr>
          </w:p>
          <w:p w14:paraId="38FA0395" w14:textId="77777777" w:rsidR="0087670C" w:rsidRPr="0087670C" w:rsidRDefault="0087670C" w:rsidP="0087670C">
            <w:pPr>
              <w:jc w:val="both"/>
              <w:rPr>
                <w:rFonts w:ascii="Times New Roman" w:hAnsi="Times New Roman" w:cs="Times New Roman"/>
                <w:b/>
                <w:sz w:val="28"/>
                <w:szCs w:val="28"/>
              </w:rPr>
            </w:pPr>
            <w:r w:rsidRPr="0087670C">
              <w:rPr>
                <w:rFonts w:ascii="Times New Roman" w:hAnsi="Times New Roman" w:cs="Times New Roman"/>
                <w:b/>
                <w:sz w:val="28"/>
                <w:szCs w:val="28"/>
              </w:rPr>
              <w:t>Ф.И.О.</w:t>
            </w:r>
          </w:p>
          <w:p w14:paraId="6A684AA9" w14:textId="77777777" w:rsidR="0087670C" w:rsidRPr="0087670C" w:rsidRDefault="0087670C" w:rsidP="0087670C">
            <w:pPr>
              <w:jc w:val="both"/>
              <w:rPr>
                <w:rFonts w:ascii="Times New Roman" w:hAnsi="Times New Roman" w:cs="Times New Roman"/>
                <w:b/>
                <w:sz w:val="28"/>
                <w:szCs w:val="28"/>
              </w:rPr>
            </w:pPr>
            <w:r w:rsidRPr="0087670C">
              <w:rPr>
                <w:rFonts w:ascii="Times New Roman" w:hAnsi="Times New Roman" w:cs="Times New Roman"/>
                <w:b/>
                <w:sz w:val="28"/>
                <w:szCs w:val="28"/>
              </w:rPr>
              <w:t>Должность:</w:t>
            </w:r>
          </w:p>
          <w:p w14:paraId="3E0525F0" w14:textId="77777777" w:rsidR="0087670C" w:rsidRPr="0087670C" w:rsidRDefault="0087670C" w:rsidP="0087670C">
            <w:pPr>
              <w:jc w:val="both"/>
              <w:rPr>
                <w:rFonts w:ascii="Times New Roman" w:hAnsi="Times New Roman" w:cs="Times New Roman"/>
                <w:b/>
                <w:sz w:val="28"/>
                <w:szCs w:val="28"/>
              </w:rPr>
            </w:pPr>
          </w:p>
        </w:tc>
      </w:tr>
      <w:tr w:rsidR="0087670C" w:rsidRPr="0087670C" w14:paraId="4975CB7D" w14:textId="77777777" w:rsidTr="00607A63">
        <w:trPr>
          <w:trHeight w:val="310"/>
        </w:trPr>
        <w:tc>
          <w:tcPr>
            <w:tcW w:w="6439" w:type="dxa"/>
            <w:gridSpan w:val="2"/>
          </w:tcPr>
          <w:p w14:paraId="532823DA" w14:textId="77777777" w:rsidR="0087670C" w:rsidRPr="0087670C" w:rsidRDefault="0087670C" w:rsidP="0087670C">
            <w:pPr>
              <w:jc w:val="both"/>
              <w:rPr>
                <w:rFonts w:ascii="Times New Roman" w:hAnsi="Times New Roman" w:cs="Times New Roman"/>
                <w:sz w:val="28"/>
                <w:szCs w:val="28"/>
              </w:rPr>
            </w:pPr>
            <w:r w:rsidRPr="0087670C">
              <w:rPr>
                <w:rFonts w:ascii="Times New Roman" w:hAnsi="Times New Roman" w:cs="Times New Roman"/>
                <w:sz w:val="28"/>
                <w:szCs w:val="28"/>
              </w:rPr>
              <w:t>Начисления</w:t>
            </w:r>
          </w:p>
        </w:tc>
        <w:tc>
          <w:tcPr>
            <w:tcW w:w="3592" w:type="dxa"/>
            <w:gridSpan w:val="2"/>
          </w:tcPr>
          <w:p w14:paraId="45F45536" w14:textId="77777777" w:rsidR="0087670C" w:rsidRPr="0087670C" w:rsidRDefault="0087670C" w:rsidP="0087670C">
            <w:pPr>
              <w:jc w:val="both"/>
              <w:rPr>
                <w:rFonts w:ascii="Times New Roman" w:hAnsi="Times New Roman" w:cs="Times New Roman"/>
                <w:sz w:val="28"/>
                <w:szCs w:val="28"/>
              </w:rPr>
            </w:pPr>
            <w:r w:rsidRPr="0087670C">
              <w:rPr>
                <w:rFonts w:ascii="Times New Roman" w:hAnsi="Times New Roman" w:cs="Times New Roman"/>
                <w:sz w:val="28"/>
                <w:szCs w:val="28"/>
              </w:rPr>
              <w:t xml:space="preserve">Удержания </w:t>
            </w:r>
          </w:p>
        </w:tc>
      </w:tr>
      <w:tr w:rsidR="0087670C" w:rsidRPr="0087670C" w14:paraId="595D6905" w14:textId="77777777" w:rsidTr="00607A63">
        <w:trPr>
          <w:trHeight w:val="328"/>
        </w:trPr>
        <w:tc>
          <w:tcPr>
            <w:tcW w:w="5382" w:type="dxa"/>
          </w:tcPr>
          <w:p w14:paraId="470C5034" w14:textId="77777777" w:rsidR="0087670C" w:rsidRPr="0087670C" w:rsidRDefault="0087670C" w:rsidP="0087670C">
            <w:pPr>
              <w:jc w:val="both"/>
              <w:rPr>
                <w:rFonts w:ascii="Times New Roman" w:hAnsi="Times New Roman" w:cs="Times New Roman"/>
                <w:sz w:val="28"/>
                <w:szCs w:val="28"/>
              </w:rPr>
            </w:pPr>
            <w:r w:rsidRPr="0087670C">
              <w:rPr>
                <w:rFonts w:ascii="Times New Roman" w:hAnsi="Times New Roman" w:cs="Times New Roman"/>
                <w:sz w:val="28"/>
                <w:szCs w:val="28"/>
              </w:rPr>
              <w:t>Вид начисления</w:t>
            </w:r>
          </w:p>
        </w:tc>
        <w:tc>
          <w:tcPr>
            <w:tcW w:w="1057" w:type="dxa"/>
          </w:tcPr>
          <w:p w14:paraId="3E6DB3E8" w14:textId="77777777" w:rsidR="0087670C" w:rsidRPr="0087670C" w:rsidRDefault="0087670C" w:rsidP="0087670C">
            <w:pPr>
              <w:jc w:val="both"/>
              <w:rPr>
                <w:rFonts w:ascii="Times New Roman" w:hAnsi="Times New Roman" w:cs="Times New Roman"/>
                <w:sz w:val="28"/>
                <w:szCs w:val="28"/>
              </w:rPr>
            </w:pPr>
            <w:r w:rsidRPr="0087670C">
              <w:rPr>
                <w:rFonts w:ascii="Times New Roman" w:hAnsi="Times New Roman" w:cs="Times New Roman"/>
                <w:sz w:val="28"/>
                <w:szCs w:val="28"/>
              </w:rPr>
              <w:t>Сумма</w:t>
            </w:r>
          </w:p>
        </w:tc>
        <w:tc>
          <w:tcPr>
            <w:tcW w:w="2316" w:type="dxa"/>
          </w:tcPr>
          <w:p w14:paraId="119B9D08" w14:textId="77777777" w:rsidR="0087670C" w:rsidRPr="0087670C" w:rsidRDefault="0087670C" w:rsidP="0087670C">
            <w:pPr>
              <w:jc w:val="both"/>
              <w:rPr>
                <w:rFonts w:ascii="Times New Roman" w:hAnsi="Times New Roman" w:cs="Times New Roman"/>
                <w:sz w:val="28"/>
                <w:szCs w:val="28"/>
              </w:rPr>
            </w:pPr>
            <w:r w:rsidRPr="0087670C">
              <w:rPr>
                <w:rFonts w:ascii="Times New Roman" w:hAnsi="Times New Roman" w:cs="Times New Roman"/>
                <w:sz w:val="28"/>
                <w:szCs w:val="28"/>
              </w:rPr>
              <w:t>Вид удержания</w:t>
            </w:r>
          </w:p>
        </w:tc>
        <w:tc>
          <w:tcPr>
            <w:tcW w:w="1276" w:type="dxa"/>
          </w:tcPr>
          <w:p w14:paraId="19E3F5E7" w14:textId="77777777" w:rsidR="0087670C" w:rsidRPr="0087670C" w:rsidRDefault="0087670C" w:rsidP="0087670C">
            <w:pPr>
              <w:jc w:val="both"/>
              <w:rPr>
                <w:rFonts w:ascii="Times New Roman" w:hAnsi="Times New Roman" w:cs="Times New Roman"/>
                <w:sz w:val="28"/>
                <w:szCs w:val="28"/>
              </w:rPr>
            </w:pPr>
            <w:r w:rsidRPr="0087670C">
              <w:rPr>
                <w:rFonts w:ascii="Times New Roman" w:hAnsi="Times New Roman" w:cs="Times New Roman"/>
                <w:sz w:val="28"/>
                <w:szCs w:val="28"/>
              </w:rPr>
              <w:t>Сумма</w:t>
            </w:r>
          </w:p>
        </w:tc>
      </w:tr>
      <w:tr w:rsidR="0087670C" w:rsidRPr="0087670C" w14:paraId="1DD5A004" w14:textId="77777777" w:rsidTr="00607A63">
        <w:trPr>
          <w:trHeight w:val="328"/>
        </w:trPr>
        <w:tc>
          <w:tcPr>
            <w:tcW w:w="5382" w:type="dxa"/>
          </w:tcPr>
          <w:p w14:paraId="6F92D74E" w14:textId="77777777" w:rsidR="0087670C" w:rsidRPr="0087670C" w:rsidRDefault="0087670C" w:rsidP="0087670C">
            <w:pPr>
              <w:jc w:val="both"/>
              <w:rPr>
                <w:rFonts w:ascii="Times New Roman" w:hAnsi="Times New Roman" w:cs="Times New Roman"/>
                <w:sz w:val="28"/>
                <w:szCs w:val="28"/>
              </w:rPr>
            </w:pPr>
            <w:r w:rsidRPr="0087670C">
              <w:rPr>
                <w:rFonts w:ascii="Times New Roman" w:hAnsi="Times New Roman" w:cs="Times New Roman"/>
                <w:sz w:val="28"/>
                <w:szCs w:val="28"/>
              </w:rPr>
              <w:t xml:space="preserve">Месячный должностной оклад </w:t>
            </w:r>
            <w:proofErr w:type="spellStart"/>
            <w:r w:rsidRPr="0087670C">
              <w:rPr>
                <w:rFonts w:ascii="Times New Roman" w:hAnsi="Times New Roman" w:cs="Times New Roman"/>
                <w:sz w:val="28"/>
                <w:szCs w:val="28"/>
              </w:rPr>
              <w:t>пед</w:t>
            </w:r>
            <w:proofErr w:type="spellEnd"/>
            <w:r w:rsidRPr="0087670C">
              <w:rPr>
                <w:rFonts w:ascii="Times New Roman" w:hAnsi="Times New Roman" w:cs="Times New Roman"/>
                <w:sz w:val="28"/>
                <w:szCs w:val="28"/>
              </w:rPr>
              <w:t xml:space="preserve">. работника </w:t>
            </w:r>
          </w:p>
        </w:tc>
        <w:tc>
          <w:tcPr>
            <w:tcW w:w="1057" w:type="dxa"/>
          </w:tcPr>
          <w:p w14:paraId="6F5ABA27" w14:textId="77777777" w:rsidR="0087670C" w:rsidRPr="0087670C" w:rsidRDefault="0087670C" w:rsidP="0087670C">
            <w:pPr>
              <w:jc w:val="both"/>
              <w:rPr>
                <w:rFonts w:ascii="Times New Roman" w:hAnsi="Times New Roman" w:cs="Times New Roman"/>
                <w:sz w:val="28"/>
                <w:szCs w:val="28"/>
              </w:rPr>
            </w:pPr>
          </w:p>
        </w:tc>
        <w:tc>
          <w:tcPr>
            <w:tcW w:w="2316" w:type="dxa"/>
          </w:tcPr>
          <w:p w14:paraId="06A45CE3" w14:textId="77777777" w:rsidR="0087670C" w:rsidRPr="0087670C" w:rsidRDefault="0087670C" w:rsidP="0087670C">
            <w:pPr>
              <w:jc w:val="both"/>
              <w:rPr>
                <w:rFonts w:ascii="Times New Roman" w:hAnsi="Times New Roman" w:cs="Times New Roman"/>
                <w:sz w:val="28"/>
                <w:szCs w:val="28"/>
              </w:rPr>
            </w:pPr>
            <w:r w:rsidRPr="0087670C">
              <w:rPr>
                <w:rFonts w:ascii="Times New Roman" w:hAnsi="Times New Roman" w:cs="Times New Roman"/>
                <w:sz w:val="28"/>
                <w:szCs w:val="28"/>
              </w:rPr>
              <w:t>НДФЛ 13%</w:t>
            </w:r>
          </w:p>
        </w:tc>
        <w:tc>
          <w:tcPr>
            <w:tcW w:w="1276" w:type="dxa"/>
          </w:tcPr>
          <w:p w14:paraId="6A8C2789" w14:textId="77777777" w:rsidR="0087670C" w:rsidRPr="0087670C" w:rsidRDefault="0087670C" w:rsidP="0087670C">
            <w:pPr>
              <w:jc w:val="both"/>
              <w:rPr>
                <w:rFonts w:ascii="Times New Roman" w:hAnsi="Times New Roman" w:cs="Times New Roman"/>
                <w:sz w:val="28"/>
                <w:szCs w:val="28"/>
              </w:rPr>
            </w:pPr>
          </w:p>
        </w:tc>
      </w:tr>
      <w:tr w:rsidR="0087670C" w:rsidRPr="0087670C" w14:paraId="3CD24211" w14:textId="77777777" w:rsidTr="00607A63">
        <w:trPr>
          <w:trHeight w:val="310"/>
        </w:trPr>
        <w:tc>
          <w:tcPr>
            <w:tcW w:w="5382" w:type="dxa"/>
          </w:tcPr>
          <w:p w14:paraId="27688CDA" w14:textId="77777777" w:rsidR="0087670C" w:rsidRPr="0087670C" w:rsidRDefault="0087670C" w:rsidP="0087670C">
            <w:pPr>
              <w:jc w:val="both"/>
              <w:rPr>
                <w:rFonts w:ascii="Times New Roman" w:hAnsi="Times New Roman" w:cs="Times New Roman"/>
                <w:sz w:val="28"/>
                <w:szCs w:val="28"/>
              </w:rPr>
            </w:pPr>
            <w:r w:rsidRPr="0087670C">
              <w:rPr>
                <w:rFonts w:ascii="Times New Roman" w:hAnsi="Times New Roman" w:cs="Times New Roman"/>
                <w:sz w:val="28"/>
                <w:szCs w:val="28"/>
              </w:rPr>
              <w:t xml:space="preserve">Надбавка </w:t>
            </w:r>
            <w:proofErr w:type="spellStart"/>
            <w:r w:rsidRPr="0087670C">
              <w:rPr>
                <w:rFonts w:ascii="Times New Roman" w:hAnsi="Times New Roman" w:cs="Times New Roman"/>
                <w:sz w:val="28"/>
                <w:szCs w:val="28"/>
              </w:rPr>
              <w:t>согл</w:t>
            </w:r>
            <w:proofErr w:type="spellEnd"/>
            <w:r w:rsidRPr="0087670C">
              <w:rPr>
                <w:rFonts w:ascii="Times New Roman" w:hAnsi="Times New Roman" w:cs="Times New Roman"/>
                <w:sz w:val="28"/>
                <w:szCs w:val="28"/>
              </w:rPr>
              <w:t xml:space="preserve">. </w:t>
            </w:r>
            <w:proofErr w:type="spellStart"/>
            <w:r w:rsidRPr="0087670C">
              <w:rPr>
                <w:rFonts w:ascii="Times New Roman" w:hAnsi="Times New Roman" w:cs="Times New Roman"/>
                <w:sz w:val="28"/>
                <w:szCs w:val="28"/>
              </w:rPr>
              <w:t>Расп</w:t>
            </w:r>
            <w:proofErr w:type="spellEnd"/>
            <w:r w:rsidRPr="0087670C">
              <w:rPr>
                <w:rFonts w:ascii="Times New Roman" w:hAnsi="Times New Roman" w:cs="Times New Roman"/>
                <w:sz w:val="28"/>
                <w:szCs w:val="28"/>
              </w:rPr>
              <w:t>. №182-р</w:t>
            </w:r>
          </w:p>
        </w:tc>
        <w:tc>
          <w:tcPr>
            <w:tcW w:w="1057" w:type="dxa"/>
          </w:tcPr>
          <w:p w14:paraId="70F0410A" w14:textId="77777777" w:rsidR="0087670C" w:rsidRPr="0087670C" w:rsidRDefault="0087670C" w:rsidP="0087670C">
            <w:pPr>
              <w:jc w:val="both"/>
              <w:rPr>
                <w:rFonts w:ascii="Times New Roman" w:hAnsi="Times New Roman" w:cs="Times New Roman"/>
                <w:sz w:val="28"/>
                <w:szCs w:val="28"/>
              </w:rPr>
            </w:pPr>
          </w:p>
        </w:tc>
        <w:tc>
          <w:tcPr>
            <w:tcW w:w="2316" w:type="dxa"/>
          </w:tcPr>
          <w:p w14:paraId="4BFBFF2A" w14:textId="77777777" w:rsidR="0087670C" w:rsidRPr="0087670C" w:rsidRDefault="0087670C" w:rsidP="0087670C">
            <w:pPr>
              <w:jc w:val="both"/>
              <w:rPr>
                <w:rFonts w:ascii="Times New Roman" w:hAnsi="Times New Roman" w:cs="Times New Roman"/>
                <w:sz w:val="28"/>
                <w:szCs w:val="28"/>
              </w:rPr>
            </w:pPr>
            <w:r w:rsidRPr="0087670C">
              <w:rPr>
                <w:rFonts w:ascii="Times New Roman" w:hAnsi="Times New Roman" w:cs="Times New Roman"/>
                <w:sz w:val="28"/>
                <w:szCs w:val="28"/>
              </w:rPr>
              <w:t>Профсоюз 1%</w:t>
            </w:r>
          </w:p>
        </w:tc>
        <w:tc>
          <w:tcPr>
            <w:tcW w:w="1276" w:type="dxa"/>
          </w:tcPr>
          <w:p w14:paraId="1D78C2B4" w14:textId="77777777" w:rsidR="0087670C" w:rsidRPr="0087670C" w:rsidRDefault="0087670C" w:rsidP="0087670C">
            <w:pPr>
              <w:jc w:val="both"/>
              <w:rPr>
                <w:rFonts w:ascii="Times New Roman" w:hAnsi="Times New Roman" w:cs="Times New Roman"/>
                <w:sz w:val="28"/>
                <w:szCs w:val="28"/>
              </w:rPr>
            </w:pPr>
          </w:p>
        </w:tc>
      </w:tr>
      <w:tr w:rsidR="0087670C" w:rsidRPr="0087670C" w14:paraId="725CB76F" w14:textId="77777777" w:rsidTr="00607A63">
        <w:trPr>
          <w:trHeight w:val="328"/>
        </w:trPr>
        <w:tc>
          <w:tcPr>
            <w:tcW w:w="5382" w:type="dxa"/>
          </w:tcPr>
          <w:p w14:paraId="693D555F" w14:textId="77777777" w:rsidR="0087670C" w:rsidRPr="0087670C" w:rsidRDefault="0087670C" w:rsidP="0087670C">
            <w:pPr>
              <w:jc w:val="both"/>
              <w:rPr>
                <w:rFonts w:ascii="Times New Roman" w:hAnsi="Times New Roman" w:cs="Times New Roman"/>
                <w:sz w:val="28"/>
                <w:szCs w:val="28"/>
              </w:rPr>
            </w:pPr>
            <w:r w:rsidRPr="0087670C">
              <w:rPr>
                <w:rFonts w:ascii="Times New Roman" w:hAnsi="Times New Roman" w:cs="Times New Roman"/>
                <w:sz w:val="28"/>
                <w:szCs w:val="28"/>
              </w:rPr>
              <w:t xml:space="preserve">Надбавка за наполняемость групп </w:t>
            </w:r>
          </w:p>
        </w:tc>
        <w:tc>
          <w:tcPr>
            <w:tcW w:w="1057" w:type="dxa"/>
          </w:tcPr>
          <w:p w14:paraId="71011D7D" w14:textId="77777777" w:rsidR="0087670C" w:rsidRPr="0087670C" w:rsidRDefault="0087670C" w:rsidP="0087670C">
            <w:pPr>
              <w:jc w:val="both"/>
              <w:rPr>
                <w:rFonts w:ascii="Times New Roman" w:hAnsi="Times New Roman" w:cs="Times New Roman"/>
                <w:sz w:val="28"/>
                <w:szCs w:val="28"/>
              </w:rPr>
            </w:pPr>
          </w:p>
        </w:tc>
        <w:tc>
          <w:tcPr>
            <w:tcW w:w="2316" w:type="dxa"/>
          </w:tcPr>
          <w:p w14:paraId="52D5278A" w14:textId="77777777" w:rsidR="0087670C" w:rsidRPr="0087670C" w:rsidRDefault="0087670C" w:rsidP="0087670C">
            <w:pPr>
              <w:jc w:val="both"/>
              <w:rPr>
                <w:rFonts w:ascii="Times New Roman" w:hAnsi="Times New Roman" w:cs="Times New Roman"/>
                <w:sz w:val="28"/>
                <w:szCs w:val="28"/>
              </w:rPr>
            </w:pPr>
            <w:r w:rsidRPr="0087670C">
              <w:rPr>
                <w:rFonts w:ascii="Times New Roman" w:hAnsi="Times New Roman" w:cs="Times New Roman"/>
                <w:sz w:val="28"/>
                <w:szCs w:val="28"/>
              </w:rPr>
              <w:t xml:space="preserve">Однодневный заработок </w:t>
            </w:r>
          </w:p>
        </w:tc>
        <w:tc>
          <w:tcPr>
            <w:tcW w:w="1276" w:type="dxa"/>
          </w:tcPr>
          <w:p w14:paraId="565ABEF6" w14:textId="77777777" w:rsidR="0087670C" w:rsidRPr="0087670C" w:rsidRDefault="0087670C" w:rsidP="0087670C">
            <w:pPr>
              <w:jc w:val="both"/>
              <w:rPr>
                <w:rFonts w:ascii="Times New Roman" w:hAnsi="Times New Roman" w:cs="Times New Roman"/>
                <w:sz w:val="28"/>
                <w:szCs w:val="28"/>
              </w:rPr>
            </w:pPr>
          </w:p>
        </w:tc>
      </w:tr>
      <w:tr w:rsidR="0087670C" w:rsidRPr="0087670C" w14:paraId="23BA3B8E" w14:textId="77777777" w:rsidTr="00607A63">
        <w:trPr>
          <w:trHeight w:val="427"/>
        </w:trPr>
        <w:tc>
          <w:tcPr>
            <w:tcW w:w="5382" w:type="dxa"/>
          </w:tcPr>
          <w:p w14:paraId="69F615E2" w14:textId="77777777" w:rsidR="0087670C" w:rsidRPr="0087670C" w:rsidRDefault="0087670C" w:rsidP="0087670C">
            <w:pPr>
              <w:jc w:val="both"/>
              <w:rPr>
                <w:rFonts w:ascii="Times New Roman" w:hAnsi="Times New Roman" w:cs="Times New Roman"/>
                <w:sz w:val="28"/>
                <w:szCs w:val="28"/>
              </w:rPr>
            </w:pPr>
            <w:r w:rsidRPr="0087670C">
              <w:rPr>
                <w:rFonts w:ascii="Times New Roman" w:hAnsi="Times New Roman" w:cs="Times New Roman"/>
                <w:sz w:val="28"/>
                <w:szCs w:val="28"/>
              </w:rPr>
              <w:t>Выслуга лет 10% от оклада от 5 до 10 лет</w:t>
            </w:r>
          </w:p>
        </w:tc>
        <w:tc>
          <w:tcPr>
            <w:tcW w:w="1057" w:type="dxa"/>
          </w:tcPr>
          <w:p w14:paraId="20B262FC" w14:textId="77777777" w:rsidR="0087670C" w:rsidRPr="0087670C" w:rsidRDefault="0087670C" w:rsidP="0087670C">
            <w:pPr>
              <w:jc w:val="both"/>
              <w:rPr>
                <w:rFonts w:ascii="Times New Roman" w:hAnsi="Times New Roman" w:cs="Times New Roman"/>
                <w:sz w:val="28"/>
                <w:szCs w:val="28"/>
              </w:rPr>
            </w:pPr>
          </w:p>
        </w:tc>
        <w:tc>
          <w:tcPr>
            <w:tcW w:w="2316" w:type="dxa"/>
          </w:tcPr>
          <w:p w14:paraId="768C15E4" w14:textId="77777777" w:rsidR="0087670C" w:rsidRPr="0087670C" w:rsidRDefault="0087670C" w:rsidP="0087670C">
            <w:pPr>
              <w:jc w:val="both"/>
              <w:rPr>
                <w:rFonts w:ascii="Times New Roman" w:hAnsi="Times New Roman" w:cs="Times New Roman"/>
                <w:sz w:val="28"/>
                <w:szCs w:val="28"/>
              </w:rPr>
            </w:pPr>
          </w:p>
        </w:tc>
        <w:tc>
          <w:tcPr>
            <w:tcW w:w="1276" w:type="dxa"/>
          </w:tcPr>
          <w:p w14:paraId="7730BC71" w14:textId="77777777" w:rsidR="0087670C" w:rsidRPr="0087670C" w:rsidRDefault="0087670C" w:rsidP="0087670C">
            <w:pPr>
              <w:jc w:val="both"/>
              <w:rPr>
                <w:rFonts w:ascii="Times New Roman" w:hAnsi="Times New Roman" w:cs="Times New Roman"/>
                <w:sz w:val="28"/>
                <w:szCs w:val="28"/>
              </w:rPr>
            </w:pPr>
          </w:p>
        </w:tc>
      </w:tr>
      <w:tr w:rsidR="0087670C" w:rsidRPr="0087670C" w14:paraId="23B06F2D" w14:textId="77777777" w:rsidTr="00607A63">
        <w:trPr>
          <w:trHeight w:val="328"/>
        </w:trPr>
        <w:tc>
          <w:tcPr>
            <w:tcW w:w="5382" w:type="dxa"/>
          </w:tcPr>
          <w:p w14:paraId="3A8B7DD8" w14:textId="77777777" w:rsidR="0087670C" w:rsidRPr="0087670C" w:rsidRDefault="0087670C" w:rsidP="0087670C">
            <w:pPr>
              <w:jc w:val="both"/>
              <w:rPr>
                <w:rFonts w:ascii="Times New Roman" w:hAnsi="Times New Roman" w:cs="Times New Roman"/>
                <w:sz w:val="28"/>
                <w:szCs w:val="28"/>
              </w:rPr>
            </w:pPr>
            <w:r w:rsidRPr="0087670C">
              <w:rPr>
                <w:rFonts w:ascii="Times New Roman" w:hAnsi="Times New Roman" w:cs="Times New Roman"/>
                <w:sz w:val="28"/>
                <w:szCs w:val="28"/>
              </w:rPr>
              <w:t xml:space="preserve">Доплата </w:t>
            </w:r>
          </w:p>
        </w:tc>
        <w:tc>
          <w:tcPr>
            <w:tcW w:w="1057" w:type="dxa"/>
          </w:tcPr>
          <w:p w14:paraId="14679758" w14:textId="77777777" w:rsidR="0087670C" w:rsidRPr="0087670C" w:rsidRDefault="0087670C" w:rsidP="0087670C">
            <w:pPr>
              <w:jc w:val="both"/>
              <w:rPr>
                <w:rFonts w:ascii="Times New Roman" w:hAnsi="Times New Roman" w:cs="Times New Roman"/>
                <w:sz w:val="28"/>
                <w:szCs w:val="28"/>
              </w:rPr>
            </w:pPr>
          </w:p>
        </w:tc>
        <w:tc>
          <w:tcPr>
            <w:tcW w:w="2316" w:type="dxa"/>
          </w:tcPr>
          <w:p w14:paraId="6525D692" w14:textId="77777777" w:rsidR="0087670C" w:rsidRPr="0087670C" w:rsidRDefault="0087670C" w:rsidP="0087670C">
            <w:pPr>
              <w:jc w:val="both"/>
              <w:rPr>
                <w:rFonts w:ascii="Times New Roman" w:hAnsi="Times New Roman" w:cs="Times New Roman"/>
                <w:sz w:val="28"/>
                <w:szCs w:val="28"/>
              </w:rPr>
            </w:pPr>
          </w:p>
        </w:tc>
        <w:tc>
          <w:tcPr>
            <w:tcW w:w="1276" w:type="dxa"/>
          </w:tcPr>
          <w:p w14:paraId="77A58371" w14:textId="77777777" w:rsidR="0087670C" w:rsidRPr="0087670C" w:rsidRDefault="0087670C" w:rsidP="0087670C">
            <w:pPr>
              <w:jc w:val="both"/>
              <w:rPr>
                <w:rFonts w:ascii="Times New Roman" w:hAnsi="Times New Roman" w:cs="Times New Roman"/>
                <w:sz w:val="28"/>
                <w:szCs w:val="28"/>
              </w:rPr>
            </w:pPr>
          </w:p>
        </w:tc>
      </w:tr>
      <w:tr w:rsidR="0087670C" w:rsidRPr="0087670C" w14:paraId="3729333D" w14:textId="77777777" w:rsidTr="00607A63">
        <w:trPr>
          <w:trHeight w:val="310"/>
        </w:trPr>
        <w:tc>
          <w:tcPr>
            <w:tcW w:w="5382" w:type="dxa"/>
          </w:tcPr>
          <w:p w14:paraId="42A5E531" w14:textId="77777777" w:rsidR="0087670C" w:rsidRPr="0087670C" w:rsidRDefault="0087670C" w:rsidP="0087670C">
            <w:pPr>
              <w:jc w:val="both"/>
              <w:rPr>
                <w:rFonts w:ascii="Times New Roman" w:hAnsi="Times New Roman" w:cs="Times New Roman"/>
                <w:sz w:val="28"/>
                <w:szCs w:val="28"/>
              </w:rPr>
            </w:pPr>
            <w:r w:rsidRPr="0087670C">
              <w:rPr>
                <w:rFonts w:ascii="Times New Roman" w:hAnsi="Times New Roman" w:cs="Times New Roman"/>
                <w:sz w:val="28"/>
                <w:szCs w:val="28"/>
              </w:rPr>
              <w:t xml:space="preserve">Начислено </w:t>
            </w:r>
          </w:p>
        </w:tc>
        <w:tc>
          <w:tcPr>
            <w:tcW w:w="1057" w:type="dxa"/>
          </w:tcPr>
          <w:p w14:paraId="71566C74" w14:textId="77777777" w:rsidR="0087670C" w:rsidRPr="0087670C" w:rsidRDefault="0087670C" w:rsidP="0087670C">
            <w:pPr>
              <w:jc w:val="both"/>
              <w:rPr>
                <w:rFonts w:ascii="Times New Roman" w:hAnsi="Times New Roman" w:cs="Times New Roman"/>
                <w:sz w:val="28"/>
                <w:szCs w:val="28"/>
              </w:rPr>
            </w:pPr>
          </w:p>
        </w:tc>
        <w:tc>
          <w:tcPr>
            <w:tcW w:w="2316" w:type="dxa"/>
          </w:tcPr>
          <w:p w14:paraId="1B8B8E50" w14:textId="77777777" w:rsidR="0087670C" w:rsidRPr="0087670C" w:rsidRDefault="0087670C" w:rsidP="0087670C">
            <w:pPr>
              <w:jc w:val="both"/>
              <w:rPr>
                <w:rFonts w:ascii="Times New Roman" w:hAnsi="Times New Roman" w:cs="Times New Roman"/>
                <w:sz w:val="28"/>
                <w:szCs w:val="28"/>
              </w:rPr>
            </w:pPr>
            <w:r w:rsidRPr="0087670C">
              <w:rPr>
                <w:rFonts w:ascii="Times New Roman" w:hAnsi="Times New Roman" w:cs="Times New Roman"/>
                <w:sz w:val="28"/>
                <w:szCs w:val="28"/>
              </w:rPr>
              <w:t xml:space="preserve">Удержано </w:t>
            </w:r>
          </w:p>
        </w:tc>
        <w:tc>
          <w:tcPr>
            <w:tcW w:w="1276" w:type="dxa"/>
          </w:tcPr>
          <w:p w14:paraId="53DF4364" w14:textId="77777777" w:rsidR="0087670C" w:rsidRPr="0087670C" w:rsidRDefault="0087670C" w:rsidP="0087670C">
            <w:pPr>
              <w:jc w:val="both"/>
              <w:rPr>
                <w:rFonts w:ascii="Times New Roman" w:hAnsi="Times New Roman" w:cs="Times New Roman"/>
                <w:sz w:val="28"/>
                <w:szCs w:val="28"/>
              </w:rPr>
            </w:pPr>
          </w:p>
        </w:tc>
      </w:tr>
      <w:tr w:rsidR="0087670C" w:rsidRPr="0087670C" w14:paraId="15E2A0C5" w14:textId="77777777" w:rsidTr="00607A63">
        <w:trPr>
          <w:trHeight w:val="347"/>
        </w:trPr>
        <w:tc>
          <w:tcPr>
            <w:tcW w:w="5382" w:type="dxa"/>
          </w:tcPr>
          <w:p w14:paraId="429F71D1" w14:textId="77777777" w:rsidR="0087670C" w:rsidRPr="0087670C" w:rsidRDefault="0087670C" w:rsidP="0087670C">
            <w:pPr>
              <w:jc w:val="both"/>
              <w:rPr>
                <w:rFonts w:ascii="Times New Roman" w:hAnsi="Times New Roman" w:cs="Times New Roman"/>
                <w:sz w:val="28"/>
                <w:szCs w:val="28"/>
              </w:rPr>
            </w:pPr>
            <w:r w:rsidRPr="0087670C">
              <w:rPr>
                <w:rFonts w:ascii="Times New Roman" w:hAnsi="Times New Roman" w:cs="Times New Roman"/>
                <w:sz w:val="28"/>
                <w:szCs w:val="28"/>
              </w:rPr>
              <w:t xml:space="preserve">Полагается к выплате: </w:t>
            </w:r>
          </w:p>
        </w:tc>
        <w:tc>
          <w:tcPr>
            <w:tcW w:w="1057" w:type="dxa"/>
          </w:tcPr>
          <w:p w14:paraId="79DE43C7" w14:textId="77777777" w:rsidR="0087670C" w:rsidRPr="0087670C" w:rsidRDefault="0087670C" w:rsidP="0087670C">
            <w:pPr>
              <w:jc w:val="both"/>
              <w:rPr>
                <w:rFonts w:ascii="Times New Roman" w:hAnsi="Times New Roman" w:cs="Times New Roman"/>
                <w:sz w:val="28"/>
                <w:szCs w:val="28"/>
              </w:rPr>
            </w:pPr>
          </w:p>
        </w:tc>
        <w:tc>
          <w:tcPr>
            <w:tcW w:w="3592" w:type="dxa"/>
            <w:gridSpan w:val="2"/>
          </w:tcPr>
          <w:p w14:paraId="5EDB15DD" w14:textId="77777777" w:rsidR="0087670C" w:rsidRPr="0087670C" w:rsidRDefault="0087670C" w:rsidP="0087670C">
            <w:pPr>
              <w:jc w:val="both"/>
              <w:rPr>
                <w:rFonts w:ascii="Times New Roman" w:hAnsi="Times New Roman" w:cs="Times New Roman"/>
                <w:sz w:val="28"/>
                <w:szCs w:val="28"/>
              </w:rPr>
            </w:pPr>
            <w:r w:rsidRPr="0087670C">
              <w:rPr>
                <w:rFonts w:ascii="Times New Roman" w:hAnsi="Times New Roman" w:cs="Times New Roman"/>
                <w:sz w:val="28"/>
                <w:szCs w:val="28"/>
              </w:rPr>
              <w:t xml:space="preserve">    Выплачено через банк    </w:t>
            </w:r>
          </w:p>
        </w:tc>
      </w:tr>
    </w:tbl>
    <w:p w14:paraId="323E651B" w14:textId="77777777" w:rsidR="0087670C" w:rsidRPr="0087670C" w:rsidRDefault="0087670C" w:rsidP="0087670C">
      <w:pPr>
        <w:rPr>
          <w:rFonts w:ascii="Times New Roman" w:hAnsi="Times New Roman" w:cs="Times New Roman"/>
        </w:rPr>
      </w:pPr>
    </w:p>
    <w:p w14:paraId="1EB997D9" w14:textId="77777777" w:rsidR="0087670C" w:rsidRPr="0087670C" w:rsidRDefault="0087670C" w:rsidP="0087670C">
      <w:pPr>
        <w:jc w:val="both"/>
        <w:rPr>
          <w:rFonts w:ascii="Times New Roman" w:hAnsi="Times New Roman" w:cs="Times New Roman"/>
          <w:bCs/>
          <w:i/>
          <w:iCs/>
          <w:sz w:val="28"/>
          <w:szCs w:val="28"/>
        </w:rPr>
      </w:pPr>
    </w:p>
    <w:p w14:paraId="51032DE8" w14:textId="77777777" w:rsidR="00ED1A43" w:rsidRDefault="00ED1A43" w:rsidP="001F7A12">
      <w:pPr>
        <w:tabs>
          <w:tab w:val="left" w:pos="1373"/>
        </w:tabs>
        <w:rPr>
          <w:rFonts w:ascii="Times New Roman" w:hAnsi="Times New Roman" w:cs="Times New Roman"/>
          <w:bCs/>
          <w:i/>
          <w:iCs/>
          <w:sz w:val="28"/>
          <w:szCs w:val="28"/>
        </w:rPr>
      </w:pPr>
    </w:p>
    <w:p w14:paraId="02050177" w14:textId="77777777" w:rsidR="00ED1A43" w:rsidRDefault="00ED1A43" w:rsidP="001F7A12">
      <w:pPr>
        <w:tabs>
          <w:tab w:val="left" w:pos="1373"/>
        </w:tabs>
        <w:rPr>
          <w:rFonts w:ascii="Times New Roman" w:hAnsi="Times New Roman" w:cs="Times New Roman"/>
          <w:bCs/>
          <w:i/>
          <w:iCs/>
          <w:sz w:val="28"/>
          <w:szCs w:val="28"/>
        </w:rPr>
      </w:pPr>
    </w:p>
    <w:p w14:paraId="1515E017" w14:textId="77777777" w:rsidR="00ED1A43" w:rsidRDefault="00ED1A43" w:rsidP="001F7A12">
      <w:pPr>
        <w:tabs>
          <w:tab w:val="left" w:pos="1373"/>
        </w:tabs>
        <w:rPr>
          <w:rFonts w:ascii="Times New Roman" w:hAnsi="Times New Roman" w:cs="Times New Roman"/>
          <w:bCs/>
          <w:i/>
          <w:iCs/>
          <w:sz w:val="28"/>
          <w:szCs w:val="28"/>
        </w:rPr>
      </w:pPr>
    </w:p>
    <w:p w14:paraId="03428C22" w14:textId="77777777" w:rsidR="00ED1A43" w:rsidRDefault="00ED1A43" w:rsidP="001F7A12">
      <w:pPr>
        <w:tabs>
          <w:tab w:val="left" w:pos="1373"/>
        </w:tabs>
        <w:rPr>
          <w:rFonts w:ascii="Times New Roman" w:hAnsi="Times New Roman" w:cs="Times New Roman"/>
          <w:bCs/>
          <w:i/>
          <w:iCs/>
          <w:sz w:val="28"/>
          <w:szCs w:val="28"/>
        </w:rPr>
      </w:pPr>
    </w:p>
    <w:p w14:paraId="2B069A31" w14:textId="77777777" w:rsidR="00ED1A43" w:rsidRDefault="00ED1A43" w:rsidP="001F7A12">
      <w:pPr>
        <w:tabs>
          <w:tab w:val="left" w:pos="1373"/>
        </w:tabs>
        <w:rPr>
          <w:rFonts w:ascii="Times New Roman" w:hAnsi="Times New Roman" w:cs="Times New Roman"/>
          <w:bCs/>
          <w:i/>
          <w:iCs/>
          <w:sz w:val="28"/>
          <w:szCs w:val="28"/>
        </w:rPr>
      </w:pPr>
    </w:p>
    <w:p w14:paraId="3756193A" w14:textId="77777777" w:rsidR="00ED1A43" w:rsidRDefault="00ED1A43" w:rsidP="001F7A12">
      <w:pPr>
        <w:tabs>
          <w:tab w:val="left" w:pos="1373"/>
        </w:tabs>
        <w:rPr>
          <w:rFonts w:ascii="Times New Roman" w:hAnsi="Times New Roman" w:cs="Times New Roman"/>
          <w:bCs/>
          <w:i/>
          <w:iCs/>
          <w:sz w:val="28"/>
          <w:szCs w:val="28"/>
        </w:rPr>
      </w:pPr>
    </w:p>
    <w:sectPr w:rsidR="00ED1A43" w:rsidSect="00690D12">
      <w:type w:val="continuous"/>
      <w:pgSz w:w="11900" w:h="16838"/>
      <w:pgMar w:top="567" w:right="560" w:bottom="677" w:left="1420" w:header="0" w:footer="0" w:gutter="0"/>
      <w:cols w:space="0" w:equalWidth="0">
        <w:col w:w="99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0C361" w14:textId="77777777" w:rsidR="00C179D6" w:rsidRDefault="00C179D6">
      <w:r>
        <w:separator/>
      </w:r>
    </w:p>
  </w:endnote>
  <w:endnote w:type="continuationSeparator" w:id="0">
    <w:p w14:paraId="5448E713" w14:textId="77777777" w:rsidR="00C179D6" w:rsidRDefault="00C1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15B27" w14:textId="77777777" w:rsidR="009C3EAD" w:rsidRDefault="009C3EAD">
    <w:pPr>
      <w:pStyle w:val="a5"/>
      <w:jc w:val="center"/>
    </w:pPr>
  </w:p>
  <w:p w14:paraId="68829F23" w14:textId="77777777" w:rsidR="009C3EAD" w:rsidRDefault="009C3E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4E110" w14:textId="77777777" w:rsidR="00C179D6" w:rsidRDefault="00C179D6">
      <w:r>
        <w:separator/>
      </w:r>
    </w:p>
  </w:footnote>
  <w:footnote w:type="continuationSeparator" w:id="0">
    <w:p w14:paraId="4D73A6C8" w14:textId="77777777" w:rsidR="00C179D6" w:rsidRDefault="00C17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977276"/>
      <w:docPartObj>
        <w:docPartGallery w:val="Page Numbers (Top of Page)"/>
        <w:docPartUnique/>
      </w:docPartObj>
    </w:sdtPr>
    <w:sdtEndPr/>
    <w:sdtContent>
      <w:p w14:paraId="5CD3BA09" w14:textId="77777777" w:rsidR="009C3EAD" w:rsidRDefault="009C3EAD">
        <w:pPr>
          <w:pStyle w:val="a3"/>
          <w:jc w:val="center"/>
        </w:pPr>
      </w:p>
      <w:p w14:paraId="4194DB5D" w14:textId="77777777" w:rsidR="009C3EAD" w:rsidRDefault="009C3EAD">
        <w:pPr>
          <w:pStyle w:val="a3"/>
          <w:jc w:val="center"/>
        </w:pPr>
      </w:p>
      <w:p w14:paraId="06B04E70" w14:textId="6ED7145D" w:rsidR="009C3EAD" w:rsidRDefault="009C3EAD">
        <w:pPr>
          <w:pStyle w:val="a3"/>
          <w:jc w:val="center"/>
        </w:pPr>
        <w:r>
          <w:fldChar w:fldCharType="begin"/>
        </w:r>
        <w:r>
          <w:instrText>PAGE   \* MERGEFORMAT</w:instrText>
        </w:r>
        <w:r>
          <w:fldChar w:fldCharType="separate"/>
        </w:r>
        <w:r w:rsidR="0019523E">
          <w:rPr>
            <w:noProof/>
          </w:rPr>
          <w:t>2</w:t>
        </w:r>
        <w:r>
          <w:fldChar w:fldCharType="end"/>
        </w:r>
      </w:p>
    </w:sdtContent>
  </w:sdt>
  <w:p w14:paraId="34BDD563" w14:textId="77777777" w:rsidR="009C3EAD" w:rsidRDefault="009C3EA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hybridMultilevel"/>
    <w:tmpl w:val="0B03E0C6"/>
    <w:lvl w:ilvl="0" w:tplc="A6AC9F7C">
      <w:start w:val="1"/>
      <w:numFmt w:val="bullet"/>
      <w:lvlText w:val="№"/>
      <w:lvlJc w:val="left"/>
    </w:lvl>
    <w:lvl w:ilvl="1" w:tplc="FAFA06FC">
      <w:start w:val="1"/>
      <w:numFmt w:val="decimal"/>
      <w:lvlText w:val="1.%2."/>
      <w:lvlJc w:val="left"/>
    </w:lvl>
    <w:lvl w:ilvl="2" w:tplc="2C6EC6B2">
      <w:start w:val="1"/>
      <w:numFmt w:val="bullet"/>
      <w:lvlText w:val=""/>
      <w:lvlJc w:val="left"/>
    </w:lvl>
    <w:lvl w:ilvl="3" w:tplc="1D720A30">
      <w:start w:val="1"/>
      <w:numFmt w:val="bullet"/>
      <w:lvlText w:val=""/>
      <w:lvlJc w:val="left"/>
    </w:lvl>
    <w:lvl w:ilvl="4" w:tplc="43F43784">
      <w:start w:val="1"/>
      <w:numFmt w:val="bullet"/>
      <w:lvlText w:val=""/>
      <w:lvlJc w:val="left"/>
    </w:lvl>
    <w:lvl w:ilvl="5" w:tplc="20A4B95C">
      <w:start w:val="1"/>
      <w:numFmt w:val="bullet"/>
      <w:lvlText w:val=""/>
      <w:lvlJc w:val="left"/>
    </w:lvl>
    <w:lvl w:ilvl="6" w:tplc="B718B340">
      <w:start w:val="1"/>
      <w:numFmt w:val="bullet"/>
      <w:lvlText w:val=""/>
      <w:lvlJc w:val="left"/>
    </w:lvl>
    <w:lvl w:ilvl="7" w:tplc="1BCE0FF2">
      <w:start w:val="1"/>
      <w:numFmt w:val="bullet"/>
      <w:lvlText w:val=""/>
      <w:lvlJc w:val="left"/>
    </w:lvl>
    <w:lvl w:ilvl="8" w:tplc="2064FCA8">
      <w:start w:val="1"/>
      <w:numFmt w:val="bullet"/>
      <w:lvlText w:val=""/>
      <w:lvlJc w:val="left"/>
    </w:lvl>
  </w:abstractNum>
  <w:abstractNum w:abstractNumId="2">
    <w:nsid w:val="00000003"/>
    <w:multiLevelType w:val="hybridMultilevel"/>
    <w:tmpl w:val="189A769A"/>
    <w:lvl w:ilvl="0" w:tplc="69EAB228">
      <w:start w:val="1"/>
      <w:numFmt w:val="bullet"/>
      <w:lvlText w:val="№"/>
      <w:lvlJc w:val="left"/>
    </w:lvl>
    <w:lvl w:ilvl="1" w:tplc="3B1AD7EC">
      <w:start w:val="2"/>
      <w:numFmt w:val="decimal"/>
      <w:lvlText w:val="1.%2."/>
      <w:lvlJc w:val="left"/>
    </w:lvl>
    <w:lvl w:ilvl="2" w:tplc="17AECA6A">
      <w:start w:val="1"/>
      <w:numFmt w:val="bullet"/>
      <w:lvlText w:val=""/>
      <w:lvlJc w:val="left"/>
    </w:lvl>
    <w:lvl w:ilvl="3" w:tplc="C92C2C90">
      <w:start w:val="1"/>
      <w:numFmt w:val="bullet"/>
      <w:lvlText w:val=""/>
      <w:lvlJc w:val="left"/>
    </w:lvl>
    <w:lvl w:ilvl="4" w:tplc="F5AC6EC4">
      <w:start w:val="1"/>
      <w:numFmt w:val="bullet"/>
      <w:lvlText w:val=""/>
      <w:lvlJc w:val="left"/>
    </w:lvl>
    <w:lvl w:ilvl="5" w:tplc="D00CE4BC">
      <w:start w:val="1"/>
      <w:numFmt w:val="bullet"/>
      <w:lvlText w:val=""/>
      <w:lvlJc w:val="left"/>
    </w:lvl>
    <w:lvl w:ilvl="6" w:tplc="BB0E7B54">
      <w:start w:val="1"/>
      <w:numFmt w:val="bullet"/>
      <w:lvlText w:val=""/>
      <w:lvlJc w:val="left"/>
    </w:lvl>
    <w:lvl w:ilvl="7" w:tplc="A8AA14B2">
      <w:start w:val="1"/>
      <w:numFmt w:val="bullet"/>
      <w:lvlText w:val=""/>
      <w:lvlJc w:val="left"/>
    </w:lvl>
    <w:lvl w:ilvl="8" w:tplc="3E943C52">
      <w:start w:val="1"/>
      <w:numFmt w:val="bullet"/>
      <w:lvlText w:val=""/>
      <w:lvlJc w:val="left"/>
    </w:lvl>
  </w:abstractNum>
  <w:abstractNum w:abstractNumId="3">
    <w:nsid w:val="00000005"/>
    <w:multiLevelType w:val="hybridMultilevel"/>
    <w:tmpl w:val="71F32454"/>
    <w:lvl w:ilvl="0" w:tplc="D7C2C1B4">
      <w:start w:val="5"/>
      <w:numFmt w:val="decimal"/>
      <w:lvlText w:val="1.%1."/>
      <w:lvlJc w:val="left"/>
    </w:lvl>
    <w:lvl w:ilvl="1" w:tplc="86EEF88C">
      <w:start w:val="1"/>
      <w:numFmt w:val="bullet"/>
      <w:lvlText w:val=""/>
      <w:lvlJc w:val="left"/>
    </w:lvl>
    <w:lvl w:ilvl="2" w:tplc="D1CACCC6">
      <w:start w:val="1"/>
      <w:numFmt w:val="bullet"/>
      <w:lvlText w:val=""/>
      <w:lvlJc w:val="left"/>
    </w:lvl>
    <w:lvl w:ilvl="3" w:tplc="4CACBE52">
      <w:start w:val="1"/>
      <w:numFmt w:val="bullet"/>
      <w:lvlText w:val=""/>
      <w:lvlJc w:val="left"/>
    </w:lvl>
    <w:lvl w:ilvl="4" w:tplc="C0F657EC">
      <w:start w:val="1"/>
      <w:numFmt w:val="bullet"/>
      <w:lvlText w:val=""/>
      <w:lvlJc w:val="left"/>
    </w:lvl>
    <w:lvl w:ilvl="5" w:tplc="7C22AECA">
      <w:start w:val="1"/>
      <w:numFmt w:val="bullet"/>
      <w:lvlText w:val=""/>
      <w:lvlJc w:val="left"/>
    </w:lvl>
    <w:lvl w:ilvl="6" w:tplc="0556F28E">
      <w:start w:val="1"/>
      <w:numFmt w:val="bullet"/>
      <w:lvlText w:val=""/>
      <w:lvlJc w:val="left"/>
    </w:lvl>
    <w:lvl w:ilvl="7" w:tplc="D690EFC8">
      <w:start w:val="1"/>
      <w:numFmt w:val="bullet"/>
      <w:lvlText w:val=""/>
      <w:lvlJc w:val="left"/>
    </w:lvl>
    <w:lvl w:ilvl="8" w:tplc="9598760A">
      <w:start w:val="1"/>
      <w:numFmt w:val="bullet"/>
      <w:lvlText w:val=""/>
      <w:lvlJc w:val="left"/>
    </w:lvl>
  </w:abstractNum>
  <w:abstractNum w:abstractNumId="4">
    <w:nsid w:val="00000014"/>
    <w:multiLevelType w:val="hybridMultilevel"/>
    <w:tmpl w:val="B33EFEEE"/>
    <w:lvl w:ilvl="0" w:tplc="1E60BE6A">
      <w:start w:val="1"/>
      <w:numFmt w:val="bullet"/>
      <w:lvlText w:val=""/>
      <w:lvlJc w:val="left"/>
      <w:rPr>
        <w:rFonts w:ascii="Symbol" w:hAnsi="Symbol" w:hint="default"/>
      </w:rPr>
    </w:lvl>
    <w:lvl w:ilvl="1" w:tplc="6FB03548">
      <w:start w:val="4"/>
      <w:numFmt w:val="decimal"/>
      <w:lvlText w:val="%2."/>
      <w:lvlJc w:val="left"/>
    </w:lvl>
    <w:lvl w:ilvl="2" w:tplc="5E8EE428">
      <w:start w:val="1"/>
      <w:numFmt w:val="decimal"/>
      <w:lvlText w:val="4.%3."/>
      <w:lvlJc w:val="left"/>
    </w:lvl>
    <w:lvl w:ilvl="3" w:tplc="89843062">
      <w:start w:val="1"/>
      <w:numFmt w:val="bullet"/>
      <w:lvlText w:val=""/>
      <w:lvlJc w:val="left"/>
    </w:lvl>
    <w:lvl w:ilvl="4" w:tplc="AE9C2F4E">
      <w:start w:val="1"/>
      <w:numFmt w:val="bullet"/>
      <w:lvlText w:val=""/>
      <w:lvlJc w:val="left"/>
    </w:lvl>
    <w:lvl w:ilvl="5" w:tplc="1B8C2D6C">
      <w:start w:val="1"/>
      <w:numFmt w:val="bullet"/>
      <w:lvlText w:val=""/>
      <w:lvlJc w:val="left"/>
    </w:lvl>
    <w:lvl w:ilvl="6" w:tplc="E6328742">
      <w:start w:val="1"/>
      <w:numFmt w:val="bullet"/>
      <w:lvlText w:val=""/>
      <w:lvlJc w:val="left"/>
    </w:lvl>
    <w:lvl w:ilvl="7" w:tplc="9110B5CA">
      <w:start w:val="1"/>
      <w:numFmt w:val="bullet"/>
      <w:lvlText w:val=""/>
      <w:lvlJc w:val="left"/>
    </w:lvl>
    <w:lvl w:ilvl="8" w:tplc="AC34DD2E">
      <w:start w:val="1"/>
      <w:numFmt w:val="bullet"/>
      <w:lvlText w:val=""/>
      <w:lvlJc w:val="left"/>
    </w:lvl>
  </w:abstractNum>
  <w:abstractNum w:abstractNumId="5">
    <w:nsid w:val="00000017"/>
    <w:multiLevelType w:val="hybridMultilevel"/>
    <w:tmpl w:val="3804823E"/>
    <w:lvl w:ilvl="0" w:tplc="FBCE96FC">
      <w:start w:val="1"/>
      <w:numFmt w:val="decimal"/>
      <w:lvlText w:val="%1"/>
      <w:lvlJc w:val="left"/>
    </w:lvl>
    <w:lvl w:ilvl="1" w:tplc="C4F6845C">
      <w:start w:val="1"/>
      <w:numFmt w:val="decimal"/>
      <w:lvlText w:val="5.%2."/>
      <w:lvlJc w:val="left"/>
    </w:lvl>
    <w:lvl w:ilvl="2" w:tplc="1D360804">
      <w:start w:val="1"/>
      <w:numFmt w:val="bullet"/>
      <w:lvlText w:val=""/>
      <w:lvlJc w:val="left"/>
    </w:lvl>
    <w:lvl w:ilvl="3" w:tplc="BEAC7948">
      <w:start w:val="1"/>
      <w:numFmt w:val="bullet"/>
      <w:lvlText w:val=""/>
      <w:lvlJc w:val="left"/>
    </w:lvl>
    <w:lvl w:ilvl="4" w:tplc="33780898">
      <w:start w:val="1"/>
      <w:numFmt w:val="bullet"/>
      <w:lvlText w:val=""/>
      <w:lvlJc w:val="left"/>
    </w:lvl>
    <w:lvl w:ilvl="5" w:tplc="1C2873D2">
      <w:start w:val="1"/>
      <w:numFmt w:val="bullet"/>
      <w:lvlText w:val=""/>
      <w:lvlJc w:val="left"/>
    </w:lvl>
    <w:lvl w:ilvl="6" w:tplc="CF2661CE">
      <w:start w:val="1"/>
      <w:numFmt w:val="bullet"/>
      <w:lvlText w:val=""/>
      <w:lvlJc w:val="left"/>
    </w:lvl>
    <w:lvl w:ilvl="7" w:tplc="7CB83DE2">
      <w:start w:val="1"/>
      <w:numFmt w:val="bullet"/>
      <w:lvlText w:val=""/>
      <w:lvlJc w:val="left"/>
    </w:lvl>
    <w:lvl w:ilvl="8" w:tplc="8638AA58">
      <w:start w:val="1"/>
      <w:numFmt w:val="bullet"/>
      <w:lvlText w:val=""/>
      <w:lvlJc w:val="left"/>
    </w:lvl>
  </w:abstractNum>
  <w:abstractNum w:abstractNumId="6">
    <w:nsid w:val="0000009E"/>
    <w:multiLevelType w:val="hybridMultilevel"/>
    <w:tmpl w:val="135B8110"/>
    <w:lvl w:ilvl="0" w:tplc="FFFFFFFF">
      <w:start w:val="2"/>
      <w:numFmt w:val="decimal"/>
      <w:lvlText w:val="1.%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9F"/>
    <w:multiLevelType w:val="hybridMultilevel"/>
    <w:tmpl w:val="094927A8"/>
    <w:lvl w:ilvl="0" w:tplc="FFFFFFFF">
      <w:start w:val="5"/>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A0"/>
    <w:multiLevelType w:val="hybridMultilevel"/>
    <w:tmpl w:val="0DCDF8F6"/>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A1"/>
    <w:multiLevelType w:val="hybridMultilevel"/>
    <w:tmpl w:val="52D7B104"/>
    <w:lvl w:ilvl="0" w:tplc="FFFFFFFF">
      <w:start w:val="4"/>
      <w:numFmt w:val="decimal"/>
      <w:lvlText w:val="3.%1."/>
      <w:lvlJc w:val="left"/>
    </w:lvl>
    <w:lvl w:ilvl="1" w:tplc="FFFFFFFF">
      <w:start w:val="5"/>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A2"/>
    <w:multiLevelType w:val="hybridMultilevel"/>
    <w:tmpl w:val="2E8A6394"/>
    <w:lvl w:ilvl="0" w:tplc="FFFFFFFF">
      <w:start w:val="1"/>
      <w:numFmt w:val="bullet"/>
      <w:lvlText w:val="и"/>
      <w:lvlJc w:val="left"/>
    </w:lvl>
    <w:lvl w:ilvl="1" w:tplc="FFFFFFFF">
      <w:start w:val="1"/>
      <w:numFmt w:val="decimal"/>
      <w:lvlText w:val="%2"/>
      <w:lvlJc w:val="left"/>
    </w:lvl>
    <w:lvl w:ilvl="2" w:tplc="FFFFFFFF">
      <w:start w:val="4"/>
      <w:numFmt w:val="decimal"/>
      <w:lvlText w:val="4.%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A3"/>
    <w:multiLevelType w:val="hybridMultilevel"/>
    <w:tmpl w:val="24E60400"/>
    <w:lvl w:ilvl="0" w:tplc="FFFFFFFF">
      <w:start w:val="1"/>
      <w:numFmt w:val="bullet"/>
      <w:lvlText w:val="и"/>
      <w:lvlJc w:val="left"/>
    </w:lvl>
    <w:lvl w:ilvl="1" w:tplc="FFFFFFFF">
      <w:start w:val="5"/>
      <w:numFmt w:val="decimal"/>
      <w:lvlText w:val="4.%2."/>
      <w:lvlJc w:val="left"/>
    </w:lvl>
    <w:lvl w:ilvl="2" w:tplc="FFFFFFFF">
      <w:start w:val="6"/>
      <w:numFmt w:val="decimal"/>
      <w:lvlText w:val="4.%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A4"/>
    <w:multiLevelType w:val="hybridMultilevel"/>
    <w:tmpl w:val="2A6AD9BE"/>
    <w:lvl w:ilvl="0" w:tplc="FFFFFFFF">
      <w:start w:val="2"/>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A6"/>
    <w:multiLevelType w:val="hybridMultilevel"/>
    <w:tmpl w:val="36B2ACBC"/>
    <w:lvl w:ilvl="0" w:tplc="FFFFFFFF">
      <w:start w:val="7"/>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A8"/>
    <w:multiLevelType w:val="hybridMultilevel"/>
    <w:tmpl w:val="4AB26E78"/>
    <w:lvl w:ilvl="0" w:tplc="FFFFFFFF">
      <w:start w:val="1"/>
      <w:numFmt w:val="decimal"/>
      <w:lvlText w:val="6.%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265196"/>
    <w:multiLevelType w:val="hybridMultilevel"/>
    <w:tmpl w:val="480AFD4C"/>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1AD0A5B"/>
    <w:multiLevelType w:val="hybridMultilevel"/>
    <w:tmpl w:val="308CE32C"/>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EA4DE0"/>
    <w:multiLevelType w:val="hybridMultilevel"/>
    <w:tmpl w:val="FD0698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3BB1545"/>
    <w:multiLevelType w:val="hybridMultilevel"/>
    <w:tmpl w:val="F99A36AA"/>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0C21C3"/>
    <w:multiLevelType w:val="hybridMultilevel"/>
    <w:tmpl w:val="BD8ACF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A5B4263"/>
    <w:multiLevelType w:val="hybridMultilevel"/>
    <w:tmpl w:val="1B781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CA5297"/>
    <w:multiLevelType w:val="hybridMultilevel"/>
    <w:tmpl w:val="AF68AA94"/>
    <w:lvl w:ilvl="0" w:tplc="1E60BE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303C21DE"/>
    <w:multiLevelType w:val="hybridMultilevel"/>
    <w:tmpl w:val="14AC48E0"/>
    <w:lvl w:ilvl="0" w:tplc="1E60BE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340E47CD"/>
    <w:multiLevelType w:val="hybridMultilevel"/>
    <w:tmpl w:val="F47A7178"/>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D82F12"/>
    <w:multiLevelType w:val="hybridMultilevel"/>
    <w:tmpl w:val="1D5464A8"/>
    <w:lvl w:ilvl="0" w:tplc="1E60BE6A">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nsid w:val="4B19481C"/>
    <w:multiLevelType w:val="hybridMultilevel"/>
    <w:tmpl w:val="EB189A86"/>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CA0D15"/>
    <w:multiLevelType w:val="hybridMultilevel"/>
    <w:tmpl w:val="B588BCBE"/>
    <w:lvl w:ilvl="0" w:tplc="1E60BE6A">
      <w:start w:val="1"/>
      <w:numFmt w:val="bullet"/>
      <w:lvlText w:val=""/>
      <w:lvlJc w:val="left"/>
      <w:pPr>
        <w:ind w:left="1001" w:hanging="360"/>
      </w:pPr>
      <w:rPr>
        <w:rFonts w:ascii="Symbol" w:hAnsi="Symbol" w:hint="default"/>
        <w:sz w:val="24"/>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abstractNum w:abstractNumId="27">
    <w:nsid w:val="52716E1D"/>
    <w:multiLevelType w:val="hybridMultilevel"/>
    <w:tmpl w:val="AE0443FC"/>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5B1B32"/>
    <w:multiLevelType w:val="hybridMultilevel"/>
    <w:tmpl w:val="286E54C2"/>
    <w:lvl w:ilvl="0" w:tplc="124EAC58">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5C1C640E"/>
    <w:multiLevelType w:val="hybridMultilevel"/>
    <w:tmpl w:val="44B09C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C3B1970"/>
    <w:multiLevelType w:val="hybridMultilevel"/>
    <w:tmpl w:val="230035F6"/>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4104A7"/>
    <w:multiLevelType w:val="hybridMultilevel"/>
    <w:tmpl w:val="132CD8DC"/>
    <w:lvl w:ilvl="0" w:tplc="1E60BE6A">
      <w:start w:val="1"/>
      <w:numFmt w:val="bullet"/>
      <w:lvlText w:val=""/>
      <w:lvlJc w:val="left"/>
      <w:pPr>
        <w:ind w:left="1081" w:hanging="360"/>
      </w:pPr>
      <w:rPr>
        <w:rFonts w:ascii="Symbol" w:hAnsi="Symbol" w:hint="default"/>
      </w:rPr>
    </w:lvl>
    <w:lvl w:ilvl="1" w:tplc="04190003" w:tentative="1">
      <w:start w:val="1"/>
      <w:numFmt w:val="bullet"/>
      <w:lvlText w:val="o"/>
      <w:lvlJc w:val="left"/>
      <w:pPr>
        <w:ind w:left="1801" w:hanging="360"/>
      </w:pPr>
      <w:rPr>
        <w:rFonts w:ascii="Courier New" w:hAnsi="Courier New" w:cs="Courier New" w:hint="default"/>
      </w:rPr>
    </w:lvl>
    <w:lvl w:ilvl="2" w:tplc="04190005" w:tentative="1">
      <w:start w:val="1"/>
      <w:numFmt w:val="bullet"/>
      <w:lvlText w:val=""/>
      <w:lvlJc w:val="left"/>
      <w:pPr>
        <w:ind w:left="2521" w:hanging="360"/>
      </w:pPr>
      <w:rPr>
        <w:rFonts w:ascii="Wingdings" w:hAnsi="Wingdings" w:hint="default"/>
      </w:rPr>
    </w:lvl>
    <w:lvl w:ilvl="3" w:tplc="04190001" w:tentative="1">
      <w:start w:val="1"/>
      <w:numFmt w:val="bullet"/>
      <w:lvlText w:val=""/>
      <w:lvlJc w:val="left"/>
      <w:pPr>
        <w:ind w:left="3241" w:hanging="360"/>
      </w:pPr>
      <w:rPr>
        <w:rFonts w:ascii="Symbol" w:hAnsi="Symbol" w:hint="default"/>
      </w:rPr>
    </w:lvl>
    <w:lvl w:ilvl="4" w:tplc="04190003" w:tentative="1">
      <w:start w:val="1"/>
      <w:numFmt w:val="bullet"/>
      <w:lvlText w:val="o"/>
      <w:lvlJc w:val="left"/>
      <w:pPr>
        <w:ind w:left="3961" w:hanging="360"/>
      </w:pPr>
      <w:rPr>
        <w:rFonts w:ascii="Courier New" w:hAnsi="Courier New" w:cs="Courier New" w:hint="default"/>
      </w:rPr>
    </w:lvl>
    <w:lvl w:ilvl="5" w:tplc="04190005" w:tentative="1">
      <w:start w:val="1"/>
      <w:numFmt w:val="bullet"/>
      <w:lvlText w:val=""/>
      <w:lvlJc w:val="left"/>
      <w:pPr>
        <w:ind w:left="4681" w:hanging="360"/>
      </w:pPr>
      <w:rPr>
        <w:rFonts w:ascii="Wingdings" w:hAnsi="Wingdings" w:hint="default"/>
      </w:rPr>
    </w:lvl>
    <w:lvl w:ilvl="6" w:tplc="04190001" w:tentative="1">
      <w:start w:val="1"/>
      <w:numFmt w:val="bullet"/>
      <w:lvlText w:val=""/>
      <w:lvlJc w:val="left"/>
      <w:pPr>
        <w:ind w:left="5401" w:hanging="360"/>
      </w:pPr>
      <w:rPr>
        <w:rFonts w:ascii="Symbol" w:hAnsi="Symbol" w:hint="default"/>
      </w:rPr>
    </w:lvl>
    <w:lvl w:ilvl="7" w:tplc="04190003" w:tentative="1">
      <w:start w:val="1"/>
      <w:numFmt w:val="bullet"/>
      <w:lvlText w:val="o"/>
      <w:lvlJc w:val="left"/>
      <w:pPr>
        <w:ind w:left="6121" w:hanging="360"/>
      </w:pPr>
      <w:rPr>
        <w:rFonts w:ascii="Courier New" w:hAnsi="Courier New" w:cs="Courier New" w:hint="default"/>
      </w:rPr>
    </w:lvl>
    <w:lvl w:ilvl="8" w:tplc="04190005" w:tentative="1">
      <w:start w:val="1"/>
      <w:numFmt w:val="bullet"/>
      <w:lvlText w:val=""/>
      <w:lvlJc w:val="left"/>
      <w:pPr>
        <w:ind w:left="6841" w:hanging="360"/>
      </w:pPr>
      <w:rPr>
        <w:rFonts w:ascii="Wingdings" w:hAnsi="Wingdings" w:hint="default"/>
      </w:rPr>
    </w:lvl>
  </w:abstractNum>
  <w:abstractNum w:abstractNumId="32">
    <w:nsid w:val="6FD17B25"/>
    <w:multiLevelType w:val="hybridMultilevel"/>
    <w:tmpl w:val="2A9CF58A"/>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1D49A8"/>
    <w:multiLevelType w:val="multilevel"/>
    <w:tmpl w:val="DC08A5BE"/>
    <w:lvl w:ilvl="0">
      <w:start w:val="1"/>
      <w:numFmt w:val="decimal"/>
      <w:lvlText w:val="%1."/>
      <w:lvlJc w:val="left"/>
      <w:pPr>
        <w:ind w:left="1068" w:hanging="360"/>
      </w:pPr>
      <w:rPr>
        <w:rFonts w:hint="default"/>
      </w:rPr>
    </w:lvl>
    <w:lvl w:ilvl="1">
      <w:start w:val="1"/>
      <w:numFmt w:val="decimal"/>
      <w:isLgl/>
      <w:lvlText w:val="%1.%2"/>
      <w:lvlJc w:val="left"/>
      <w:pPr>
        <w:ind w:left="1488" w:hanging="4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34">
    <w:nsid w:val="72CF378A"/>
    <w:multiLevelType w:val="hybridMultilevel"/>
    <w:tmpl w:val="DCB8007E"/>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00426C"/>
    <w:multiLevelType w:val="hybridMultilevel"/>
    <w:tmpl w:val="3E9C4E7E"/>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B118A9"/>
    <w:multiLevelType w:val="hybridMultilevel"/>
    <w:tmpl w:val="DFD0E8D0"/>
    <w:lvl w:ilvl="0" w:tplc="1E60BE6A">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37">
    <w:nsid w:val="7C034C57"/>
    <w:multiLevelType w:val="multilevel"/>
    <w:tmpl w:val="0070248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26"/>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5"/>
  </w:num>
  <w:num w:numId="17">
    <w:abstractNumId w:val="32"/>
  </w:num>
  <w:num w:numId="18">
    <w:abstractNumId w:val="15"/>
  </w:num>
  <w:num w:numId="19">
    <w:abstractNumId w:val="35"/>
  </w:num>
  <w:num w:numId="20">
    <w:abstractNumId w:val="21"/>
  </w:num>
  <w:num w:numId="21">
    <w:abstractNumId w:val="34"/>
  </w:num>
  <w:num w:numId="22">
    <w:abstractNumId w:val="36"/>
  </w:num>
  <w:num w:numId="23">
    <w:abstractNumId w:val="24"/>
  </w:num>
  <w:num w:numId="24">
    <w:abstractNumId w:val="22"/>
  </w:num>
  <w:num w:numId="25">
    <w:abstractNumId w:val="31"/>
  </w:num>
  <w:num w:numId="26">
    <w:abstractNumId w:val="23"/>
  </w:num>
  <w:num w:numId="27">
    <w:abstractNumId w:val="30"/>
  </w:num>
  <w:num w:numId="28">
    <w:abstractNumId w:val="18"/>
  </w:num>
  <w:num w:numId="29">
    <w:abstractNumId w:val="16"/>
  </w:num>
  <w:num w:numId="30">
    <w:abstractNumId w:val="27"/>
  </w:num>
  <w:num w:numId="31">
    <w:abstractNumId w:val="19"/>
  </w:num>
  <w:num w:numId="32">
    <w:abstractNumId w:val="28"/>
  </w:num>
  <w:num w:numId="33">
    <w:abstractNumId w:val="17"/>
  </w:num>
  <w:num w:numId="34">
    <w:abstractNumId w:val="33"/>
  </w:num>
  <w:num w:numId="35">
    <w:abstractNumId w:val="29"/>
  </w:num>
  <w:num w:numId="36">
    <w:abstractNumId w:val="20"/>
  </w:num>
  <w:num w:numId="37">
    <w:abstractNumId w:val="37"/>
  </w:num>
  <w:num w:numId="38">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F1A"/>
    <w:rsid w:val="000009BA"/>
    <w:rsid w:val="00005CED"/>
    <w:rsid w:val="00010934"/>
    <w:rsid w:val="00013739"/>
    <w:rsid w:val="00046BF7"/>
    <w:rsid w:val="00066B10"/>
    <w:rsid w:val="00067A32"/>
    <w:rsid w:val="00074F67"/>
    <w:rsid w:val="00080153"/>
    <w:rsid w:val="00087A49"/>
    <w:rsid w:val="00095DFD"/>
    <w:rsid w:val="00096E59"/>
    <w:rsid w:val="00097A33"/>
    <w:rsid w:val="000A4364"/>
    <w:rsid w:val="000A4B1A"/>
    <w:rsid w:val="000B15C6"/>
    <w:rsid w:val="000B5AD8"/>
    <w:rsid w:val="000C250A"/>
    <w:rsid w:val="000E3D0D"/>
    <w:rsid w:val="000E4A37"/>
    <w:rsid w:val="000E51FD"/>
    <w:rsid w:val="000E5568"/>
    <w:rsid w:val="000E5DBB"/>
    <w:rsid w:val="000F7FB3"/>
    <w:rsid w:val="001063C9"/>
    <w:rsid w:val="00106FA5"/>
    <w:rsid w:val="001120B6"/>
    <w:rsid w:val="00116FDE"/>
    <w:rsid w:val="00133A45"/>
    <w:rsid w:val="00134447"/>
    <w:rsid w:val="0013461F"/>
    <w:rsid w:val="0013723F"/>
    <w:rsid w:val="00140898"/>
    <w:rsid w:val="001461A3"/>
    <w:rsid w:val="001573B8"/>
    <w:rsid w:val="0016677F"/>
    <w:rsid w:val="00170A62"/>
    <w:rsid w:val="0017303A"/>
    <w:rsid w:val="00182BE8"/>
    <w:rsid w:val="001845BC"/>
    <w:rsid w:val="001943AB"/>
    <w:rsid w:val="00195095"/>
    <w:rsid w:val="0019523E"/>
    <w:rsid w:val="001954D7"/>
    <w:rsid w:val="00196F85"/>
    <w:rsid w:val="001B5D61"/>
    <w:rsid w:val="001C7C95"/>
    <w:rsid w:val="001D0701"/>
    <w:rsid w:val="001F3BD6"/>
    <w:rsid w:val="001F7A12"/>
    <w:rsid w:val="0020296D"/>
    <w:rsid w:val="002246FE"/>
    <w:rsid w:val="002251E4"/>
    <w:rsid w:val="00233C6E"/>
    <w:rsid w:val="00245733"/>
    <w:rsid w:val="00253560"/>
    <w:rsid w:val="0025609B"/>
    <w:rsid w:val="00260F9E"/>
    <w:rsid w:val="00263343"/>
    <w:rsid w:val="00273CDD"/>
    <w:rsid w:val="002A4734"/>
    <w:rsid w:val="002A65EF"/>
    <w:rsid w:val="002B558D"/>
    <w:rsid w:val="002B750C"/>
    <w:rsid w:val="002C0508"/>
    <w:rsid w:val="002C1406"/>
    <w:rsid w:val="002C20A9"/>
    <w:rsid w:val="002C2AF0"/>
    <w:rsid w:val="002C33D3"/>
    <w:rsid w:val="002D186F"/>
    <w:rsid w:val="002D28A5"/>
    <w:rsid w:val="002D4836"/>
    <w:rsid w:val="002D686C"/>
    <w:rsid w:val="002E7756"/>
    <w:rsid w:val="002F285A"/>
    <w:rsid w:val="002F3AC4"/>
    <w:rsid w:val="002F572A"/>
    <w:rsid w:val="00302DAB"/>
    <w:rsid w:val="00307091"/>
    <w:rsid w:val="00312A04"/>
    <w:rsid w:val="00317B6E"/>
    <w:rsid w:val="00320CC7"/>
    <w:rsid w:val="00322A70"/>
    <w:rsid w:val="00322B4E"/>
    <w:rsid w:val="00331F35"/>
    <w:rsid w:val="00337C30"/>
    <w:rsid w:val="00354B4E"/>
    <w:rsid w:val="00357086"/>
    <w:rsid w:val="00361B93"/>
    <w:rsid w:val="00375C9C"/>
    <w:rsid w:val="00377573"/>
    <w:rsid w:val="00382C03"/>
    <w:rsid w:val="00391047"/>
    <w:rsid w:val="00395AB9"/>
    <w:rsid w:val="003A2E87"/>
    <w:rsid w:val="003A3108"/>
    <w:rsid w:val="003B0062"/>
    <w:rsid w:val="003B206D"/>
    <w:rsid w:val="003B257A"/>
    <w:rsid w:val="003B5FB7"/>
    <w:rsid w:val="003C773C"/>
    <w:rsid w:val="003D1E7B"/>
    <w:rsid w:val="003D26E5"/>
    <w:rsid w:val="003D6F86"/>
    <w:rsid w:val="003E1F11"/>
    <w:rsid w:val="00401522"/>
    <w:rsid w:val="004030D7"/>
    <w:rsid w:val="00406506"/>
    <w:rsid w:val="00427B82"/>
    <w:rsid w:val="00447E80"/>
    <w:rsid w:val="00456335"/>
    <w:rsid w:val="00462309"/>
    <w:rsid w:val="00466675"/>
    <w:rsid w:val="004704A8"/>
    <w:rsid w:val="00473F2F"/>
    <w:rsid w:val="00474A3D"/>
    <w:rsid w:val="00476C7C"/>
    <w:rsid w:val="00482025"/>
    <w:rsid w:val="004837CA"/>
    <w:rsid w:val="00493668"/>
    <w:rsid w:val="004B6F9D"/>
    <w:rsid w:val="004C2410"/>
    <w:rsid w:val="004C6DD2"/>
    <w:rsid w:val="004D31EE"/>
    <w:rsid w:val="00500FAB"/>
    <w:rsid w:val="005017D3"/>
    <w:rsid w:val="00506CFC"/>
    <w:rsid w:val="00512ED9"/>
    <w:rsid w:val="005136EC"/>
    <w:rsid w:val="005211B3"/>
    <w:rsid w:val="00524938"/>
    <w:rsid w:val="00524DBF"/>
    <w:rsid w:val="00532C8D"/>
    <w:rsid w:val="005334F1"/>
    <w:rsid w:val="00536345"/>
    <w:rsid w:val="0055677E"/>
    <w:rsid w:val="005627A1"/>
    <w:rsid w:val="00564CF6"/>
    <w:rsid w:val="00566D37"/>
    <w:rsid w:val="00576B80"/>
    <w:rsid w:val="005775AD"/>
    <w:rsid w:val="005851AA"/>
    <w:rsid w:val="005909D7"/>
    <w:rsid w:val="005A3B89"/>
    <w:rsid w:val="005A7899"/>
    <w:rsid w:val="005D1C3D"/>
    <w:rsid w:val="005D49AD"/>
    <w:rsid w:val="005E0452"/>
    <w:rsid w:val="005E49A0"/>
    <w:rsid w:val="005E59B7"/>
    <w:rsid w:val="005E73A1"/>
    <w:rsid w:val="00607A63"/>
    <w:rsid w:val="00617F58"/>
    <w:rsid w:val="00630611"/>
    <w:rsid w:val="00635AB6"/>
    <w:rsid w:val="006465B9"/>
    <w:rsid w:val="00656D92"/>
    <w:rsid w:val="00657591"/>
    <w:rsid w:val="006748A1"/>
    <w:rsid w:val="006811D3"/>
    <w:rsid w:val="00684A98"/>
    <w:rsid w:val="00686BE1"/>
    <w:rsid w:val="00690D12"/>
    <w:rsid w:val="006A4E71"/>
    <w:rsid w:val="006A62B7"/>
    <w:rsid w:val="006B320D"/>
    <w:rsid w:val="006C4FCB"/>
    <w:rsid w:val="006D3698"/>
    <w:rsid w:val="006E138E"/>
    <w:rsid w:val="006F1B6F"/>
    <w:rsid w:val="006F2733"/>
    <w:rsid w:val="00704590"/>
    <w:rsid w:val="00707EB5"/>
    <w:rsid w:val="007109E5"/>
    <w:rsid w:val="0071185F"/>
    <w:rsid w:val="00716FFC"/>
    <w:rsid w:val="007178E1"/>
    <w:rsid w:val="007222E3"/>
    <w:rsid w:val="00722DCD"/>
    <w:rsid w:val="007236F7"/>
    <w:rsid w:val="00725AAD"/>
    <w:rsid w:val="007310AD"/>
    <w:rsid w:val="007334FB"/>
    <w:rsid w:val="0074060A"/>
    <w:rsid w:val="00741B2D"/>
    <w:rsid w:val="00762D12"/>
    <w:rsid w:val="007763C3"/>
    <w:rsid w:val="007804BC"/>
    <w:rsid w:val="00784DA0"/>
    <w:rsid w:val="007A140C"/>
    <w:rsid w:val="007A2DCA"/>
    <w:rsid w:val="007B1461"/>
    <w:rsid w:val="007B492C"/>
    <w:rsid w:val="007C4047"/>
    <w:rsid w:val="007C4055"/>
    <w:rsid w:val="007C7378"/>
    <w:rsid w:val="007D2C8A"/>
    <w:rsid w:val="007E053F"/>
    <w:rsid w:val="007E0644"/>
    <w:rsid w:val="007E1F20"/>
    <w:rsid w:val="007F576B"/>
    <w:rsid w:val="008062D0"/>
    <w:rsid w:val="00815DCB"/>
    <w:rsid w:val="00817A87"/>
    <w:rsid w:val="00824F88"/>
    <w:rsid w:val="00833180"/>
    <w:rsid w:val="00837791"/>
    <w:rsid w:val="00840B08"/>
    <w:rsid w:val="0084455B"/>
    <w:rsid w:val="00844E9C"/>
    <w:rsid w:val="008462F0"/>
    <w:rsid w:val="00854DE3"/>
    <w:rsid w:val="008669DF"/>
    <w:rsid w:val="00873308"/>
    <w:rsid w:val="0087670C"/>
    <w:rsid w:val="00881781"/>
    <w:rsid w:val="00885A46"/>
    <w:rsid w:val="0089172A"/>
    <w:rsid w:val="0089581C"/>
    <w:rsid w:val="008979B2"/>
    <w:rsid w:val="008A3627"/>
    <w:rsid w:val="008A49E9"/>
    <w:rsid w:val="008A50AD"/>
    <w:rsid w:val="008A551F"/>
    <w:rsid w:val="008B0A40"/>
    <w:rsid w:val="008B1A9C"/>
    <w:rsid w:val="008B6E6C"/>
    <w:rsid w:val="008B722A"/>
    <w:rsid w:val="008D04C7"/>
    <w:rsid w:val="008E374A"/>
    <w:rsid w:val="008F79F8"/>
    <w:rsid w:val="009001A4"/>
    <w:rsid w:val="0090107D"/>
    <w:rsid w:val="00902689"/>
    <w:rsid w:val="00920CDD"/>
    <w:rsid w:val="009311B7"/>
    <w:rsid w:val="009345C2"/>
    <w:rsid w:val="00937908"/>
    <w:rsid w:val="00940D46"/>
    <w:rsid w:val="00942873"/>
    <w:rsid w:val="009465AD"/>
    <w:rsid w:val="009605AB"/>
    <w:rsid w:val="00963AFE"/>
    <w:rsid w:val="009640D0"/>
    <w:rsid w:val="00966020"/>
    <w:rsid w:val="00966300"/>
    <w:rsid w:val="00977B5D"/>
    <w:rsid w:val="0098306F"/>
    <w:rsid w:val="009839C7"/>
    <w:rsid w:val="00983E27"/>
    <w:rsid w:val="009A1290"/>
    <w:rsid w:val="009B5607"/>
    <w:rsid w:val="009B658D"/>
    <w:rsid w:val="009C3EAD"/>
    <w:rsid w:val="009D0C91"/>
    <w:rsid w:val="009E0748"/>
    <w:rsid w:val="009E2C25"/>
    <w:rsid w:val="009F0DAD"/>
    <w:rsid w:val="009F11AC"/>
    <w:rsid w:val="009F26AA"/>
    <w:rsid w:val="009F4A50"/>
    <w:rsid w:val="009F5B73"/>
    <w:rsid w:val="00A015D5"/>
    <w:rsid w:val="00A14A0B"/>
    <w:rsid w:val="00A21EB5"/>
    <w:rsid w:val="00A23ECC"/>
    <w:rsid w:val="00A27E66"/>
    <w:rsid w:val="00A3366A"/>
    <w:rsid w:val="00A33EF8"/>
    <w:rsid w:val="00A36ECC"/>
    <w:rsid w:val="00A519A1"/>
    <w:rsid w:val="00A629F8"/>
    <w:rsid w:val="00A649DA"/>
    <w:rsid w:val="00A77469"/>
    <w:rsid w:val="00A84663"/>
    <w:rsid w:val="00A84C88"/>
    <w:rsid w:val="00A9199D"/>
    <w:rsid w:val="00A97559"/>
    <w:rsid w:val="00AA2C5D"/>
    <w:rsid w:val="00AA386F"/>
    <w:rsid w:val="00AA3E38"/>
    <w:rsid w:val="00AA4AD3"/>
    <w:rsid w:val="00AA5497"/>
    <w:rsid w:val="00AA565F"/>
    <w:rsid w:val="00AA73A0"/>
    <w:rsid w:val="00AB00D4"/>
    <w:rsid w:val="00AB0A0F"/>
    <w:rsid w:val="00AC5E05"/>
    <w:rsid w:val="00AE2C51"/>
    <w:rsid w:val="00B0014F"/>
    <w:rsid w:val="00B00C40"/>
    <w:rsid w:val="00B01923"/>
    <w:rsid w:val="00B02B60"/>
    <w:rsid w:val="00B048D0"/>
    <w:rsid w:val="00B069CB"/>
    <w:rsid w:val="00B07B18"/>
    <w:rsid w:val="00B21927"/>
    <w:rsid w:val="00B245BB"/>
    <w:rsid w:val="00B2462E"/>
    <w:rsid w:val="00B31805"/>
    <w:rsid w:val="00B33BBC"/>
    <w:rsid w:val="00B46992"/>
    <w:rsid w:val="00B4765E"/>
    <w:rsid w:val="00B6571D"/>
    <w:rsid w:val="00B6701A"/>
    <w:rsid w:val="00B735D9"/>
    <w:rsid w:val="00B74198"/>
    <w:rsid w:val="00B76A32"/>
    <w:rsid w:val="00B913CE"/>
    <w:rsid w:val="00B97948"/>
    <w:rsid w:val="00BA0C55"/>
    <w:rsid w:val="00BA4393"/>
    <w:rsid w:val="00BA7008"/>
    <w:rsid w:val="00BA7056"/>
    <w:rsid w:val="00BA73F2"/>
    <w:rsid w:val="00BC61DF"/>
    <w:rsid w:val="00BC676B"/>
    <w:rsid w:val="00BD3C8C"/>
    <w:rsid w:val="00BE23B1"/>
    <w:rsid w:val="00BF4178"/>
    <w:rsid w:val="00BF477B"/>
    <w:rsid w:val="00BF5430"/>
    <w:rsid w:val="00C00361"/>
    <w:rsid w:val="00C00B5A"/>
    <w:rsid w:val="00C14350"/>
    <w:rsid w:val="00C15AE1"/>
    <w:rsid w:val="00C179D6"/>
    <w:rsid w:val="00C17ECC"/>
    <w:rsid w:val="00C218FF"/>
    <w:rsid w:val="00C27039"/>
    <w:rsid w:val="00C334BB"/>
    <w:rsid w:val="00C407DF"/>
    <w:rsid w:val="00C46C47"/>
    <w:rsid w:val="00C57CED"/>
    <w:rsid w:val="00C70981"/>
    <w:rsid w:val="00C7129B"/>
    <w:rsid w:val="00C7678B"/>
    <w:rsid w:val="00C7718E"/>
    <w:rsid w:val="00C85E98"/>
    <w:rsid w:val="00C87BBF"/>
    <w:rsid w:val="00C902A7"/>
    <w:rsid w:val="00C9244B"/>
    <w:rsid w:val="00CC7420"/>
    <w:rsid w:val="00CE025D"/>
    <w:rsid w:val="00CE21D0"/>
    <w:rsid w:val="00CE2F9E"/>
    <w:rsid w:val="00CF4798"/>
    <w:rsid w:val="00D107C8"/>
    <w:rsid w:val="00D1553C"/>
    <w:rsid w:val="00D167DB"/>
    <w:rsid w:val="00D243D1"/>
    <w:rsid w:val="00D262AE"/>
    <w:rsid w:val="00D26409"/>
    <w:rsid w:val="00D330A2"/>
    <w:rsid w:val="00D33DBB"/>
    <w:rsid w:val="00D342A1"/>
    <w:rsid w:val="00D36F92"/>
    <w:rsid w:val="00D42100"/>
    <w:rsid w:val="00D533E7"/>
    <w:rsid w:val="00D61A7F"/>
    <w:rsid w:val="00D63F1A"/>
    <w:rsid w:val="00D66F39"/>
    <w:rsid w:val="00D73D52"/>
    <w:rsid w:val="00D73E97"/>
    <w:rsid w:val="00D82A00"/>
    <w:rsid w:val="00D91345"/>
    <w:rsid w:val="00D93E11"/>
    <w:rsid w:val="00D96DD3"/>
    <w:rsid w:val="00DC0A91"/>
    <w:rsid w:val="00DC15D8"/>
    <w:rsid w:val="00DC1E65"/>
    <w:rsid w:val="00DC25E1"/>
    <w:rsid w:val="00DE1129"/>
    <w:rsid w:val="00DE7194"/>
    <w:rsid w:val="00DF104A"/>
    <w:rsid w:val="00DF2ACB"/>
    <w:rsid w:val="00DF34F8"/>
    <w:rsid w:val="00E01502"/>
    <w:rsid w:val="00E03E41"/>
    <w:rsid w:val="00E06DDC"/>
    <w:rsid w:val="00E24BB2"/>
    <w:rsid w:val="00E3595F"/>
    <w:rsid w:val="00E44388"/>
    <w:rsid w:val="00E4515C"/>
    <w:rsid w:val="00E45854"/>
    <w:rsid w:val="00E47903"/>
    <w:rsid w:val="00E513B8"/>
    <w:rsid w:val="00E5460D"/>
    <w:rsid w:val="00E5735E"/>
    <w:rsid w:val="00E77254"/>
    <w:rsid w:val="00E77390"/>
    <w:rsid w:val="00E77FDA"/>
    <w:rsid w:val="00E8021B"/>
    <w:rsid w:val="00E80E19"/>
    <w:rsid w:val="00E82CAA"/>
    <w:rsid w:val="00E9266A"/>
    <w:rsid w:val="00EA0052"/>
    <w:rsid w:val="00EB4E53"/>
    <w:rsid w:val="00EB5618"/>
    <w:rsid w:val="00EC4A4C"/>
    <w:rsid w:val="00ED1A43"/>
    <w:rsid w:val="00ED2842"/>
    <w:rsid w:val="00ED3ACB"/>
    <w:rsid w:val="00ED6B81"/>
    <w:rsid w:val="00EE0940"/>
    <w:rsid w:val="00EE1261"/>
    <w:rsid w:val="00EE282A"/>
    <w:rsid w:val="00EE4A67"/>
    <w:rsid w:val="00EF369F"/>
    <w:rsid w:val="00EF5395"/>
    <w:rsid w:val="00EF5684"/>
    <w:rsid w:val="00F001CE"/>
    <w:rsid w:val="00F1208B"/>
    <w:rsid w:val="00F13C04"/>
    <w:rsid w:val="00F13C9F"/>
    <w:rsid w:val="00F13DDD"/>
    <w:rsid w:val="00F17F34"/>
    <w:rsid w:val="00F22823"/>
    <w:rsid w:val="00F22CDC"/>
    <w:rsid w:val="00F23F37"/>
    <w:rsid w:val="00F241EF"/>
    <w:rsid w:val="00F260DE"/>
    <w:rsid w:val="00F26CD0"/>
    <w:rsid w:val="00F31429"/>
    <w:rsid w:val="00F409BD"/>
    <w:rsid w:val="00F539F9"/>
    <w:rsid w:val="00F565D1"/>
    <w:rsid w:val="00F769D1"/>
    <w:rsid w:val="00F94378"/>
    <w:rsid w:val="00F94DC8"/>
    <w:rsid w:val="00F96F13"/>
    <w:rsid w:val="00F97F0B"/>
    <w:rsid w:val="00FA4F54"/>
    <w:rsid w:val="00FB5BC2"/>
    <w:rsid w:val="00FB7680"/>
    <w:rsid w:val="00FC74C9"/>
    <w:rsid w:val="00FD253B"/>
    <w:rsid w:val="00FD6539"/>
    <w:rsid w:val="00FD6D5D"/>
    <w:rsid w:val="00FE562F"/>
    <w:rsid w:val="00FF2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2A7"/>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9"/>
    <w:qFormat/>
    <w:rsid w:val="00C902A7"/>
    <w:pPr>
      <w:widowControl w:val="0"/>
      <w:autoSpaceDE w:val="0"/>
      <w:autoSpaceDN w:val="0"/>
      <w:adjustRightInd w:val="0"/>
      <w:spacing w:before="108" w:after="108"/>
      <w:jc w:val="center"/>
      <w:outlineLvl w:val="0"/>
    </w:pPr>
    <w:rPr>
      <w:rFonts w:ascii="Arial" w:eastAsia="Times New Roman" w:hAnsi="Arial"/>
      <w:b/>
      <w:bCs/>
      <w:color w:val="26282F"/>
      <w:sz w:val="24"/>
      <w:szCs w:val="24"/>
    </w:rPr>
  </w:style>
  <w:style w:type="paragraph" w:styleId="2">
    <w:name w:val="heading 2"/>
    <w:basedOn w:val="1"/>
    <w:next w:val="a"/>
    <w:link w:val="20"/>
    <w:uiPriority w:val="99"/>
    <w:qFormat/>
    <w:rsid w:val="00C902A7"/>
    <w:pPr>
      <w:outlineLvl w:val="1"/>
    </w:pPr>
  </w:style>
  <w:style w:type="paragraph" w:styleId="3">
    <w:name w:val="heading 3"/>
    <w:basedOn w:val="2"/>
    <w:next w:val="a"/>
    <w:link w:val="30"/>
    <w:uiPriority w:val="99"/>
    <w:qFormat/>
    <w:rsid w:val="00C902A7"/>
    <w:pPr>
      <w:outlineLvl w:val="2"/>
    </w:pPr>
  </w:style>
  <w:style w:type="paragraph" w:styleId="4">
    <w:name w:val="heading 4"/>
    <w:basedOn w:val="3"/>
    <w:next w:val="a"/>
    <w:link w:val="40"/>
    <w:uiPriority w:val="99"/>
    <w:qFormat/>
    <w:rsid w:val="00C902A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2A7"/>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C902A7"/>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rsid w:val="00C902A7"/>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rsid w:val="00C902A7"/>
    <w:rPr>
      <w:rFonts w:ascii="Arial" w:eastAsia="Times New Roman" w:hAnsi="Arial" w:cs="Arial"/>
      <w:b/>
      <w:bCs/>
      <w:color w:val="26282F"/>
      <w:sz w:val="24"/>
      <w:szCs w:val="24"/>
      <w:lang w:eastAsia="ru-RU"/>
    </w:rPr>
  </w:style>
  <w:style w:type="paragraph" w:styleId="a3">
    <w:name w:val="header"/>
    <w:basedOn w:val="a"/>
    <w:link w:val="a4"/>
    <w:uiPriority w:val="99"/>
    <w:unhideWhenUsed/>
    <w:rsid w:val="00C902A7"/>
    <w:pPr>
      <w:tabs>
        <w:tab w:val="center" w:pos="4677"/>
        <w:tab w:val="right" w:pos="9355"/>
      </w:tabs>
    </w:pPr>
  </w:style>
  <w:style w:type="character" w:customStyle="1" w:styleId="a4">
    <w:name w:val="Верхний колонтитул Знак"/>
    <w:basedOn w:val="a0"/>
    <w:link w:val="a3"/>
    <w:uiPriority w:val="99"/>
    <w:rsid w:val="00C902A7"/>
    <w:rPr>
      <w:rFonts w:ascii="Calibri" w:eastAsia="Calibri" w:hAnsi="Calibri" w:cs="Arial"/>
      <w:sz w:val="20"/>
      <w:szCs w:val="20"/>
      <w:lang w:eastAsia="ru-RU"/>
    </w:rPr>
  </w:style>
  <w:style w:type="paragraph" w:styleId="a5">
    <w:name w:val="footer"/>
    <w:basedOn w:val="a"/>
    <w:link w:val="a6"/>
    <w:uiPriority w:val="99"/>
    <w:unhideWhenUsed/>
    <w:rsid w:val="00C902A7"/>
    <w:pPr>
      <w:tabs>
        <w:tab w:val="center" w:pos="4677"/>
        <w:tab w:val="right" w:pos="9355"/>
      </w:tabs>
    </w:pPr>
  </w:style>
  <w:style w:type="character" w:customStyle="1" w:styleId="a6">
    <w:name w:val="Нижний колонтитул Знак"/>
    <w:basedOn w:val="a0"/>
    <w:link w:val="a5"/>
    <w:uiPriority w:val="99"/>
    <w:rsid w:val="00C902A7"/>
    <w:rPr>
      <w:rFonts w:ascii="Calibri" w:eastAsia="Calibri" w:hAnsi="Calibri" w:cs="Arial"/>
      <w:sz w:val="20"/>
      <w:szCs w:val="20"/>
      <w:lang w:eastAsia="ru-RU"/>
    </w:rPr>
  </w:style>
  <w:style w:type="paragraph" w:styleId="a7">
    <w:name w:val="List Paragraph"/>
    <w:basedOn w:val="a"/>
    <w:uiPriority w:val="34"/>
    <w:qFormat/>
    <w:rsid w:val="00C902A7"/>
    <w:pPr>
      <w:ind w:left="708"/>
    </w:pPr>
  </w:style>
  <w:style w:type="paragraph" w:styleId="a8">
    <w:name w:val="No Spacing"/>
    <w:link w:val="a9"/>
    <w:uiPriority w:val="1"/>
    <w:qFormat/>
    <w:rsid w:val="00C902A7"/>
    <w:pPr>
      <w:spacing w:after="0" w:line="240" w:lineRule="auto"/>
    </w:pPr>
    <w:rPr>
      <w:rFonts w:ascii="Calibri" w:eastAsia="Calibri" w:hAnsi="Calibri" w:cs="Arial"/>
      <w:sz w:val="20"/>
      <w:szCs w:val="20"/>
      <w:lang w:eastAsia="ru-RU"/>
    </w:rPr>
  </w:style>
  <w:style w:type="character" w:customStyle="1" w:styleId="aa">
    <w:name w:val="Цветовое выделение"/>
    <w:uiPriority w:val="99"/>
    <w:rsid w:val="00C902A7"/>
    <w:rPr>
      <w:b/>
      <w:color w:val="26282F"/>
    </w:rPr>
  </w:style>
  <w:style w:type="character" w:customStyle="1" w:styleId="ab">
    <w:name w:val="Гипертекстовая ссылка"/>
    <w:basedOn w:val="aa"/>
    <w:uiPriority w:val="99"/>
    <w:rsid w:val="00C902A7"/>
    <w:rPr>
      <w:rFonts w:cs="Times New Roman"/>
      <w:b/>
      <w:bCs/>
      <w:color w:val="106BBE"/>
    </w:rPr>
  </w:style>
  <w:style w:type="character" w:customStyle="1" w:styleId="ac">
    <w:name w:val="Активная гипертекстовая ссылка"/>
    <w:basedOn w:val="ab"/>
    <w:uiPriority w:val="99"/>
    <w:rsid w:val="00C902A7"/>
    <w:rPr>
      <w:rFonts w:cs="Times New Roman"/>
      <w:b/>
      <w:bCs/>
      <w:color w:val="106BBE"/>
      <w:u w:val="single"/>
    </w:rPr>
  </w:style>
  <w:style w:type="paragraph" w:customStyle="1" w:styleId="ad">
    <w:name w:val="Внимание"/>
    <w:basedOn w:val="a"/>
    <w:next w:val="a"/>
    <w:uiPriority w:val="99"/>
    <w:rsid w:val="00C902A7"/>
    <w:pPr>
      <w:widowControl w:val="0"/>
      <w:autoSpaceDE w:val="0"/>
      <w:autoSpaceDN w:val="0"/>
      <w:adjustRightInd w:val="0"/>
      <w:spacing w:before="240" w:after="240"/>
      <w:ind w:left="420" w:right="420" w:firstLine="300"/>
      <w:jc w:val="both"/>
    </w:pPr>
    <w:rPr>
      <w:rFonts w:ascii="Arial" w:eastAsia="Times New Roman" w:hAnsi="Arial"/>
      <w:sz w:val="24"/>
      <w:szCs w:val="24"/>
      <w:shd w:val="clear" w:color="auto" w:fill="F5F3DA"/>
    </w:rPr>
  </w:style>
  <w:style w:type="paragraph" w:customStyle="1" w:styleId="ae">
    <w:name w:val="Внимание: криминал!!"/>
    <w:basedOn w:val="ad"/>
    <w:next w:val="a"/>
    <w:uiPriority w:val="99"/>
    <w:rsid w:val="00C902A7"/>
  </w:style>
  <w:style w:type="paragraph" w:customStyle="1" w:styleId="af">
    <w:name w:val="Внимание: недобросовестность!"/>
    <w:basedOn w:val="ad"/>
    <w:next w:val="a"/>
    <w:uiPriority w:val="99"/>
    <w:rsid w:val="00C902A7"/>
  </w:style>
  <w:style w:type="character" w:customStyle="1" w:styleId="af0">
    <w:name w:val="Выделение для Базового Поиска"/>
    <w:basedOn w:val="aa"/>
    <w:uiPriority w:val="99"/>
    <w:rsid w:val="00C902A7"/>
    <w:rPr>
      <w:rFonts w:cs="Times New Roman"/>
      <w:b/>
      <w:bCs/>
      <w:color w:val="0058A9"/>
    </w:rPr>
  </w:style>
  <w:style w:type="character" w:customStyle="1" w:styleId="af1">
    <w:name w:val="Выделение для Базового Поиска (курсив)"/>
    <w:basedOn w:val="af0"/>
    <w:uiPriority w:val="99"/>
    <w:rsid w:val="00C902A7"/>
    <w:rPr>
      <w:rFonts w:cs="Times New Roman"/>
      <w:b/>
      <w:bCs/>
      <w:i/>
      <w:iCs/>
      <w:color w:val="0058A9"/>
    </w:rPr>
  </w:style>
  <w:style w:type="paragraph" w:customStyle="1" w:styleId="af2">
    <w:name w:val="Дочерний элемент списка"/>
    <w:basedOn w:val="a"/>
    <w:next w:val="a"/>
    <w:uiPriority w:val="99"/>
    <w:rsid w:val="00C902A7"/>
    <w:pPr>
      <w:widowControl w:val="0"/>
      <w:autoSpaceDE w:val="0"/>
      <w:autoSpaceDN w:val="0"/>
      <w:adjustRightInd w:val="0"/>
      <w:jc w:val="both"/>
    </w:pPr>
    <w:rPr>
      <w:rFonts w:ascii="Arial" w:eastAsia="Times New Roman" w:hAnsi="Arial"/>
      <w:color w:val="868381"/>
    </w:rPr>
  </w:style>
  <w:style w:type="paragraph" w:customStyle="1" w:styleId="af3">
    <w:name w:val="Основное меню (преемственное)"/>
    <w:basedOn w:val="a"/>
    <w:next w:val="a"/>
    <w:uiPriority w:val="99"/>
    <w:rsid w:val="00C902A7"/>
    <w:pPr>
      <w:widowControl w:val="0"/>
      <w:autoSpaceDE w:val="0"/>
      <w:autoSpaceDN w:val="0"/>
      <w:adjustRightInd w:val="0"/>
      <w:ind w:firstLine="720"/>
      <w:jc w:val="both"/>
    </w:pPr>
    <w:rPr>
      <w:rFonts w:ascii="Verdana" w:eastAsia="Times New Roman" w:hAnsi="Verdana" w:cs="Verdana"/>
      <w:sz w:val="22"/>
      <w:szCs w:val="22"/>
    </w:rPr>
  </w:style>
  <w:style w:type="paragraph" w:customStyle="1" w:styleId="11">
    <w:name w:val="Заголовок1"/>
    <w:basedOn w:val="af3"/>
    <w:next w:val="a"/>
    <w:uiPriority w:val="99"/>
    <w:rsid w:val="00C902A7"/>
    <w:rPr>
      <w:b/>
      <w:bCs/>
      <w:color w:val="0058A9"/>
      <w:shd w:val="clear" w:color="auto" w:fill="F0F0F0"/>
    </w:rPr>
  </w:style>
  <w:style w:type="paragraph" w:customStyle="1" w:styleId="af4">
    <w:name w:val="Заголовок группы контролов"/>
    <w:basedOn w:val="a"/>
    <w:next w:val="a"/>
    <w:uiPriority w:val="99"/>
    <w:rsid w:val="00C902A7"/>
    <w:pPr>
      <w:widowControl w:val="0"/>
      <w:autoSpaceDE w:val="0"/>
      <w:autoSpaceDN w:val="0"/>
      <w:adjustRightInd w:val="0"/>
      <w:ind w:firstLine="720"/>
      <w:jc w:val="both"/>
    </w:pPr>
    <w:rPr>
      <w:rFonts w:ascii="Arial" w:eastAsia="Times New Roman" w:hAnsi="Arial"/>
      <w:b/>
      <w:bCs/>
      <w:color w:val="000000"/>
      <w:sz w:val="24"/>
      <w:szCs w:val="24"/>
    </w:rPr>
  </w:style>
  <w:style w:type="paragraph" w:customStyle="1" w:styleId="af5">
    <w:name w:val="Заголовок для информации об изменениях"/>
    <w:basedOn w:val="1"/>
    <w:next w:val="a"/>
    <w:uiPriority w:val="99"/>
    <w:rsid w:val="00C902A7"/>
    <w:pPr>
      <w:spacing w:before="0"/>
      <w:outlineLvl w:val="9"/>
    </w:pPr>
    <w:rPr>
      <w:b w:val="0"/>
      <w:bCs w:val="0"/>
      <w:sz w:val="18"/>
      <w:szCs w:val="18"/>
      <w:shd w:val="clear" w:color="auto" w:fill="FFFFFF"/>
    </w:rPr>
  </w:style>
  <w:style w:type="paragraph" w:customStyle="1" w:styleId="af6">
    <w:name w:val="Заголовок распахивающейся части диалога"/>
    <w:basedOn w:val="a"/>
    <w:next w:val="a"/>
    <w:uiPriority w:val="99"/>
    <w:rsid w:val="00C902A7"/>
    <w:pPr>
      <w:widowControl w:val="0"/>
      <w:autoSpaceDE w:val="0"/>
      <w:autoSpaceDN w:val="0"/>
      <w:adjustRightInd w:val="0"/>
      <w:ind w:firstLine="720"/>
      <w:jc w:val="both"/>
    </w:pPr>
    <w:rPr>
      <w:rFonts w:ascii="Arial" w:eastAsia="Times New Roman" w:hAnsi="Arial"/>
      <w:i/>
      <w:iCs/>
      <w:color w:val="000080"/>
      <w:sz w:val="22"/>
      <w:szCs w:val="22"/>
    </w:rPr>
  </w:style>
  <w:style w:type="character" w:customStyle="1" w:styleId="af7">
    <w:name w:val="Заголовок своего сообщения"/>
    <w:basedOn w:val="aa"/>
    <w:uiPriority w:val="99"/>
    <w:rsid w:val="00C902A7"/>
    <w:rPr>
      <w:rFonts w:cs="Times New Roman"/>
      <w:b/>
      <w:bCs/>
      <w:color w:val="26282F"/>
    </w:rPr>
  </w:style>
  <w:style w:type="paragraph" w:customStyle="1" w:styleId="af8">
    <w:name w:val="Заголовок статьи"/>
    <w:basedOn w:val="a"/>
    <w:next w:val="a"/>
    <w:uiPriority w:val="99"/>
    <w:rsid w:val="00C902A7"/>
    <w:pPr>
      <w:widowControl w:val="0"/>
      <w:autoSpaceDE w:val="0"/>
      <w:autoSpaceDN w:val="0"/>
      <w:adjustRightInd w:val="0"/>
      <w:ind w:left="1612" w:hanging="892"/>
      <w:jc w:val="both"/>
    </w:pPr>
    <w:rPr>
      <w:rFonts w:ascii="Arial" w:eastAsia="Times New Roman" w:hAnsi="Arial"/>
      <w:sz w:val="24"/>
      <w:szCs w:val="24"/>
    </w:rPr>
  </w:style>
  <w:style w:type="character" w:customStyle="1" w:styleId="af9">
    <w:name w:val="Заголовок чужого сообщения"/>
    <w:basedOn w:val="aa"/>
    <w:uiPriority w:val="99"/>
    <w:rsid w:val="00C902A7"/>
    <w:rPr>
      <w:rFonts w:cs="Times New Roman"/>
      <w:b/>
      <w:bCs/>
      <w:color w:val="FF0000"/>
    </w:rPr>
  </w:style>
  <w:style w:type="paragraph" w:customStyle="1" w:styleId="afa">
    <w:name w:val="Заголовок ЭР (левое окно)"/>
    <w:basedOn w:val="a"/>
    <w:next w:val="a"/>
    <w:uiPriority w:val="99"/>
    <w:rsid w:val="00C902A7"/>
    <w:pPr>
      <w:widowControl w:val="0"/>
      <w:autoSpaceDE w:val="0"/>
      <w:autoSpaceDN w:val="0"/>
      <w:adjustRightInd w:val="0"/>
      <w:spacing w:before="300" w:after="250"/>
      <w:jc w:val="center"/>
    </w:pPr>
    <w:rPr>
      <w:rFonts w:ascii="Arial" w:eastAsia="Times New Roman" w:hAnsi="Arial"/>
      <w:b/>
      <w:bCs/>
      <w:color w:val="26282F"/>
      <w:sz w:val="26"/>
      <w:szCs w:val="26"/>
    </w:rPr>
  </w:style>
  <w:style w:type="paragraph" w:customStyle="1" w:styleId="afb">
    <w:name w:val="Заголовок ЭР (правое окно)"/>
    <w:basedOn w:val="afa"/>
    <w:next w:val="a"/>
    <w:uiPriority w:val="99"/>
    <w:rsid w:val="00C902A7"/>
    <w:pPr>
      <w:spacing w:after="0"/>
      <w:jc w:val="left"/>
    </w:pPr>
  </w:style>
  <w:style w:type="paragraph" w:customStyle="1" w:styleId="afc">
    <w:name w:val="Интерактивный заголовок"/>
    <w:basedOn w:val="11"/>
    <w:next w:val="a"/>
    <w:uiPriority w:val="99"/>
    <w:rsid w:val="00C902A7"/>
    <w:rPr>
      <w:u w:val="single"/>
    </w:rPr>
  </w:style>
  <w:style w:type="paragraph" w:customStyle="1" w:styleId="afd">
    <w:name w:val="Текст информации об изменениях"/>
    <w:basedOn w:val="a"/>
    <w:next w:val="a"/>
    <w:uiPriority w:val="99"/>
    <w:rsid w:val="00C902A7"/>
    <w:pPr>
      <w:widowControl w:val="0"/>
      <w:autoSpaceDE w:val="0"/>
      <w:autoSpaceDN w:val="0"/>
      <w:adjustRightInd w:val="0"/>
      <w:ind w:firstLine="720"/>
      <w:jc w:val="both"/>
    </w:pPr>
    <w:rPr>
      <w:rFonts w:ascii="Arial" w:eastAsia="Times New Roman" w:hAnsi="Arial"/>
      <w:color w:val="353842"/>
      <w:sz w:val="18"/>
      <w:szCs w:val="18"/>
    </w:rPr>
  </w:style>
  <w:style w:type="paragraph" w:customStyle="1" w:styleId="afe">
    <w:name w:val="Информация об изменениях"/>
    <w:basedOn w:val="afd"/>
    <w:next w:val="a"/>
    <w:uiPriority w:val="99"/>
    <w:rsid w:val="00C902A7"/>
    <w:pPr>
      <w:spacing w:before="180"/>
      <w:ind w:left="360" w:right="360" w:firstLine="0"/>
    </w:pPr>
    <w:rPr>
      <w:shd w:val="clear" w:color="auto" w:fill="EAEFED"/>
    </w:rPr>
  </w:style>
  <w:style w:type="paragraph" w:customStyle="1" w:styleId="aff">
    <w:name w:val="Текст (справка)"/>
    <w:basedOn w:val="a"/>
    <w:next w:val="a"/>
    <w:uiPriority w:val="99"/>
    <w:rsid w:val="00C902A7"/>
    <w:pPr>
      <w:widowControl w:val="0"/>
      <w:autoSpaceDE w:val="0"/>
      <w:autoSpaceDN w:val="0"/>
      <w:adjustRightInd w:val="0"/>
      <w:ind w:left="170" w:right="170"/>
    </w:pPr>
    <w:rPr>
      <w:rFonts w:ascii="Arial" w:eastAsia="Times New Roman" w:hAnsi="Arial"/>
      <w:sz w:val="24"/>
      <w:szCs w:val="24"/>
    </w:rPr>
  </w:style>
  <w:style w:type="paragraph" w:customStyle="1" w:styleId="aff0">
    <w:name w:val="Комментарий"/>
    <w:basedOn w:val="aff"/>
    <w:next w:val="a"/>
    <w:uiPriority w:val="99"/>
    <w:rsid w:val="00C902A7"/>
    <w:pPr>
      <w:spacing w:before="75"/>
      <w:ind w:right="0"/>
      <w:jc w:val="both"/>
    </w:pPr>
    <w:rPr>
      <w:color w:val="353842"/>
      <w:shd w:val="clear" w:color="auto" w:fill="F0F0F0"/>
    </w:rPr>
  </w:style>
  <w:style w:type="paragraph" w:customStyle="1" w:styleId="aff1">
    <w:name w:val="Информация об изменениях документа"/>
    <w:basedOn w:val="aff0"/>
    <w:next w:val="a"/>
    <w:uiPriority w:val="99"/>
    <w:rsid w:val="00C902A7"/>
    <w:rPr>
      <w:i/>
      <w:iCs/>
    </w:rPr>
  </w:style>
  <w:style w:type="paragraph" w:customStyle="1" w:styleId="aff2">
    <w:name w:val="Текст (лев. подпись)"/>
    <w:basedOn w:val="a"/>
    <w:next w:val="a"/>
    <w:uiPriority w:val="99"/>
    <w:rsid w:val="00C902A7"/>
    <w:pPr>
      <w:widowControl w:val="0"/>
      <w:autoSpaceDE w:val="0"/>
      <w:autoSpaceDN w:val="0"/>
      <w:adjustRightInd w:val="0"/>
    </w:pPr>
    <w:rPr>
      <w:rFonts w:ascii="Arial" w:eastAsia="Times New Roman" w:hAnsi="Arial"/>
      <w:sz w:val="24"/>
      <w:szCs w:val="24"/>
    </w:rPr>
  </w:style>
  <w:style w:type="paragraph" w:customStyle="1" w:styleId="aff3">
    <w:name w:val="Колонтитул (левый)"/>
    <w:basedOn w:val="aff2"/>
    <w:next w:val="a"/>
    <w:uiPriority w:val="99"/>
    <w:rsid w:val="00C902A7"/>
    <w:rPr>
      <w:sz w:val="14"/>
      <w:szCs w:val="14"/>
    </w:rPr>
  </w:style>
  <w:style w:type="paragraph" w:customStyle="1" w:styleId="aff4">
    <w:name w:val="Текст (прав. подпись)"/>
    <w:basedOn w:val="a"/>
    <w:next w:val="a"/>
    <w:uiPriority w:val="99"/>
    <w:rsid w:val="00C902A7"/>
    <w:pPr>
      <w:widowControl w:val="0"/>
      <w:autoSpaceDE w:val="0"/>
      <w:autoSpaceDN w:val="0"/>
      <w:adjustRightInd w:val="0"/>
      <w:jc w:val="right"/>
    </w:pPr>
    <w:rPr>
      <w:rFonts w:ascii="Arial" w:eastAsia="Times New Roman" w:hAnsi="Arial"/>
      <w:sz w:val="24"/>
      <w:szCs w:val="24"/>
    </w:rPr>
  </w:style>
  <w:style w:type="paragraph" w:customStyle="1" w:styleId="aff5">
    <w:name w:val="Колонтитул (правый)"/>
    <w:basedOn w:val="aff4"/>
    <w:next w:val="a"/>
    <w:uiPriority w:val="99"/>
    <w:rsid w:val="00C902A7"/>
    <w:rPr>
      <w:sz w:val="14"/>
      <w:szCs w:val="14"/>
    </w:rPr>
  </w:style>
  <w:style w:type="paragraph" w:customStyle="1" w:styleId="aff6">
    <w:name w:val="Комментарий пользователя"/>
    <w:basedOn w:val="aff0"/>
    <w:next w:val="a"/>
    <w:uiPriority w:val="99"/>
    <w:rsid w:val="00C902A7"/>
    <w:pPr>
      <w:jc w:val="left"/>
    </w:pPr>
    <w:rPr>
      <w:shd w:val="clear" w:color="auto" w:fill="FFDFE0"/>
    </w:rPr>
  </w:style>
  <w:style w:type="paragraph" w:customStyle="1" w:styleId="aff7">
    <w:name w:val="Куда обратиться?"/>
    <w:basedOn w:val="ad"/>
    <w:next w:val="a"/>
    <w:uiPriority w:val="99"/>
    <w:rsid w:val="00C902A7"/>
  </w:style>
  <w:style w:type="paragraph" w:customStyle="1" w:styleId="aff8">
    <w:name w:val="Моноширинный"/>
    <w:basedOn w:val="a"/>
    <w:next w:val="a"/>
    <w:uiPriority w:val="99"/>
    <w:rsid w:val="00C902A7"/>
    <w:pPr>
      <w:widowControl w:val="0"/>
      <w:autoSpaceDE w:val="0"/>
      <w:autoSpaceDN w:val="0"/>
      <w:adjustRightInd w:val="0"/>
    </w:pPr>
    <w:rPr>
      <w:rFonts w:ascii="Courier New" w:eastAsia="Times New Roman" w:hAnsi="Courier New" w:cs="Courier New"/>
      <w:sz w:val="24"/>
      <w:szCs w:val="24"/>
    </w:rPr>
  </w:style>
  <w:style w:type="character" w:customStyle="1" w:styleId="aff9">
    <w:name w:val="Найденные слова"/>
    <w:basedOn w:val="aa"/>
    <w:uiPriority w:val="99"/>
    <w:rsid w:val="00C902A7"/>
    <w:rPr>
      <w:rFonts w:cs="Times New Roman"/>
      <w:b/>
      <w:bCs/>
      <w:color w:val="26282F"/>
      <w:shd w:val="clear" w:color="auto" w:fill="FFF580"/>
    </w:rPr>
  </w:style>
  <w:style w:type="paragraph" w:customStyle="1" w:styleId="affa">
    <w:name w:val="Напишите нам"/>
    <w:basedOn w:val="a"/>
    <w:next w:val="a"/>
    <w:uiPriority w:val="99"/>
    <w:rsid w:val="00C902A7"/>
    <w:pPr>
      <w:widowControl w:val="0"/>
      <w:autoSpaceDE w:val="0"/>
      <w:autoSpaceDN w:val="0"/>
      <w:adjustRightInd w:val="0"/>
      <w:spacing w:before="90" w:after="90"/>
      <w:ind w:left="180" w:right="180"/>
      <w:jc w:val="both"/>
    </w:pPr>
    <w:rPr>
      <w:rFonts w:ascii="Arial" w:eastAsia="Times New Roman" w:hAnsi="Arial"/>
      <w:shd w:val="clear" w:color="auto" w:fill="EFFFAD"/>
    </w:rPr>
  </w:style>
  <w:style w:type="character" w:customStyle="1" w:styleId="affb">
    <w:name w:val="Не вступил в силу"/>
    <w:basedOn w:val="aa"/>
    <w:uiPriority w:val="99"/>
    <w:rsid w:val="00C902A7"/>
    <w:rPr>
      <w:rFonts w:cs="Times New Roman"/>
      <w:b/>
      <w:bCs/>
      <w:color w:val="000000"/>
      <w:shd w:val="clear" w:color="auto" w:fill="D8EDE8"/>
    </w:rPr>
  </w:style>
  <w:style w:type="paragraph" w:customStyle="1" w:styleId="affc">
    <w:name w:val="Необходимые документы"/>
    <w:basedOn w:val="ad"/>
    <w:next w:val="a"/>
    <w:uiPriority w:val="99"/>
    <w:rsid w:val="00C902A7"/>
    <w:pPr>
      <w:ind w:firstLine="118"/>
    </w:pPr>
  </w:style>
  <w:style w:type="paragraph" w:customStyle="1" w:styleId="affd">
    <w:name w:val="Нормальный (таблица)"/>
    <w:basedOn w:val="a"/>
    <w:next w:val="a"/>
    <w:uiPriority w:val="99"/>
    <w:rsid w:val="00C902A7"/>
    <w:pPr>
      <w:widowControl w:val="0"/>
      <w:autoSpaceDE w:val="0"/>
      <w:autoSpaceDN w:val="0"/>
      <w:adjustRightInd w:val="0"/>
      <w:jc w:val="both"/>
    </w:pPr>
    <w:rPr>
      <w:rFonts w:ascii="Arial" w:eastAsia="Times New Roman" w:hAnsi="Arial"/>
      <w:sz w:val="24"/>
      <w:szCs w:val="24"/>
    </w:rPr>
  </w:style>
  <w:style w:type="paragraph" w:customStyle="1" w:styleId="affe">
    <w:name w:val="Таблицы (моноширинный)"/>
    <w:basedOn w:val="a"/>
    <w:next w:val="a"/>
    <w:uiPriority w:val="99"/>
    <w:rsid w:val="00C902A7"/>
    <w:pPr>
      <w:widowControl w:val="0"/>
      <w:autoSpaceDE w:val="0"/>
      <w:autoSpaceDN w:val="0"/>
      <w:adjustRightInd w:val="0"/>
    </w:pPr>
    <w:rPr>
      <w:rFonts w:ascii="Courier New" w:eastAsia="Times New Roman" w:hAnsi="Courier New" w:cs="Courier New"/>
      <w:sz w:val="24"/>
      <w:szCs w:val="24"/>
    </w:rPr>
  </w:style>
  <w:style w:type="paragraph" w:customStyle="1" w:styleId="afff">
    <w:name w:val="Оглавление"/>
    <w:basedOn w:val="affe"/>
    <w:next w:val="a"/>
    <w:uiPriority w:val="99"/>
    <w:rsid w:val="00C902A7"/>
    <w:pPr>
      <w:ind w:left="140"/>
    </w:pPr>
  </w:style>
  <w:style w:type="character" w:customStyle="1" w:styleId="afff0">
    <w:name w:val="Опечатки"/>
    <w:uiPriority w:val="99"/>
    <w:rsid w:val="00C902A7"/>
    <w:rPr>
      <w:color w:val="FF0000"/>
    </w:rPr>
  </w:style>
  <w:style w:type="paragraph" w:customStyle="1" w:styleId="afff1">
    <w:name w:val="Переменная часть"/>
    <w:basedOn w:val="af3"/>
    <w:next w:val="a"/>
    <w:uiPriority w:val="99"/>
    <w:rsid w:val="00C902A7"/>
    <w:rPr>
      <w:sz w:val="18"/>
      <w:szCs w:val="18"/>
    </w:rPr>
  </w:style>
  <w:style w:type="paragraph" w:customStyle="1" w:styleId="afff2">
    <w:name w:val="Подвал для информации об изменениях"/>
    <w:basedOn w:val="1"/>
    <w:next w:val="a"/>
    <w:uiPriority w:val="99"/>
    <w:rsid w:val="00C902A7"/>
    <w:pPr>
      <w:outlineLvl w:val="9"/>
    </w:pPr>
    <w:rPr>
      <w:b w:val="0"/>
      <w:bCs w:val="0"/>
      <w:sz w:val="18"/>
      <w:szCs w:val="18"/>
    </w:rPr>
  </w:style>
  <w:style w:type="paragraph" w:customStyle="1" w:styleId="afff3">
    <w:name w:val="Подзаголовок для информации об изменениях"/>
    <w:basedOn w:val="afd"/>
    <w:next w:val="a"/>
    <w:uiPriority w:val="99"/>
    <w:rsid w:val="00C902A7"/>
    <w:rPr>
      <w:b/>
      <w:bCs/>
    </w:rPr>
  </w:style>
  <w:style w:type="paragraph" w:customStyle="1" w:styleId="afff4">
    <w:name w:val="Подчёркнутый текст"/>
    <w:basedOn w:val="a"/>
    <w:next w:val="a"/>
    <w:uiPriority w:val="99"/>
    <w:rsid w:val="00C902A7"/>
    <w:pPr>
      <w:widowControl w:val="0"/>
      <w:pBdr>
        <w:bottom w:val="single" w:sz="4" w:space="0" w:color="auto"/>
      </w:pBdr>
      <w:autoSpaceDE w:val="0"/>
      <w:autoSpaceDN w:val="0"/>
      <w:adjustRightInd w:val="0"/>
      <w:ind w:firstLine="720"/>
      <w:jc w:val="both"/>
    </w:pPr>
    <w:rPr>
      <w:rFonts w:ascii="Arial" w:eastAsia="Times New Roman" w:hAnsi="Arial"/>
      <w:sz w:val="24"/>
      <w:szCs w:val="24"/>
    </w:rPr>
  </w:style>
  <w:style w:type="paragraph" w:customStyle="1" w:styleId="afff5">
    <w:name w:val="Постоянная часть"/>
    <w:basedOn w:val="af3"/>
    <w:next w:val="a"/>
    <w:uiPriority w:val="99"/>
    <w:rsid w:val="00C902A7"/>
    <w:rPr>
      <w:sz w:val="20"/>
      <w:szCs w:val="20"/>
    </w:rPr>
  </w:style>
  <w:style w:type="paragraph" w:customStyle="1" w:styleId="afff6">
    <w:name w:val="Прижатый влево"/>
    <w:basedOn w:val="a"/>
    <w:next w:val="a"/>
    <w:uiPriority w:val="99"/>
    <w:rsid w:val="00C902A7"/>
    <w:pPr>
      <w:widowControl w:val="0"/>
      <w:autoSpaceDE w:val="0"/>
      <w:autoSpaceDN w:val="0"/>
      <w:adjustRightInd w:val="0"/>
    </w:pPr>
    <w:rPr>
      <w:rFonts w:ascii="Arial" w:eastAsia="Times New Roman" w:hAnsi="Arial"/>
      <w:sz w:val="24"/>
      <w:szCs w:val="24"/>
    </w:rPr>
  </w:style>
  <w:style w:type="paragraph" w:customStyle="1" w:styleId="afff7">
    <w:name w:val="Пример."/>
    <w:basedOn w:val="ad"/>
    <w:next w:val="a"/>
    <w:uiPriority w:val="99"/>
    <w:rsid w:val="00C902A7"/>
  </w:style>
  <w:style w:type="paragraph" w:customStyle="1" w:styleId="afff8">
    <w:name w:val="Примечание."/>
    <w:basedOn w:val="ad"/>
    <w:next w:val="a"/>
    <w:uiPriority w:val="99"/>
    <w:rsid w:val="00C902A7"/>
  </w:style>
  <w:style w:type="character" w:customStyle="1" w:styleId="afff9">
    <w:name w:val="Продолжение ссылки"/>
    <w:basedOn w:val="ab"/>
    <w:uiPriority w:val="99"/>
    <w:rsid w:val="00C902A7"/>
    <w:rPr>
      <w:rFonts w:cs="Times New Roman"/>
      <w:b/>
      <w:bCs/>
      <w:color w:val="106BBE"/>
    </w:rPr>
  </w:style>
  <w:style w:type="paragraph" w:customStyle="1" w:styleId="afffa">
    <w:name w:val="Словарная статья"/>
    <w:basedOn w:val="a"/>
    <w:next w:val="a"/>
    <w:uiPriority w:val="99"/>
    <w:rsid w:val="00C902A7"/>
    <w:pPr>
      <w:widowControl w:val="0"/>
      <w:autoSpaceDE w:val="0"/>
      <w:autoSpaceDN w:val="0"/>
      <w:adjustRightInd w:val="0"/>
      <w:ind w:right="118"/>
      <w:jc w:val="both"/>
    </w:pPr>
    <w:rPr>
      <w:rFonts w:ascii="Arial" w:eastAsia="Times New Roman" w:hAnsi="Arial"/>
      <w:sz w:val="24"/>
      <w:szCs w:val="24"/>
    </w:rPr>
  </w:style>
  <w:style w:type="character" w:customStyle="1" w:styleId="afffb">
    <w:name w:val="Сравнение редакций"/>
    <w:basedOn w:val="aa"/>
    <w:uiPriority w:val="99"/>
    <w:rsid w:val="00C902A7"/>
    <w:rPr>
      <w:rFonts w:cs="Times New Roman"/>
      <w:b/>
      <w:bCs/>
      <w:color w:val="26282F"/>
    </w:rPr>
  </w:style>
  <w:style w:type="character" w:customStyle="1" w:styleId="afffc">
    <w:name w:val="Сравнение редакций. Добавленный фрагмент"/>
    <w:uiPriority w:val="99"/>
    <w:rsid w:val="00C902A7"/>
    <w:rPr>
      <w:color w:val="000000"/>
      <w:shd w:val="clear" w:color="auto" w:fill="C1D7FF"/>
    </w:rPr>
  </w:style>
  <w:style w:type="character" w:customStyle="1" w:styleId="afffd">
    <w:name w:val="Сравнение редакций. Удаленный фрагмент"/>
    <w:uiPriority w:val="99"/>
    <w:rsid w:val="00C902A7"/>
    <w:rPr>
      <w:color w:val="000000"/>
      <w:shd w:val="clear" w:color="auto" w:fill="C4C413"/>
    </w:rPr>
  </w:style>
  <w:style w:type="paragraph" w:customStyle="1" w:styleId="afffe">
    <w:name w:val="Ссылка на официальную публикацию"/>
    <w:basedOn w:val="a"/>
    <w:next w:val="a"/>
    <w:uiPriority w:val="99"/>
    <w:rsid w:val="00C902A7"/>
    <w:pPr>
      <w:widowControl w:val="0"/>
      <w:autoSpaceDE w:val="0"/>
      <w:autoSpaceDN w:val="0"/>
      <w:adjustRightInd w:val="0"/>
      <w:ind w:firstLine="720"/>
      <w:jc w:val="both"/>
    </w:pPr>
    <w:rPr>
      <w:rFonts w:ascii="Arial" w:eastAsia="Times New Roman" w:hAnsi="Arial"/>
      <w:sz w:val="24"/>
      <w:szCs w:val="24"/>
    </w:rPr>
  </w:style>
  <w:style w:type="character" w:customStyle="1" w:styleId="affff">
    <w:name w:val="Ссылка на утративший силу документ"/>
    <w:basedOn w:val="ab"/>
    <w:uiPriority w:val="99"/>
    <w:rsid w:val="00C902A7"/>
    <w:rPr>
      <w:rFonts w:cs="Times New Roman"/>
      <w:b/>
      <w:bCs/>
      <w:color w:val="749232"/>
    </w:rPr>
  </w:style>
  <w:style w:type="paragraph" w:customStyle="1" w:styleId="affff0">
    <w:name w:val="Текст в таблице"/>
    <w:basedOn w:val="affd"/>
    <w:next w:val="a"/>
    <w:uiPriority w:val="99"/>
    <w:rsid w:val="00C902A7"/>
    <w:pPr>
      <w:ind w:firstLine="500"/>
    </w:pPr>
  </w:style>
  <w:style w:type="paragraph" w:customStyle="1" w:styleId="affff1">
    <w:name w:val="Текст ЭР (см. также)"/>
    <w:basedOn w:val="a"/>
    <w:next w:val="a"/>
    <w:uiPriority w:val="99"/>
    <w:rsid w:val="00C902A7"/>
    <w:pPr>
      <w:widowControl w:val="0"/>
      <w:autoSpaceDE w:val="0"/>
      <w:autoSpaceDN w:val="0"/>
      <w:adjustRightInd w:val="0"/>
      <w:spacing w:before="200"/>
    </w:pPr>
    <w:rPr>
      <w:rFonts w:ascii="Arial" w:eastAsia="Times New Roman" w:hAnsi="Arial"/>
    </w:rPr>
  </w:style>
  <w:style w:type="paragraph" w:customStyle="1" w:styleId="affff2">
    <w:name w:val="Технический комментарий"/>
    <w:basedOn w:val="a"/>
    <w:next w:val="a"/>
    <w:uiPriority w:val="99"/>
    <w:rsid w:val="00C902A7"/>
    <w:pPr>
      <w:widowControl w:val="0"/>
      <w:autoSpaceDE w:val="0"/>
      <w:autoSpaceDN w:val="0"/>
      <w:adjustRightInd w:val="0"/>
    </w:pPr>
    <w:rPr>
      <w:rFonts w:ascii="Arial" w:eastAsia="Times New Roman" w:hAnsi="Arial"/>
      <w:color w:val="463F31"/>
      <w:sz w:val="24"/>
      <w:szCs w:val="24"/>
      <w:shd w:val="clear" w:color="auto" w:fill="FFFFA6"/>
    </w:rPr>
  </w:style>
  <w:style w:type="character" w:customStyle="1" w:styleId="affff3">
    <w:name w:val="Утратил силу"/>
    <w:basedOn w:val="aa"/>
    <w:uiPriority w:val="99"/>
    <w:rsid w:val="00C902A7"/>
    <w:rPr>
      <w:rFonts w:cs="Times New Roman"/>
      <w:b/>
      <w:bCs/>
      <w:strike/>
      <w:color w:val="666600"/>
    </w:rPr>
  </w:style>
  <w:style w:type="paragraph" w:customStyle="1" w:styleId="affff4">
    <w:name w:val="Формула"/>
    <w:basedOn w:val="a"/>
    <w:next w:val="a"/>
    <w:uiPriority w:val="99"/>
    <w:rsid w:val="00C902A7"/>
    <w:pPr>
      <w:widowControl w:val="0"/>
      <w:autoSpaceDE w:val="0"/>
      <w:autoSpaceDN w:val="0"/>
      <w:adjustRightInd w:val="0"/>
      <w:spacing w:before="240" w:after="240"/>
      <w:ind w:left="420" w:right="420" w:firstLine="300"/>
      <w:jc w:val="both"/>
    </w:pPr>
    <w:rPr>
      <w:rFonts w:ascii="Arial" w:eastAsia="Times New Roman" w:hAnsi="Arial"/>
      <w:sz w:val="24"/>
      <w:szCs w:val="24"/>
      <w:shd w:val="clear" w:color="auto" w:fill="F5F3DA"/>
    </w:rPr>
  </w:style>
  <w:style w:type="paragraph" w:customStyle="1" w:styleId="affff5">
    <w:name w:val="Центрированный (таблица)"/>
    <w:basedOn w:val="affd"/>
    <w:next w:val="a"/>
    <w:uiPriority w:val="99"/>
    <w:rsid w:val="00C902A7"/>
    <w:pPr>
      <w:jc w:val="center"/>
    </w:pPr>
  </w:style>
  <w:style w:type="paragraph" w:customStyle="1" w:styleId="-">
    <w:name w:val="ЭР-содержание (правое окно)"/>
    <w:basedOn w:val="a"/>
    <w:next w:val="a"/>
    <w:uiPriority w:val="99"/>
    <w:rsid w:val="00C902A7"/>
    <w:pPr>
      <w:widowControl w:val="0"/>
      <w:autoSpaceDE w:val="0"/>
      <w:autoSpaceDN w:val="0"/>
      <w:adjustRightInd w:val="0"/>
      <w:spacing w:before="300"/>
    </w:pPr>
    <w:rPr>
      <w:rFonts w:ascii="Arial" w:eastAsia="Times New Roman" w:hAnsi="Arial"/>
      <w:sz w:val="24"/>
      <w:szCs w:val="24"/>
    </w:rPr>
  </w:style>
  <w:style w:type="paragraph" w:styleId="affff6">
    <w:name w:val="Title"/>
    <w:basedOn w:val="a"/>
    <w:link w:val="affff7"/>
    <w:uiPriority w:val="99"/>
    <w:qFormat/>
    <w:rsid w:val="00C902A7"/>
    <w:pPr>
      <w:jc w:val="center"/>
    </w:pPr>
    <w:rPr>
      <w:rFonts w:ascii="Times New Roman" w:eastAsia="Times New Roman" w:hAnsi="Times New Roman" w:cs="Times New Roman"/>
      <w:sz w:val="28"/>
    </w:rPr>
  </w:style>
  <w:style w:type="character" w:customStyle="1" w:styleId="affff7">
    <w:name w:val="Название Знак"/>
    <w:basedOn w:val="a0"/>
    <w:link w:val="affff6"/>
    <w:uiPriority w:val="10"/>
    <w:rsid w:val="00C902A7"/>
    <w:rPr>
      <w:rFonts w:ascii="Times New Roman" w:eastAsia="Times New Roman" w:hAnsi="Times New Roman" w:cs="Times New Roman"/>
      <w:sz w:val="28"/>
      <w:szCs w:val="20"/>
      <w:lang w:eastAsia="ru-RU"/>
    </w:rPr>
  </w:style>
  <w:style w:type="paragraph" w:styleId="affff8">
    <w:name w:val="Body Text Indent"/>
    <w:basedOn w:val="a"/>
    <w:link w:val="affff9"/>
    <w:rsid w:val="00C902A7"/>
    <w:pPr>
      <w:widowControl w:val="0"/>
      <w:shd w:val="clear" w:color="auto" w:fill="FFFFFF"/>
      <w:autoSpaceDE w:val="0"/>
      <w:autoSpaceDN w:val="0"/>
      <w:adjustRightInd w:val="0"/>
      <w:ind w:firstLine="720"/>
      <w:jc w:val="both"/>
    </w:pPr>
    <w:rPr>
      <w:rFonts w:ascii="Times New Roman" w:eastAsia="Times New Roman" w:hAnsi="Times New Roman" w:cs="Courier New"/>
      <w:color w:val="000000"/>
      <w:sz w:val="24"/>
      <w:szCs w:val="34"/>
    </w:rPr>
  </w:style>
  <w:style w:type="character" w:customStyle="1" w:styleId="affff9">
    <w:name w:val="Основной текст с отступом Знак"/>
    <w:basedOn w:val="a0"/>
    <w:link w:val="affff8"/>
    <w:rsid w:val="00C902A7"/>
    <w:rPr>
      <w:rFonts w:ascii="Times New Roman" w:eastAsia="Times New Roman" w:hAnsi="Times New Roman" w:cs="Courier New"/>
      <w:color w:val="000000"/>
      <w:sz w:val="24"/>
      <w:szCs w:val="34"/>
      <w:shd w:val="clear" w:color="auto" w:fill="FFFFFF"/>
      <w:lang w:eastAsia="ru-RU"/>
    </w:rPr>
  </w:style>
  <w:style w:type="character" w:styleId="affffa">
    <w:name w:val="Strong"/>
    <w:basedOn w:val="a0"/>
    <w:uiPriority w:val="22"/>
    <w:qFormat/>
    <w:rsid w:val="00C902A7"/>
    <w:rPr>
      <w:b/>
      <w:bCs/>
    </w:rPr>
  </w:style>
  <w:style w:type="paragraph" w:customStyle="1" w:styleId="12">
    <w:name w:val="Без интервала1"/>
    <w:qFormat/>
    <w:rsid w:val="00C902A7"/>
    <w:pPr>
      <w:spacing w:after="0" w:line="240" w:lineRule="auto"/>
    </w:pPr>
    <w:rPr>
      <w:rFonts w:ascii="Calibri" w:eastAsia="Times New Roman" w:hAnsi="Calibri" w:cs="Times New Roman"/>
      <w:lang w:eastAsia="ru-RU"/>
    </w:rPr>
  </w:style>
  <w:style w:type="paragraph" w:customStyle="1" w:styleId="affffb">
    <w:name w:val="Стиль"/>
    <w:rsid w:val="00C902A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fffc">
    <w:name w:val="Hyperlink"/>
    <w:uiPriority w:val="99"/>
    <w:rsid w:val="00C902A7"/>
    <w:rPr>
      <w:color w:val="000080"/>
      <w:u w:val="single"/>
    </w:rPr>
  </w:style>
  <w:style w:type="table" w:styleId="affffd">
    <w:name w:val="Table Grid"/>
    <w:basedOn w:val="a1"/>
    <w:rsid w:val="00C902A7"/>
    <w:pPr>
      <w:spacing w:after="0" w:line="240" w:lineRule="auto"/>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902A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fffe">
    <w:name w:val="Body Text"/>
    <w:basedOn w:val="a"/>
    <w:link w:val="afffff"/>
    <w:uiPriority w:val="99"/>
    <w:semiHidden/>
    <w:unhideWhenUsed/>
    <w:rsid w:val="00C902A7"/>
    <w:pPr>
      <w:spacing w:after="120"/>
    </w:pPr>
  </w:style>
  <w:style w:type="character" w:customStyle="1" w:styleId="afffff">
    <w:name w:val="Основной текст Знак"/>
    <w:basedOn w:val="a0"/>
    <w:link w:val="affffe"/>
    <w:uiPriority w:val="99"/>
    <w:semiHidden/>
    <w:rsid w:val="00C902A7"/>
    <w:rPr>
      <w:rFonts w:ascii="Calibri" w:eastAsia="Calibri" w:hAnsi="Calibri" w:cs="Arial"/>
      <w:sz w:val="20"/>
      <w:szCs w:val="20"/>
      <w:lang w:eastAsia="ru-RU"/>
    </w:rPr>
  </w:style>
  <w:style w:type="character" w:styleId="afffff0">
    <w:name w:val="line number"/>
    <w:basedOn w:val="a0"/>
    <w:uiPriority w:val="99"/>
    <w:semiHidden/>
    <w:unhideWhenUsed/>
    <w:rsid w:val="00C902A7"/>
  </w:style>
  <w:style w:type="paragraph" w:styleId="afffff1">
    <w:name w:val="Balloon Text"/>
    <w:basedOn w:val="a"/>
    <w:link w:val="afffff2"/>
    <w:uiPriority w:val="99"/>
    <w:semiHidden/>
    <w:unhideWhenUsed/>
    <w:rsid w:val="00C902A7"/>
    <w:rPr>
      <w:rFonts w:ascii="Segoe UI" w:hAnsi="Segoe UI" w:cs="Segoe UI"/>
      <w:sz w:val="18"/>
      <w:szCs w:val="18"/>
    </w:rPr>
  </w:style>
  <w:style w:type="character" w:customStyle="1" w:styleId="afffff2">
    <w:name w:val="Текст выноски Знак"/>
    <w:basedOn w:val="a0"/>
    <w:link w:val="afffff1"/>
    <w:uiPriority w:val="99"/>
    <w:semiHidden/>
    <w:rsid w:val="00C902A7"/>
    <w:rPr>
      <w:rFonts w:ascii="Segoe UI" w:eastAsia="Calibri" w:hAnsi="Segoe UI" w:cs="Segoe UI"/>
      <w:sz w:val="18"/>
      <w:szCs w:val="18"/>
      <w:lang w:eastAsia="ru-RU"/>
    </w:rPr>
  </w:style>
  <w:style w:type="paragraph" w:styleId="afffff3">
    <w:name w:val="Normal (Web)"/>
    <w:basedOn w:val="a"/>
    <w:uiPriority w:val="99"/>
    <w:semiHidden/>
    <w:unhideWhenUsed/>
    <w:rsid w:val="00C902A7"/>
    <w:pPr>
      <w:spacing w:before="200" w:after="100" w:afterAutospacing="1"/>
    </w:pPr>
    <w:rPr>
      <w:rFonts w:ascii="Times New Roman" w:eastAsia="Times New Roman" w:hAnsi="Times New Roman" w:cs="Times New Roman"/>
      <w:sz w:val="24"/>
      <w:szCs w:val="24"/>
    </w:rPr>
  </w:style>
  <w:style w:type="character" w:customStyle="1" w:styleId="a9">
    <w:name w:val="Без интервала Знак"/>
    <w:basedOn w:val="a0"/>
    <w:link w:val="a8"/>
    <w:uiPriority w:val="1"/>
    <w:rsid w:val="00C902A7"/>
    <w:rPr>
      <w:rFonts w:ascii="Calibri" w:eastAsia="Calibri" w:hAnsi="Calibri" w:cs="Arial"/>
      <w:sz w:val="20"/>
      <w:szCs w:val="20"/>
      <w:lang w:eastAsia="ru-RU"/>
    </w:rPr>
  </w:style>
  <w:style w:type="paragraph" w:customStyle="1" w:styleId="p1">
    <w:name w:val="p1"/>
    <w:basedOn w:val="a"/>
    <w:uiPriority w:val="99"/>
    <w:rsid w:val="001120B6"/>
    <w:pPr>
      <w:spacing w:before="100" w:beforeAutospacing="1" w:after="100" w:afterAutospacing="1"/>
    </w:pPr>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116FDE"/>
  </w:style>
  <w:style w:type="paragraph" w:customStyle="1" w:styleId="21">
    <w:name w:val="Заголовок2"/>
    <w:basedOn w:val="af3"/>
    <w:next w:val="a"/>
    <w:uiPriority w:val="99"/>
    <w:rsid w:val="00116FDE"/>
    <w:rPr>
      <w:b/>
      <w:bCs/>
      <w:color w:val="0058A9"/>
      <w:shd w:val="clear" w:color="auto" w:fill="F0F0F0"/>
    </w:rPr>
  </w:style>
  <w:style w:type="character" w:styleId="afffff4">
    <w:name w:val="page number"/>
    <w:basedOn w:val="a0"/>
    <w:uiPriority w:val="99"/>
    <w:rsid w:val="00116FDE"/>
    <w:rPr>
      <w:rFonts w:cs="Times New Roman"/>
    </w:rPr>
  </w:style>
  <w:style w:type="table" w:customStyle="1" w:styleId="14">
    <w:name w:val="Сетка таблицы1"/>
    <w:basedOn w:val="a1"/>
    <w:next w:val="affffd"/>
    <w:rsid w:val="008D04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fffd"/>
    <w:uiPriority w:val="59"/>
    <w:rsid w:val="008767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fffd"/>
    <w:rsid w:val="008767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87670C"/>
  </w:style>
  <w:style w:type="table" w:customStyle="1" w:styleId="110">
    <w:name w:val="Сетка таблицы11"/>
    <w:basedOn w:val="a1"/>
    <w:next w:val="affffd"/>
    <w:rsid w:val="008767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fffd"/>
    <w:uiPriority w:val="59"/>
    <w:rsid w:val="0087670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fffd"/>
    <w:rsid w:val="00302D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fffd"/>
    <w:rsid w:val="00302D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Основной текст (4)_"/>
    <w:basedOn w:val="a0"/>
    <w:link w:val="410"/>
    <w:uiPriority w:val="99"/>
    <w:locked/>
    <w:rsid w:val="0020296D"/>
    <w:rPr>
      <w:rFonts w:cs="Times New Roman"/>
      <w:sz w:val="26"/>
      <w:szCs w:val="26"/>
      <w:shd w:val="clear" w:color="auto" w:fill="FFFFFF"/>
    </w:rPr>
  </w:style>
  <w:style w:type="paragraph" w:customStyle="1" w:styleId="410">
    <w:name w:val="Основной текст (4)1"/>
    <w:basedOn w:val="a"/>
    <w:link w:val="42"/>
    <w:uiPriority w:val="99"/>
    <w:rsid w:val="0020296D"/>
    <w:pPr>
      <w:shd w:val="clear" w:color="auto" w:fill="FFFFFF"/>
      <w:spacing w:before="360" w:after="60" w:line="326" w:lineRule="exact"/>
      <w:ind w:hanging="600"/>
      <w:jc w:val="both"/>
    </w:pPr>
    <w:rPr>
      <w:rFonts w:asciiTheme="minorHAnsi" w:eastAsiaTheme="minorHAnsi" w:hAnsiTheme="minorHAnsi" w:cs="Times New Roman"/>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2A7"/>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9"/>
    <w:qFormat/>
    <w:rsid w:val="00C902A7"/>
    <w:pPr>
      <w:widowControl w:val="0"/>
      <w:autoSpaceDE w:val="0"/>
      <w:autoSpaceDN w:val="0"/>
      <w:adjustRightInd w:val="0"/>
      <w:spacing w:before="108" w:after="108"/>
      <w:jc w:val="center"/>
      <w:outlineLvl w:val="0"/>
    </w:pPr>
    <w:rPr>
      <w:rFonts w:ascii="Arial" w:eastAsia="Times New Roman" w:hAnsi="Arial"/>
      <w:b/>
      <w:bCs/>
      <w:color w:val="26282F"/>
      <w:sz w:val="24"/>
      <w:szCs w:val="24"/>
    </w:rPr>
  </w:style>
  <w:style w:type="paragraph" w:styleId="2">
    <w:name w:val="heading 2"/>
    <w:basedOn w:val="1"/>
    <w:next w:val="a"/>
    <w:link w:val="20"/>
    <w:uiPriority w:val="99"/>
    <w:qFormat/>
    <w:rsid w:val="00C902A7"/>
    <w:pPr>
      <w:outlineLvl w:val="1"/>
    </w:pPr>
  </w:style>
  <w:style w:type="paragraph" w:styleId="3">
    <w:name w:val="heading 3"/>
    <w:basedOn w:val="2"/>
    <w:next w:val="a"/>
    <w:link w:val="30"/>
    <w:uiPriority w:val="99"/>
    <w:qFormat/>
    <w:rsid w:val="00C902A7"/>
    <w:pPr>
      <w:outlineLvl w:val="2"/>
    </w:pPr>
  </w:style>
  <w:style w:type="paragraph" w:styleId="4">
    <w:name w:val="heading 4"/>
    <w:basedOn w:val="3"/>
    <w:next w:val="a"/>
    <w:link w:val="40"/>
    <w:uiPriority w:val="99"/>
    <w:qFormat/>
    <w:rsid w:val="00C902A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2A7"/>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C902A7"/>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rsid w:val="00C902A7"/>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rsid w:val="00C902A7"/>
    <w:rPr>
      <w:rFonts w:ascii="Arial" w:eastAsia="Times New Roman" w:hAnsi="Arial" w:cs="Arial"/>
      <w:b/>
      <w:bCs/>
      <w:color w:val="26282F"/>
      <w:sz w:val="24"/>
      <w:szCs w:val="24"/>
      <w:lang w:eastAsia="ru-RU"/>
    </w:rPr>
  </w:style>
  <w:style w:type="paragraph" w:styleId="a3">
    <w:name w:val="header"/>
    <w:basedOn w:val="a"/>
    <w:link w:val="a4"/>
    <w:uiPriority w:val="99"/>
    <w:unhideWhenUsed/>
    <w:rsid w:val="00C902A7"/>
    <w:pPr>
      <w:tabs>
        <w:tab w:val="center" w:pos="4677"/>
        <w:tab w:val="right" w:pos="9355"/>
      </w:tabs>
    </w:pPr>
  </w:style>
  <w:style w:type="character" w:customStyle="1" w:styleId="a4">
    <w:name w:val="Верхний колонтитул Знак"/>
    <w:basedOn w:val="a0"/>
    <w:link w:val="a3"/>
    <w:uiPriority w:val="99"/>
    <w:rsid w:val="00C902A7"/>
    <w:rPr>
      <w:rFonts w:ascii="Calibri" w:eastAsia="Calibri" w:hAnsi="Calibri" w:cs="Arial"/>
      <w:sz w:val="20"/>
      <w:szCs w:val="20"/>
      <w:lang w:eastAsia="ru-RU"/>
    </w:rPr>
  </w:style>
  <w:style w:type="paragraph" w:styleId="a5">
    <w:name w:val="footer"/>
    <w:basedOn w:val="a"/>
    <w:link w:val="a6"/>
    <w:uiPriority w:val="99"/>
    <w:unhideWhenUsed/>
    <w:rsid w:val="00C902A7"/>
    <w:pPr>
      <w:tabs>
        <w:tab w:val="center" w:pos="4677"/>
        <w:tab w:val="right" w:pos="9355"/>
      </w:tabs>
    </w:pPr>
  </w:style>
  <w:style w:type="character" w:customStyle="1" w:styleId="a6">
    <w:name w:val="Нижний колонтитул Знак"/>
    <w:basedOn w:val="a0"/>
    <w:link w:val="a5"/>
    <w:uiPriority w:val="99"/>
    <w:rsid w:val="00C902A7"/>
    <w:rPr>
      <w:rFonts w:ascii="Calibri" w:eastAsia="Calibri" w:hAnsi="Calibri" w:cs="Arial"/>
      <w:sz w:val="20"/>
      <w:szCs w:val="20"/>
      <w:lang w:eastAsia="ru-RU"/>
    </w:rPr>
  </w:style>
  <w:style w:type="paragraph" w:styleId="a7">
    <w:name w:val="List Paragraph"/>
    <w:basedOn w:val="a"/>
    <w:uiPriority w:val="34"/>
    <w:qFormat/>
    <w:rsid w:val="00C902A7"/>
    <w:pPr>
      <w:ind w:left="708"/>
    </w:pPr>
  </w:style>
  <w:style w:type="paragraph" w:styleId="a8">
    <w:name w:val="No Spacing"/>
    <w:link w:val="a9"/>
    <w:uiPriority w:val="1"/>
    <w:qFormat/>
    <w:rsid w:val="00C902A7"/>
    <w:pPr>
      <w:spacing w:after="0" w:line="240" w:lineRule="auto"/>
    </w:pPr>
    <w:rPr>
      <w:rFonts w:ascii="Calibri" w:eastAsia="Calibri" w:hAnsi="Calibri" w:cs="Arial"/>
      <w:sz w:val="20"/>
      <w:szCs w:val="20"/>
      <w:lang w:eastAsia="ru-RU"/>
    </w:rPr>
  </w:style>
  <w:style w:type="character" w:customStyle="1" w:styleId="aa">
    <w:name w:val="Цветовое выделение"/>
    <w:uiPriority w:val="99"/>
    <w:rsid w:val="00C902A7"/>
    <w:rPr>
      <w:b/>
      <w:color w:val="26282F"/>
    </w:rPr>
  </w:style>
  <w:style w:type="character" w:customStyle="1" w:styleId="ab">
    <w:name w:val="Гипертекстовая ссылка"/>
    <w:basedOn w:val="aa"/>
    <w:uiPriority w:val="99"/>
    <w:rsid w:val="00C902A7"/>
    <w:rPr>
      <w:rFonts w:cs="Times New Roman"/>
      <w:b/>
      <w:bCs/>
      <w:color w:val="106BBE"/>
    </w:rPr>
  </w:style>
  <w:style w:type="character" w:customStyle="1" w:styleId="ac">
    <w:name w:val="Активная гипертекстовая ссылка"/>
    <w:basedOn w:val="ab"/>
    <w:uiPriority w:val="99"/>
    <w:rsid w:val="00C902A7"/>
    <w:rPr>
      <w:rFonts w:cs="Times New Roman"/>
      <w:b/>
      <w:bCs/>
      <w:color w:val="106BBE"/>
      <w:u w:val="single"/>
    </w:rPr>
  </w:style>
  <w:style w:type="paragraph" w:customStyle="1" w:styleId="ad">
    <w:name w:val="Внимание"/>
    <w:basedOn w:val="a"/>
    <w:next w:val="a"/>
    <w:uiPriority w:val="99"/>
    <w:rsid w:val="00C902A7"/>
    <w:pPr>
      <w:widowControl w:val="0"/>
      <w:autoSpaceDE w:val="0"/>
      <w:autoSpaceDN w:val="0"/>
      <w:adjustRightInd w:val="0"/>
      <w:spacing w:before="240" w:after="240"/>
      <w:ind w:left="420" w:right="420" w:firstLine="300"/>
      <w:jc w:val="both"/>
    </w:pPr>
    <w:rPr>
      <w:rFonts w:ascii="Arial" w:eastAsia="Times New Roman" w:hAnsi="Arial"/>
      <w:sz w:val="24"/>
      <w:szCs w:val="24"/>
      <w:shd w:val="clear" w:color="auto" w:fill="F5F3DA"/>
    </w:rPr>
  </w:style>
  <w:style w:type="paragraph" w:customStyle="1" w:styleId="ae">
    <w:name w:val="Внимание: криминал!!"/>
    <w:basedOn w:val="ad"/>
    <w:next w:val="a"/>
    <w:uiPriority w:val="99"/>
    <w:rsid w:val="00C902A7"/>
  </w:style>
  <w:style w:type="paragraph" w:customStyle="1" w:styleId="af">
    <w:name w:val="Внимание: недобросовестность!"/>
    <w:basedOn w:val="ad"/>
    <w:next w:val="a"/>
    <w:uiPriority w:val="99"/>
    <w:rsid w:val="00C902A7"/>
  </w:style>
  <w:style w:type="character" w:customStyle="1" w:styleId="af0">
    <w:name w:val="Выделение для Базового Поиска"/>
    <w:basedOn w:val="aa"/>
    <w:uiPriority w:val="99"/>
    <w:rsid w:val="00C902A7"/>
    <w:rPr>
      <w:rFonts w:cs="Times New Roman"/>
      <w:b/>
      <w:bCs/>
      <w:color w:val="0058A9"/>
    </w:rPr>
  </w:style>
  <w:style w:type="character" w:customStyle="1" w:styleId="af1">
    <w:name w:val="Выделение для Базового Поиска (курсив)"/>
    <w:basedOn w:val="af0"/>
    <w:uiPriority w:val="99"/>
    <w:rsid w:val="00C902A7"/>
    <w:rPr>
      <w:rFonts w:cs="Times New Roman"/>
      <w:b/>
      <w:bCs/>
      <w:i/>
      <w:iCs/>
      <w:color w:val="0058A9"/>
    </w:rPr>
  </w:style>
  <w:style w:type="paragraph" w:customStyle="1" w:styleId="af2">
    <w:name w:val="Дочерний элемент списка"/>
    <w:basedOn w:val="a"/>
    <w:next w:val="a"/>
    <w:uiPriority w:val="99"/>
    <w:rsid w:val="00C902A7"/>
    <w:pPr>
      <w:widowControl w:val="0"/>
      <w:autoSpaceDE w:val="0"/>
      <w:autoSpaceDN w:val="0"/>
      <w:adjustRightInd w:val="0"/>
      <w:jc w:val="both"/>
    </w:pPr>
    <w:rPr>
      <w:rFonts w:ascii="Arial" w:eastAsia="Times New Roman" w:hAnsi="Arial"/>
      <w:color w:val="868381"/>
    </w:rPr>
  </w:style>
  <w:style w:type="paragraph" w:customStyle="1" w:styleId="af3">
    <w:name w:val="Основное меню (преемственное)"/>
    <w:basedOn w:val="a"/>
    <w:next w:val="a"/>
    <w:uiPriority w:val="99"/>
    <w:rsid w:val="00C902A7"/>
    <w:pPr>
      <w:widowControl w:val="0"/>
      <w:autoSpaceDE w:val="0"/>
      <w:autoSpaceDN w:val="0"/>
      <w:adjustRightInd w:val="0"/>
      <w:ind w:firstLine="720"/>
      <w:jc w:val="both"/>
    </w:pPr>
    <w:rPr>
      <w:rFonts w:ascii="Verdana" w:eastAsia="Times New Roman" w:hAnsi="Verdana" w:cs="Verdana"/>
      <w:sz w:val="22"/>
      <w:szCs w:val="22"/>
    </w:rPr>
  </w:style>
  <w:style w:type="paragraph" w:customStyle="1" w:styleId="11">
    <w:name w:val="Заголовок1"/>
    <w:basedOn w:val="af3"/>
    <w:next w:val="a"/>
    <w:uiPriority w:val="99"/>
    <w:rsid w:val="00C902A7"/>
    <w:rPr>
      <w:b/>
      <w:bCs/>
      <w:color w:val="0058A9"/>
      <w:shd w:val="clear" w:color="auto" w:fill="F0F0F0"/>
    </w:rPr>
  </w:style>
  <w:style w:type="paragraph" w:customStyle="1" w:styleId="af4">
    <w:name w:val="Заголовок группы контролов"/>
    <w:basedOn w:val="a"/>
    <w:next w:val="a"/>
    <w:uiPriority w:val="99"/>
    <w:rsid w:val="00C902A7"/>
    <w:pPr>
      <w:widowControl w:val="0"/>
      <w:autoSpaceDE w:val="0"/>
      <w:autoSpaceDN w:val="0"/>
      <w:adjustRightInd w:val="0"/>
      <w:ind w:firstLine="720"/>
      <w:jc w:val="both"/>
    </w:pPr>
    <w:rPr>
      <w:rFonts w:ascii="Arial" w:eastAsia="Times New Roman" w:hAnsi="Arial"/>
      <w:b/>
      <w:bCs/>
      <w:color w:val="000000"/>
      <w:sz w:val="24"/>
      <w:szCs w:val="24"/>
    </w:rPr>
  </w:style>
  <w:style w:type="paragraph" w:customStyle="1" w:styleId="af5">
    <w:name w:val="Заголовок для информации об изменениях"/>
    <w:basedOn w:val="1"/>
    <w:next w:val="a"/>
    <w:uiPriority w:val="99"/>
    <w:rsid w:val="00C902A7"/>
    <w:pPr>
      <w:spacing w:before="0"/>
      <w:outlineLvl w:val="9"/>
    </w:pPr>
    <w:rPr>
      <w:b w:val="0"/>
      <w:bCs w:val="0"/>
      <w:sz w:val="18"/>
      <w:szCs w:val="18"/>
      <w:shd w:val="clear" w:color="auto" w:fill="FFFFFF"/>
    </w:rPr>
  </w:style>
  <w:style w:type="paragraph" w:customStyle="1" w:styleId="af6">
    <w:name w:val="Заголовок распахивающейся части диалога"/>
    <w:basedOn w:val="a"/>
    <w:next w:val="a"/>
    <w:uiPriority w:val="99"/>
    <w:rsid w:val="00C902A7"/>
    <w:pPr>
      <w:widowControl w:val="0"/>
      <w:autoSpaceDE w:val="0"/>
      <w:autoSpaceDN w:val="0"/>
      <w:adjustRightInd w:val="0"/>
      <w:ind w:firstLine="720"/>
      <w:jc w:val="both"/>
    </w:pPr>
    <w:rPr>
      <w:rFonts w:ascii="Arial" w:eastAsia="Times New Roman" w:hAnsi="Arial"/>
      <w:i/>
      <w:iCs/>
      <w:color w:val="000080"/>
      <w:sz w:val="22"/>
      <w:szCs w:val="22"/>
    </w:rPr>
  </w:style>
  <w:style w:type="character" w:customStyle="1" w:styleId="af7">
    <w:name w:val="Заголовок своего сообщения"/>
    <w:basedOn w:val="aa"/>
    <w:uiPriority w:val="99"/>
    <w:rsid w:val="00C902A7"/>
    <w:rPr>
      <w:rFonts w:cs="Times New Roman"/>
      <w:b/>
      <w:bCs/>
      <w:color w:val="26282F"/>
    </w:rPr>
  </w:style>
  <w:style w:type="paragraph" w:customStyle="1" w:styleId="af8">
    <w:name w:val="Заголовок статьи"/>
    <w:basedOn w:val="a"/>
    <w:next w:val="a"/>
    <w:uiPriority w:val="99"/>
    <w:rsid w:val="00C902A7"/>
    <w:pPr>
      <w:widowControl w:val="0"/>
      <w:autoSpaceDE w:val="0"/>
      <w:autoSpaceDN w:val="0"/>
      <w:adjustRightInd w:val="0"/>
      <w:ind w:left="1612" w:hanging="892"/>
      <w:jc w:val="both"/>
    </w:pPr>
    <w:rPr>
      <w:rFonts w:ascii="Arial" w:eastAsia="Times New Roman" w:hAnsi="Arial"/>
      <w:sz w:val="24"/>
      <w:szCs w:val="24"/>
    </w:rPr>
  </w:style>
  <w:style w:type="character" w:customStyle="1" w:styleId="af9">
    <w:name w:val="Заголовок чужого сообщения"/>
    <w:basedOn w:val="aa"/>
    <w:uiPriority w:val="99"/>
    <w:rsid w:val="00C902A7"/>
    <w:rPr>
      <w:rFonts w:cs="Times New Roman"/>
      <w:b/>
      <w:bCs/>
      <w:color w:val="FF0000"/>
    </w:rPr>
  </w:style>
  <w:style w:type="paragraph" w:customStyle="1" w:styleId="afa">
    <w:name w:val="Заголовок ЭР (левое окно)"/>
    <w:basedOn w:val="a"/>
    <w:next w:val="a"/>
    <w:uiPriority w:val="99"/>
    <w:rsid w:val="00C902A7"/>
    <w:pPr>
      <w:widowControl w:val="0"/>
      <w:autoSpaceDE w:val="0"/>
      <w:autoSpaceDN w:val="0"/>
      <w:adjustRightInd w:val="0"/>
      <w:spacing w:before="300" w:after="250"/>
      <w:jc w:val="center"/>
    </w:pPr>
    <w:rPr>
      <w:rFonts w:ascii="Arial" w:eastAsia="Times New Roman" w:hAnsi="Arial"/>
      <w:b/>
      <w:bCs/>
      <w:color w:val="26282F"/>
      <w:sz w:val="26"/>
      <w:szCs w:val="26"/>
    </w:rPr>
  </w:style>
  <w:style w:type="paragraph" w:customStyle="1" w:styleId="afb">
    <w:name w:val="Заголовок ЭР (правое окно)"/>
    <w:basedOn w:val="afa"/>
    <w:next w:val="a"/>
    <w:uiPriority w:val="99"/>
    <w:rsid w:val="00C902A7"/>
    <w:pPr>
      <w:spacing w:after="0"/>
      <w:jc w:val="left"/>
    </w:pPr>
  </w:style>
  <w:style w:type="paragraph" w:customStyle="1" w:styleId="afc">
    <w:name w:val="Интерактивный заголовок"/>
    <w:basedOn w:val="11"/>
    <w:next w:val="a"/>
    <w:uiPriority w:val="99"/>
    <w:rsid w:val="00C902A7"/>
    <w:rPr>
      <w:u w:val="single"/>
    </w:rPr>
  </w:style>
  <w:style w:type="paragraph" w:customStyle="1" w:styleId="afd">
    <w:name w:val="Текст информации об изменениях"/>
    <w:basedOn w:val="a"/>
    <w:next w:val="a"/>
    <w:uiPriority w:val="99"/>
    <w:rsid w:val="00C902A7"/>
    <w:pPr>
      <w:widowControl w:val="0"/>
      <w:autoSpaceDE w:val="0"/>
      <w:autoSpaceDN w:val="0"/>
      <w:adjustRightInd w:val="0"/>
      <w:ind w:firstLine="720"/>
      <w:jc w:val="both"/>
    </w:pPr>
    <w:rPr>
      <w:rFonts w:ascii="Arial" w:eastAsia="Times New Roman" w:hAnsi="Arial"/>
      <w:color w:val="353842"/>
      <w:sz w:val="18"/>
      <w:szCs w:val="18"/>
    </w:rPr>
  </w:style>
  <w:style w:type="paragraph" w:customStyle="1" w:styleId="afe">
    <w:name w:val="Информация об изменениях"/>
    <w:basedOn w:val="afd"/>
    <w:next w:val="a"/>
    <w:uiPriority w:val="99"/>
    <w:rsid w:val="00C902A7"/>
    <w:pPr>
      <w:spacing w:before="180"/>
      <w:ind w:left="360" w:right="360" w:firstLine="0"/>
    </w:pPr>
    <w:rPr>
      <w:shd w:val="clear" w:color="auto" w:fill="EAEFED"/>
    </w:rPr>
  </w:style>
  <w:style w:type="paragraph" w:customStyle="1" w:styleId="aff">
    <w:name w:val="Текст (справка)"/>
    <w:basedOn w:val="a"/>
    <w:next w:val="a"/>
    <w:uiPriority w:val="99"/>
    <w:rsid w:val="00C902A7"/>
    <w:pPr>
      <w:widowControl w:val="0"/>
      <w:autoSpaceDE w:val="0"/>
      <w:autoSpaceDN w:val="0"/>
      <w:adjustRightInd w:val="0"/>
      <w:ind w:left="170" w:right="170"/>
    </w:pPr>
    <w:rPr>
      <w:rFonts w:ascii="Arial" w:eastAsia="Times New Roman" w:hAnsi="Arial"/>
      <w:sz w:val="24"/>
      <w:szCs w:val="24"/>
    </w:rPr>
  </w:style>
  <w:style w:type="paragraph" w:customStyle="1" w:styleId="aff0">
    <w:name w:val="Комментарий"/>
    <w:basedOn w:val="aff"/>
    <w:next w:val="a"/>
    <w:uiPriority w:val="99"/>
    <w:rsid w:val="00C902A7"/>
    <w:pPr>
      <w:spacing w:before="75"/>
      <w:ind w:right="0"/>
      <w:jc w:val="both"/>
    </w:pPr>
    <w:rPr>
      <w:color w:val="353842"/>
      <w:shd w:val="clear" w:color="auto" w:fill="F0F0F0"/>
    </w:rPr>
  </w:style>
  <w:style w:type="paragraph" w:customStyle="1" w:styleId="aff1">
    <w:name w:val="Информация об изменениях документа"/>
    <w:basedOn w:val="aff0"/>
    <w:next w:val="a"/>
    <w:uiPriority w:val="99"/>
    <w:rsid w:val="00C902A7"/>
    <w:rPr>
      <w:i/>
      <w:iCs/>
    </w:rPr>
  </w:style>
  <w:style w:type="paragraph" w:customStyle="1" w:styleId="aff2">
    <w:name w:val="Текст (лев. подпись)"/>
    <w:basedOn w:val="a"/>
    <w:next w:val="a"/>
    <w:uiPriority w:val="99"/>
    <w:rsid w:val="00C902A7"/>
    <w:pPr>
      <w:widowControl w:val="0"/>
      <w:autoSpaceDE w:val="0"/>
      <w:autoSpaceDN w:val="0"/>
      <w:adjustRightInd w:val="0"/>
    </w:pPr>
    <w:rPr>
      <w:rFonts w:ascii="Arial" w:eastAsia="Times New Roman" w:hAnsi="Arial"/>
      <w:sz w:val="24"/>
      <w:szCs w:val="24"/>
    </w:rPr>
  </w:style>
  <w:style w:type="paragraph" w:customStyle="1" w:styleId="aff3">
    <w:name w:val="Колонтитул (левый)"/>
    <w:basedOn w:val="aff2"/>
    <w:next w:val="a"/>
    <w:uiPriority w:val="99"/>
    <w:rsid w:val="00C902A7"/>
    <w:rPr>
      <w:sz w:val="14"/>
      <w:szCs w:val="14"/>
    </w:rPr>
  </w:style>
  <w:style w:type="paragraph" w:customStyle="1" w:styleId="aff4">
    <w:name w:val="Текст (прав. подпись)"/>
    <w:basedOn w:val="a"/>
    <w:next w:val="a"/>
    <w:uiPriority w:val="99"/>
    <w:rsid w:val="00C902A7"/>
    <w:pPr>
      <w:widowControl w:val="0"/>
      <w:autoSpaceDE w:val="0"/>
      <w:autoSpaceDN w:val="0"/>
      <w:adjustRightInd w:val="0"/>
      <w:jc w:val="right"/>
    </w:pPr>
    <w:rPr>
      <w:rFonts w:ascii="Arial" w:eastAsia="Times New Roman" w:hAnsi="Arial"/>
      <w:sz w:val="24"/>
      <w:szCs w:val="24"/>
    </w:rPr>
  </w:style>
  <w:style w:type="paragraph" w:customStyle="1" w:styleId="aff5">
    <w:name w:val="Колонтитул (правый)"/>
    <w:basedOn w:val="aff4"/>
    <w:next w:val="a"/>
    <w:uiPriority w:val="99"/>
    <w:rsid w:val="00C902A7"/>
    <w:rPr>
      <w:sz w:val="14"/>
      <w:szCs w:val="14"/>
    </w:rPr>
  </w:style>
  <w:style w:type="paragraph" w:customStyle="1" w:styleId="aff6">
    <w:name w:val="Комментарий пользователя"/>
    <w:basedOn w:val="aff0"/>
    <w:next w:val="a"/>
    <w:uiPriority w:val="99"/>
    <w:rsid w:val="00C902A7"/>
    <w:pPr>
      <w:jc w:val="left"/>
    </w:pPr>
    <w:rPr>
      <w:shd w:val="clear" w:color="auto" w:fill="FFDFE0"/>
    </w:rPr>
  </w:style>
  <w:style w:type="paragraph" w:customStyle="1" w:styleId="aff7">
    <w:name w:val="Куда обратиться?"/>
    <w:basedOn w:val="ad"/>
    <w:next w:val="a"/>
    <w:uiPriority w:val="99"/>
    <w:rsid w:val="00C902A7"/>
  </w:style>
  <w:style w:type="paragraph" w:customStyle="1" w:styleId="aff8">
    <w:name w:val="Моноширинный"/>
    <w:basedOn w:val="a"/>
    <w:next w:val="a"/>
    <w:uiPriority w:val="99"/>
    <w:rsid w:val="00C902A7"/>
    <w:pPr>
      <w:widowControl w:val="0"/>
      <w:autoSpaceDE w:val="0"/>
      <w:autoSpaceDN w:val="0"/>
      <w:adjustRightInd w:val="0"/>
    </w:pPr>
    <w:rPr>
      <w:rFonts w:ascii="Courier New" w:eastAsia="Times New Roman" w:hAnsi="Courier New" w:cs="Courier New"/>
      <w:sz w:val="24"/>
      <w:szCs w:val="24"/>
    </w:rPr>
  </w:style>
  <w:style w:type="character" w:customStyle="1" w:styleId="aff9">
    <w:name w:val="Найденные слова"/>
    <w:basedOn w:val="aa"/>
    <w:uiPriority w:val="99"/>
    <w:rsid w:val="00C902A7"/>
    <w:rPr>
      <w:rFonts w:cs="Times New Roman"/>
      <w:b/>
      <w:bCs/>
      <w:color w:val="26282F"/>
      <w:shd w:val="clear" w:color="auto" w:fill="FFF580"/>
    </w:rPr>
  </w:style>
  <w:style w:type="paragraph" w:customStyle="1" w:styleId="affa">
    <w:name w:val="Напишите нам"/>
    <w:basedOn w:val="a"/>
    <w:next w:val="a"/>
    <w:uiPriority w:val="99"/>
    <w:rsid w:val="00C902A7"/>
    <w:pPr>
      <w:widowControl w:val="0"/>
      <w:autoSpaceDE w:val="0"/>
      <w:autoSpaceDN w:val="0"/>
      <w:adjustRightInd w:val="0"/>
      <w:spacing w:before="90" w:after="90"/>
      <w:ind w:left="180" w:right="180"/>
      <w:jc w:val="both"/>
    </w:pPr>
    <w:rPr>
      <w:rFonts w:ascii="Arial" w:eastAsia="Times New Roman" w:hAnsi="Arial"/>
      <w:shd w:val="clear" w:color="auto" w:fill="EFFFAD"/>
    </w:rPr>
  </w:style>
  <w:style w:type="character" w:customStyle="1" w:styleId="affb">
    <w:name w:val="Не вступил в силу"/>
    <w:basedOn w:val="aa"/>
    <w:uiPriority w:val="99"/>
    <w:rsid w:val="00C902A7"/>
    <w:rPr>
      <w:rFonts w:cs="Times New Roman"/>
      <w:b/>
      <w:bCs/>
      <w:color w:val="000000"/>
      <w:shd w:val="clear" w:color="auto" w:fill="D8EDE8"/>
    </w:rPr>
  </w:style>
  <w:style w:type="paragraph" w:customStyle="1" w:styleId="affc">
    <w:name w:val="Необходимые документы"/>
    <w:basedOn w:val="ad"/>
    <w:next w:val="a"/>
    <w:uiPriority w:val="99"/>
    <w:rsid w:val="00C902A7"/>
    <w:pPr>
      <w:ind w:firstLine="118"/>
    </w:pPr>
  </w:style>
  <w:style w:type="paragraph" w:customStyle="1" w:styleId="affd">
    <w:name w:val="Нормальный (таблица)"/>
    <w:basedOn w:val="a"/>
    <w:next w:val="a"/>
    <w:uiPriority w:val="99"/>
    <w:rsid w:val="00C902A7"/>
    <w:pPr>
      <w:widowControl w:val="0"/>
      <w:autoSpaceDE w:val="0"/>
      <w:autoSpaceDN w:val="0"/>
      <w:adjustRightInd w:val="0"/>
      <w:jc w:val="both"/>
    </w:pPr>
    <w:rPr>
      <w:rFonts w:ascii="Arial" w:eastAsia="Times New Roman" w:hAnsi="Arial"/>
      <w:sz w:val="24"/>
      <w:szCs w:val="24"/>
    </w:rPr>
  </w:style>
  <w:style w:type="paragraph" w:customStyle="1" w:styleId="affe">
    <w:name w:val="Таблицы (моноширинный)"/>
    <w:basedOn w:val="a"/>
    <w:next w:val="a"/>
    <w:uiPriority w:val="99"/>
    <w:rsid w:val="00C902A7"/>
    <w:pPr>
      <w:widowControl w:val="0"/>
      <w:autoSpaceDE w:val="0"/>
      <w:autoSpaceDN w:val="0"/>
      <w:adjustRightInd w:val="0"/>
    </w:pPr>
    <w:rPr>
      <w:rFonts w:ascii="Courier New" w:eastAsia="Times New Roman" w:hAnsi="Courier New" w:cs="Courier New"/>
      <w:sz w:val="24"/>
      <w:szCs w:val="24"/>
    </w:rPr>
  </w:style>
  <w:style w:type="paragraph" w:customStyle="1" w:styleId="afff">
    <w:name w:val="Оглавление"/>
    <w:basedOn w:val="affe"/>
    <w:next w:val="a"/>
    <w:uiPriority w:val="99"/>
    <w:rsid w:val="00C902A7"/>
    <w:pPr>
      <w:ind w:left="140"/>
    </w:pPr>
  </w:style>
  <w:style w:type="character" w:customStyle="1" w:styleId="afff0">
    <w:name w:val="Опечатки"/>
    <w:uiPriority w:val="99"/>
    <w:rsid w:val="00C902A7"/>
    <w:rPr>
      <w:color w:val="FF0000"/>
    </w:rPr>
  </w:style>
  <w:style w:type="paragraph" w:customStyle="1" w:styleId="afff1">
    <w:name w:val="Переменная часть"/>
    <w:basedOn w:val="af3"/>
    <w:next w:val="a"/>
    <w:uiPriority w:val="99"/>
    <w:rsid w:val="00C902A7"/>
    <w:rPr>
      <w:sz w:val="18"/>
      <w:szCs w:val="18"/>
    </w:rPr>
  </w:style>
  <w:style w:type="paragraph" w:customStyle="1" w:styleId="afff2">
    <w:name w:val="Подвал для информации об изменениях"/>
    <w:basedOn w:val="1"/>
    <w:next w:val="a"/>
    <w:uiPriority w:val="99"/>
    <w:rsid w:val="00C902A7"/>
    <w:pPr>
      <w:outlineLvl w:val="9"/>
    </w:pPr>
    <w:rPr>
      <w:b w:val="0"/>
      <w:bCs w:val="0"/>
      <w:sz w:val="18"/>
      <w:szCs w:val="18"/>
    </w:rPr>
  </w:style>
  <w:style w:type="paragraph" w:customStyle="1" w:styleId="afff3">
    <w:name w:val="Подзаголовок для информации об изменениях"/>
    <w:basedOn w:val="afd"/>
    <w:next w:val="a"/>
    <w:uiPriority w:val="99"/>
    <w:rsid w:val="00C902A7"/>
    <w:rPr>
      <w:b/>
      <w:bCs/>
    </w:rPr>
  </w:style>
  <w:style w:type="paragraph" w:customStyle="1" w:styleId="afff4">
    <w:name w:val="Подчёркнутый текст"/>
    <w:basedOn w:val="a"/>
    <w:next w:val="a"/>
    <w:uiPriority w:val="99"/>
    <w:rsid w:val="00C902A7"/>
    <w:pPr>
      <w:widowControl w:val="0"/>
      <w:pBdr>
        <w:bottom w:val="single" w:sz="4" w:space="0" w:color="auto"/>
      </w:pBdr>
      <w:autoSpaceDE w:val="0"/>
      <w:autoSpaceDN w:val="0"/>
      <w:adjustRightInd w:val="0"/>
      <w:ind w:firstLine="720"/>
      <w:jc w:val="both"/>
    </w:pPr>
    <w:rPr>
      <w:rFonts w:ascii="Arial" w:eastAsia="Times New Roman" w:hAnsi="Arial"/>
      <w:sz w:val="24"/>
      <w:szCs w:val="24"/>
    </w:rPr>
  </w:style>
  <w:style w:type="paragraph" w:customStyle="1" w:styleId="afff5">
    <w:name w:val="Постоянная часть"/>
    <w:basedOn w:val="af3"/>
    <w:next w:val="a"/>
    <w:uiPriority w:val="99"/>
    <w:rsid w:val="00C902A7"/>
    <w:rPr>
      <w:sz w:val="20"/>
      <w:szCs w:val="20"/>
    </w:rPr>
  </w:style>
  <w:style w:type="paragraph" w:customStyle="1" w:styleId="afff6">
    <w:name w:val="Прижатый влево"/>
    <w:basedOn w:val="a"/>
    <w:next w:val="a"/>
    <w:uiPriority w:val="99"/>
    <w:rsid w:val="00C902A7"/>
    <w:pPr>
      <w:widowControl w:val="0"/>
      <w:autoSpaceDE w:val="0"/>
      <w:autoSpaceDN w:val="0"/>
      <w:adjustRightInd w:val="0"/>
    </w:pPr>
    <w:rPr>
      <w:rFonts w:ascii="Arial" w:eastAsia="Times New Roman" w:hAnsi="Arial"/>
      <w:sz w:val="24"/>
      <w:szCs w:val="24"/>
    </w:rPr>
  </w:style>
  <w:style w:type="paragraph" w:customStyle="1" w:styleId="afff7">
    <w:name w:val="Пример."/>
    <w:basedOn w:val="ad"/>
    <w:next w:val="a"/>
    <w:uiPriority w:val="99"/>
    <w:rsid w:val="00C902A7"/>
  </w:style>
  <w:style w:type="paragraph" w:customStyle="1" w:styleId="afff8">
    <w:name w:val="Примечание."/>
    <w:basedOn w:val="ad"/>
    <w:next w:val="a"/>
    <w:uiPriority w:val="99"/>
    <w:rsid w:val="00C902A7"/>
  </w:style>
  <w:style w:type="character" w:customStyle="1" w:styleId="afff9">
    <w:name w:val="Продолжение ссылки"/>
    <w:basedOn w:val="ab"/>
    <w:uiPriority w:val="99"/>
    <w:rsid w:val="00C902A7"/>
    <w:rPr>
      <w:rFonts w:cs="Times New Roman"/>
      <w:b/>
      <w:bCs/>
      <w:color w:val="106BBE"/>
    </w:rPr>
  </w:style>
  <w:style w:type="paragraph" w:customStyle="1" w:styleId="afffa">
    <w:name w:val="Словарная статья"/>
    <w:basedOn w:val="a"/>
    <w:next w:val="a"/>
    <w:uiPriority w:val="99"/>
    <w:rsid w:val="00C902A7"/>
    <w:pPr>
      <w:widowControl w:val="0"/>
      <w:autoSpaceDE w:val="0"/>
      <w:autoSpaceDN w:val="0"/>
      <w:adjustRightInd w:val="0"/>
      <w:ind w:right="118"/>
      <w:jc w:val="both"/>
    </w:pPr>
    <w:rPr>
      <w:rFonts w:ascii="Arial" w:eastAsia="Times New Roman" w:hAnsi="Arial"/>
      <w:sz w:val="24"/>
      <w:szCs w:val="24"/>
    </w:rPr>
  </w:style>
  <w:style w:type="character" w:customStyle="1" w:styleId="afffb">
    <w:name w:val="Сравнение редакций"/>
    <w:basedOn w:val="aa"/>
    <w:uiPriority w:val="99"/>
    <w:rsid w:val="00C902A7"/>
    <w:rPr>
      <w:rFonts w:cs="Times New Roman"/>
      <w:b/>
      <w:bCs/>
      <w:color w:val="26282F"/>
    </w:rPr>
  </w:style>
  <w:style w:type="character" w:customStyle="1" w:styleId="afffc">
    <w:name w:val="Сравнение редакций. Добавленный фрагмент"/>
    <w:uiPriority w:val="99"/>
    <w:rsid w:val="00C902A7"/>
    <w:rPr>
      <w:color w:val="000000"/>
      <w:shd w:val="clear" w:color="auto" w:fill="C1D7FF"/>
    </w:rPr>
  </w:style>
  <w:style w:type="character" w:customStyle="1" w:styleId="afffd">
    <w:name w:val="Сравнение редакций. Удаленный фрагмент"/>
    <w:uiPriority w:val="99"/>
    <w:rsid w:val="00C902A7"/>
    <w:rPr>
      <w:color w:val="000000"/>
      <w:shd w:val="clear" w:color="auto" w:fill="C4C413"/>
    </w:rPr>
  </w:style>
  <w:style w:type="paragraph" w:customStyle="1" w:styleId="afffe">
    <w:name w:val="Ссылка на официальную публикацию"/>
    <w:basedOn w:val="a"/>
    <w:next w:val="a"/>
    <w:uiPriority w:val="99"/>
    <w:rsid w:val="00C902A7"/>
    <w:pPr>
      <w:widowControl w:val="0"/>
      <w:autoSpaceDE w:val="0"/>
      <w:autoSpaceDN w:val="0"/>
      <w:adjustRightInd w:val="0"/>
      <w:ind w:firstLine="720"/>
      <w:jc w:val="both"/>
    </w:pPr>
    <w:rPr>
      <w:rFonts w:ascii="Arial" w:eastAsia="Times New Roman" w:hAnsi="Arial"/>
      <w:sz w:val="24"/>
      <w:szCs w:val="24"/>
    </w:rPr>
  </w:style>
  <w:style w:type="character" w:customStyle="1" w:styleId="affff">
    <w:name w:val="Ссылка на утративший силу документ"/>
    <w:basedOn w:val="ab"/>
    <w:uiPriority w:val="99"/>
    <w:rsid w:val="00C902A7"/>
    <w:rPr>
      <w:rFonts w:cs="Times New Roman"/>
      <w:b/>
      <w:bCs/>
      <w:color w:val="749232"/>
    </w:rPr>
  </w:style>
  <w:style w:type="paragraph" w:customStyle="1" w:styleId="affff0">
    <w:name w:val="Текст в таблице"/>
    <w:basedOn w:val="affd"/>
    <w:next w:val="a"/>
    <w:uiPriority w:val="99"/>
    <w:rsid w:val="00C902A7"/>
    <w:pPr>
      <w:ind w:firstLine="500"/>
    </w:pPr>
  </w:style>
  <w:style w:type="paragraph" w:customStyle="1" w:styleId="affff1">
    <w:name w:val="Текст ЭР (см. также)"/>
    <w:basedOn w:val="a"/>
    <w:next w:val="a"/>
    <w:uiPriority w:val="99"/>
    <w:rsid w:val="00C902A7"/>
    <w:pPr>
      <w:widowControl w:val="0"/>
      <w:autoSpaceDE w:val="0"/>
      <w:autoSpaceDN w:val="0"/>
      <w:adjustRightInd w:val="0"/>
      <w:spacing w:before="200"/>
    </w:pPr>
    <w:rPr>
      <w:rFonts w:ascii="Arial" w:eastAsia="Times New Roman" w:hAnsi="Arial"/>
    </w:rPr>
  </w:style>
  <w:style w:type="paragraph" w:customStyle="1" w:styleId="affff2">
    <w:name w:val="Технический комментарий"/>
    <w:basedOn w:val="a"/>
    <w:next w:val="a"/>
    <w:uiPriority w:val="99"/>
    <w:rsid w:val="00C902A7"/>
    <w:pPr>
      <w:widowControl w:val="0"/>
      <w:autoSpaceDE w:val="0"/>
      <w:autoSpaceDN w:val="0"/>
      <w:adjustRightInd w:val="0"/>
    </w:pPr>
    <w:rPr>
      <w:rFonts w:ascii="Arial" w:eastAsia="Times New Roman" w:hAnsi="Arial"/>
      <w:color w:val="463F31"/>
      <w:sz w:val="24"/>
      <w:szCs w:val="24"/>
      <w:shd w:val="clear" w:color="auto" w:fill="FFFFA6"/>
    </w:rPr>
  </w:style>
  <w:style w:type="character" w:customStyle="1" w:styleId="affff3">
    <w:name w:val="Утратил силу"/>
    <w:basedOn w:val="aa"/>
    <w:uiPriority w:val="99"/>
    <w:rsid w:val="00C902A7"/>
    <w:rPr>
      <w:rFonts w:cs="Times New Roman"/>
      <w:b/>
      <w:bCs/>
      <w:strike/>
      <w:color w:val="666600"/>
    </w:rPr>
  </w:style>
  <w:style w:type="paragraph" w:customStyle="1" w:styleId="affff4">
    <w:name w:val="Формула"/>
    <w:basedOn w:val="a"/>
    <w:next w:val="a"/>
    <w:uiPriority w:val="99"/>
    <w:rsid w:val="00C902A7"/>
    <w:pPr>
      <w:widowControl w:val="0"/>
      <w:autoSpaceDE w:val="0"/>
      <w:autoSpaceDN w:val="0"/>
      <w:adjustRightInd w:val="0"/>
      <w:spacing w:before="240" w:after="240"/>
      <w:ind w:left="420" w:right="420" w:firstLine="300"/>
      <w:jc w:val="both"/>
    </w:pPr>
    <w:rPr>
      <w:rFonts w:ascii="Arial" w:eastAsia="Times New Roman" w:hAnsi="Arial"/>
      <w:sz w:val="24"/>
      <w:szCs w:val="24"/>
      <w:shd w:val="clear" w:color="auto" w:fill="F5F3DA"/>
    </w:rPr>
  </w:style>
  <w:style w:type="paragraph" w:customStyle="1" w:styleId="affff5">
    <w:name w:val="Центрированный (таблица)"/>
    <w:basedOn w:val="affd"/>
    <w:next w:val="a"/>
    <w:uiPriority w:val="99"/>
    <w:rsid w:val="00C902A7"/>
    <w:pPr>
      <w:jc w:val="center"/>
    </w:pPr>
  </w:style>
  <w:style w:type="paragraph" w:customStyle="1" w:styleId="-">
    <w:name w:val="ЭР-содержание (правое окно)"/>
    <w:basedOn w:val="a"/>
    <w:next w:val="a"/>
    <w:uiPriority w:val="99"/>
    <w:rsid w:val="00C902A7"/>
    <w:pPr>
      <w:widowControl w:val="0"/>
      <w:autoSpaceDE w:val="0"/>
      <w:autoSpaceDN w:val="0"/>
      <w:adjustRightInd w:val="0"/>
      <w:spacing w:before="300"/>
    </w:pPr>
    <w:rPr>
      <w:rFonts w:ascii="Arial" w:eastAsia="Times New Roman" w:hAnsi="Arial"/>
      <w:sz w:val="24"/>
      <w:szCs w:val="24"/>
    </w:rPr>
  </w:style>
  <w:style w:type="paragraph" w:styleId="affff6">
    <w:name w:val="Title"/>
    <w:basedOn w:val="a"/>
    <w:link w:val="affff7"/>
    <w:uiPriority w:val="99"/>
    <w:qFormat/>
    <w:rsid w:val="00C902A7"/>
    <w:pPr>
      <w:jc w:val="center"/>
    </w:pPr>
    <w:rPr>
      <w:rFonts w:ascii="Times New Roman" w:eastAsia="Times New Roman" w:hAnsi="Times New Roman" w:cs="Times New Roman"/>
      <w:sz w:val="28"/>
    </w:rPr>
  </w:style>
  <w:style w:type="character" w:customStyle="1" w:styleId="affff7">
    <w:name w:val="Название Знак"/>
    <w:basedOn w:val="a0"/>
    <w:link w:val="affff6"/>
    <w:uiPriority w:val="10"/>
    <w:rsid w:val="00C902A7"/>
    <w:rPr>
      <w:rFonts w:ascii="Times New Roman" w:eastAsia="Times New Roman" w:hAnsi="Times New Roman" w:cs="Times New Roman"/>
      <w:sz w:val="28"/>
      <w:szCs w:val="20"/>
      <w:lang w:eastAsia="ru-RU"/>
    </w:rPr>
  </w:style>
  <w:style w:type="paragraph" w:styleId="affff8">
    <w:name w:val="Body Text Indent"/>
    <w:basedOn w:val="a"/>
    <w:link w:val="affff9"/>
    <w:rsid w:val="00C902A7"/>
    <w:pPr>
      <w:widowControl w:val="0"/>
      <w:shd w:val="clear" w:color="auto" w:fill="FFFFFF"/>
      <w:autoSpaceDE w:val="0"/>
      <w:autoSpaceDN w:val="0"/>
      <w:adjustRightInd w:val="0"/>
      <w:ind w:firstLine="720"/>
      <w:jc w:val="both"/>
    </w:pPr>
    <w:rPr>
      <w:rFonts w:ascii="Times New Roman" w:eastAsia="Times New Roman" w:hAnsi="Times New Roman" w:cs="Courier New"/>
      <w:color w:val="000000"/>
      <w:sz w:val="24"/>
      <w:szCs w:val="34"/>
    </w:rPr>
  </w:style>
  <w:style w:type="character" w:customStyle="1" w:styleId="affff9">
    <w:name w:val="Основной текст с отступом Знак"/>
    <w:basedOn w:val="a0"/>
    <w:link w:val="affff8"/>
    <w:rsid w:val="00C902A7"/>
    <w:rPr>
      <w:rFonts w:ascii="Times New Roman" w:eastAsia="Times New Roman" w:hAnsi="Times New Roman" w:cs="Courier New"/>
      <w:color w:val="000000"/>
      <w:sz w:val="24"/>
      <w:szCs w:val="34"/>
      <w:shd w:val="clear" w:color="auto" w:fill="FFFFFF"/>
      <w:lang w:eastAsia="ru-RU"/>
    </w:rPr>
  </w:style>
  <w:style w:type="character" w:styleId="affffa">
    <w:name w:val="Strong"/>
    <w:basedOn w:val="a0"/>
    <w:uiPriority w:val="22"/>
    <w:qFormat/>
    <w:rsid w:val="00C902A7"/>
    <w:rPr>
      <w:b/>
      <w:bCs/>
    </w:rPr>
  </w:style>
  <w:style w:type="paragraph" w:customStyle="1" w:styleId="12">
    <w:name w:val="Без интервала1"/>
    <w:qFormat/>
    <w:rsid w:val="00C902A7"/>
    <w:pPr>
      <w:spacing w:after="0" w:line="240" w:lineRule="auto"/>
    </w:pPr>
    <w:rPr>
      <w:rFonts w:ascii="Calibri" w:eastAsia="Times New Roman" w:hAnsi="Calibri" w:cs="Times New Roman"/>
      <w:lang w:eastAsia="ru-RU"/>
    </w:rPr>
  </w:style>
  <w:style w:type="paragraph" w:customStyle="1" w:styleId="affffb">
    <w:name w:val="Стиль"/>
    <w:rsid w:val="00C902A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fffc">
    <w:name w:val="Hyperlink"/>
    <w:uiPriority w:val="99"/>
    <w:rsid w:val="00C902A7"/>
    <w:rPr>
      <w:color w:val="000080"/>
      <w:u w:val="single"/>
    </w:rPr>
  </w:style>
  <w:style w:type="table" w:styleId="affffd">
    <w:name w:val="Table Grid"/>
    <w:basedOn w:val="a1"/>
    <w:rsid w:val="00C902A7"/>
    <w:pPr>
      <w:spacing w:after="0" w:line="240" w:lineRule="auto"/>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902A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fffe">
    <w:name w:val="Body Text"/>
    <w:basedOn w:val="a"/>
    <w:link w:val="afffff"/>
    <w:uiPriority w:val="99"/>
    <w:semiHidden/>
    <w:unhideWhenUsed/>
    <w:rsid w:val="00C902A7"/>
    <w:pPr>
      <w:spacing w:after="120"/>
    </w:pPr>
  </w:style>
  <w:style w:type="character" w:customStyle="1" w:styleId="afffff">
    <w:name w:val="Основной текст Знак"/>
    <w:basedOn w:val="a0"/>
    <w:link w:val="affffe"/>
    <w:uiPriority w:val="99"/>
    <w:semiHidden/>
    <w:rsid w:val="00C902A7"/>
    <w:rPr>
      <w:rFonts w:ascii="Calibri" w:eastAsia="Calibri" w:hAnsi="Calibri" w:cs="Arial"/>
      <w:sz w:val="20"/>
      <w:szCs w:val="20"/>
      <w:lang w:eastAsia="ru-RU"/>
    </w:rPr>
  </w:style>
  <w:style w:type="character" w:styleId="afffff0">
    <w:name w:val="line number"/>
    <w:basedOn w:val="a0"/>
    <w:uiPriority w:val="99"/>
    <w:semiHidden/>
    <w:unhideWhenUsed/>
    <w:rsid w:val="00C902A7"/>
  </w:style>
  <w:style w:type="paragraph" w:styleId="afffff1">
    <w:name w:val="Balloon Text"/>
    <w:basedOn w:val="a"/>
    <w:link w:val="afffff2"/>
    <w:uiPriority w:val="99"/>
    <w:semiHidden/>
    <w:unhideWhenUsed/>
    <w:rsid w:val="00C902A7"/>
    <w:rPr>
      <w:rFonts w:ascii="Segoe UI" w:hAnsi="Segoe UI" w:cs="Segoe UI"/>
      <w:sz w:val="18"/>
      <w:szCs w:val="18"/>
    </w:rPr>
  </w:style>
  <w:style w:type="character" w:customStyle="1" w:styleId="afffff2">
    <w:name w:val="Текст выноски Знак"/>
    <w:basedOn w:val="a0"/>
    <w:link w:val="afffff1"/>
    <w:uiPriority w:val="99"/>
    <w:semiHidden/>
    <w:rsid w:val="00C902A7"/>
    <w:rPr>
      <w:rFonts w:ascii="Segoe UI" w:eastAsia="Calibri" w:hAnsi="Segoe UI" w:cs="Segoe UI"/>
      <w:sz w:val="18"/>
      <w:szCs w:val="18"/>
      <w:lang w:eastAsia="ru-RU"/>
    </w:rPr>
  </w:style>
  <w:style w:type="paragraph" w:styleId="afffff3">
    <w:name w:val="Normal (Web)"/>
    <w:basedOn w:val="a"/>
    <w:uiPriority w:val="99"/>
    <w:semiHidden/>
    <w:unhideWhenUsed/>
    <w:rsid w:val="00C902A7"/>
    <w:pPr>
      <w:spacing w:before="200" w:after="100" w:afterAutospacing="1"/>
    </w:pPr>
    <w:rPr>
      <w:rFonts w:ascii="Times New Roman" w:eastAsia="Times New Roman" w:hAnsi="Times New Roman" w:cs="Times New Roman"/>
      <w:sz w:val="24"/>
      <w:szCs w:val="24"/>
    </w:rPr>
  </w:style>
  <w:style w:type="character" w:customStyle="1" w:styleId="a9">
    <w:name w:val="Без интервала Знак"/>
    <w:basedOn w:val="a0"/>
    <w:link w:val="a8"/>
    <w:uiPriority w:val="1"/>
    <w:rsid w:val="00C902A7"/>
    <w:rPr>
      <w:rFonts w:ascii="Calibri" w:eastAsia="Calibri" w:hAnsi="Calibri" w:cs="Arial"/>
      <w:sz w:val="20"/>
      <w:szCs w:val="20"/>
      <w:lang w:eastAsia="ru-RU"/>
    </w:rPr>
  </w:style>
  <w:style w:type="paragraph" w:customStyle="1" w:styleId="p1">
    <w:name w:val="p1"/>
    <w:basedOn w:val="a"/>
    <w:uiPriority w:val="99"/>
    <w:rsid w:val="001120B6"/>
    <w:pPr>
      <w:spacing w:before="100" w:beforeAutospacing="1" w:after="100" w:afterAutospacing="1"/>
    </w:pPr>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116FDE"/>
  </w:style>
  <w:style w:type="paragraph" w:customStyle="1" w:styleId="21">
    <w:name w:val="Заголовок2"/>
    <w:basedOn w:val="af3"/>
    <w:next w:val="a"/>
    <w:uiPriority w:val="99"/>
    <w:rsid w:val="00116FDE"/>
    <w:rPr>
      <w:b/>
      <w:bCs/>
      <w:color w:val="0058A9"/>
      <w:shd w:val="clear" w:color="auto" w:fill="F0F0F0"/>
    </w:rPr>
  </w:style>
  <w:style w:type="character" w:styleId="afffff4">
    <w:name w:val="page number"/>
    <w:basedOn w:val="a0"/>
    <w:uiPriority w:val="99"/>
    <w:rsid w:val="00116FDE"/>
    <w:rPr>
      <w:rFonts w:cs="Times New Roman"/>
    </w:rPr>
  </w:style>
  <w:style w:type="table" w:customStyle="1" w:styleId="14">
    <w:name w:val="Сетка таблицы1"/>
    <w:basedOn w:val="a1"/>
    <w:next w:val="affffd"/>
    <w:rsid w:val="008D04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fffd"/>
    <w:uiPriority w:val="59"/>
    <w:rsid w:val="008767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fffd"/>
    <w:rsid w:val="008767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87670C"/>
  </w:style>
  <w:style w:type="table" w:customStyle="1" w:styleId="110">
    <w:name w:val="Сетка таблицы11"/>
    <w:basedOn w:val="a1"/>
    <w:next w:val="affffd"/>
    <w:rsid w:val="008767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fffd"/>
    <w:uiPriority w:val="59"/>
    <w:rsid w:val="0087670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fffd"/>
    <w:rsid w:val="00302D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fffd"/>
    <w:rsid w:val="00302D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Основной текст (4)_"/>
    <w:basedOn w:val="a0"/>
    <w:link w:val="410"/>
    <w:uiPriority w:val="99"/>
    <w:locked/>
    <w:rsid w:val="0020296D"/>
    <w:rPr>
      <w:rFonts w:cs="Times New Roman"/>
      <w:sz w:val="26"/>
      <w:szCs w:val="26"/>
      <w:shd w:val="clear" w:color="auto" w:fill="FFFFFF"/>
    </w:rPr>
  </w:style>
  <w:style w:type="paragraph" w:customStyle="1" w:styleId="410">
    <w:name w:val="Основной текст (4)1"/>
    <w:basedOn w:val="a"/>
    <w:link w:val="42"/>
    <w:uiPriority w:val="99"/>
    <w:rsid w:val="0020296D"/>
    <w:pPr>
      <w:shd w:val="clear" w:color="auto" w:fill="FFFFFF"/>
      <w:spacing w:before="360" w:after="60" w:line="326" w:lineRule="exact"/>
      <w:ind w:hanging="600"/>
      <w:jc w:val="both"/>
    </w:pPr>
    <w:rPr>
      <w:rFonts w:asciiTheme="minorHAnsi" w:eastAsiaTheme="minorHAnsi" w:hAnsiTheme="minorHAnsi" w:cs="Times New Roman"/>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4972">
      <w:bodyDiv w:val="1"/>
      <w:marLeft w:val="0"/>
      <w:marRight w:val="0"/>
      <w:marTop w:val="0"/>
      <w:marBottom w:val="0"/>
      <w:divBdr>
        <w:top w:val="none" w:sz="0" w:space="0" w:color="auto"/>
        <w:left w:val="none" w:sz="0" w:space="0" w:color="auto"/>
        <w:bottom w:val="none" w:sz="0" w:space="0" w:color="auto"/>
        <w:right w:val="none" w:sz="0" w:space="0" w:color="auto"/>
      </w:divBdr>
    </w:div>
    <w:div w:id="254286417">
      <w:bodyDiv w:val="1"/>
      <w:marLeft w:val="0"/>
      <w:marRight w:val="0"/>
      <w:marTop w:val="0"/>
      <w:marBottom w:val="0"/>
      <w:divBdr>
        <w:top w:val="none" w:sz="0" w:space="0" w:color="auto"/>
        <w:left w:val="none" w:sz="0" w:space="0" w:color="auto"/>
        <w:bottom w:val="none" w:sz="0" w:space="0" w:color="auto"/>
        <w:right w:val="none" w:sz="0" w:space="0" w:color="auto"/>
      </w:divBdr>
    </w:div>
    <w:div w:id="128203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hrana-tryda.com/node/2152" TargetMode="External"/><Relationship Id="rId18" Type="http://schemas.openxmlformats.org/officeDocument/2006/relationships/hyperlink" Target="garantF1://99499.1000" TargetMode="External"/><Relationship Id="rId26" Type="http://schemas.openxmlformats.org/officeDocument/2006/relationships/hyperlink" Target="garantF1://93313.1000" TargetMode="External"/><Relationship Id="rId39" Type="http://schemas.openxmlformats.org/officeDocument/2006/relationships/hyperlink" Target="garantF1://70259584.1000" TargetMode="External"/><Relationship Id="rId21" Type="http://schemas.openxmlformats.org/officeDocument/2006/relationships/hyperlink" Target="garantF1://99499.1000" TargetMode="External"/><Relationship Id="rId34" Type="http://schemas.openxmlformats.org/officeDocument/2006/relationships/hyperlink" Target="garantF1://93313.1000" TargetMode="External"/><Relationship Id="rId42" Type="http://schemas.openxmlformats.org/officeDocument/2006/relationships/hyperlink" Target="garantF1://12025268.5" TargetMode="External"/><Relationship Id="rId47" Type="http://schemas.openxmlformats.org/officeDocument/2006/relationships/hyperlink" Target="garantF1://12034807.5000" TargetMode="External"/><Relationship Id="rId50" Type="http://schemas.openxmlformats.org/officeDocument/2006/relationships/hyperlink" Target="garantF1://93459.1100" TargetMode="External"/><Relationship Id="rId55" Type="http://schemas.openxmlformats.org/officeDocument/2006/relationships/hyperlink" Target="garantF1://12056056.1003" TargetMode="External"/><Relationship Id="rId63" Type="http://schemas.openxmlformats.org/officeDocument/2006/relationships/hyperlink" Target="garantF1://93507.1200"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12034807.5000" TargetMode="External"/><Relationship Id="rId29" Type="http://schemas.openxmlformats.org/officeDocument/2006/relationships/hyperlink" Target="garantF1://93313.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87020/4cfcf4ac5d5398f519e0124386323c7cdec66fd2/" TargetMode="External"/><Relationship Id="rId24" Type="http://schemas.openxmlformats.org/officeDocument/2006/relationships/hyperlink" Target="garantF1://92713.1000" TargetMode="External"/><Relationship Id="rId32" Type="http://schemas.openxmlformats.org/officeDocument/2006/relationships/hyperlink" Target="garantF1://91912.0" TargetMode="External"/><Relationship Id="rId37" Type="http://schemas.openxmlformats.org/officeDocument/2006/relationships/hyperlink" Target="garantF1://93507.0" TargetMode="External"/><Relationship Id="rId40" Type="http://schemas.openxmlformats.org/officeDocument/2006/relationships/hyperlink" Target="garantF1://70259584.0" TargetMode="External"/><Relationship Id="rId45" Type="http://schemas.openxmlformats.org/officeDocument/2006/relationships/hyperlink" Target="garantF1://12061618.0" TargetMode="External"/><Relationship Id="rId53" Type="http://schemas.openxmlformats.org/officeDocument/2006/relationships/hyperlink" Target="garantF1://93459.1400" TargetMode="External"/><Relationship Id="rId58" Type="http://schemas.openxmlformats.org/officeDocument/2006/relationships/hyperlink" Target="garantF1://91912.1400" TargetMode="External"/><Relationship Id="rId66" Type="http://schemas.openxmlformats.org/officeDocument/2006/relationships/hyperlink" Target="garantF1://8186.0" TargetMode="External"/><Relationship Id="rId5" Type="http://schemas.openxmlformats.org/officeDocument/2006/relationships/settings" Target="settings.xml"/><Relationship Id="rId15" Type="http://schemas.openxmlformats.org/officeDocument/2006/relationships/hyperlink" Target="garantF1://10080093.0" TargetMode="External"/><Relationship Id="rId23" Type="http://schemas.openxmlformats.org/officeDocument/2006/relationships/hyperlink" Target="garantF1://92714.0" TargetMode="External"/><Relationship Id="rId28" Type="http://schemas.openxmlformats.org/officeDocument/2006/relationships/hyperlink" Target="garantF1://10080093.0" TargetMode="External"/><Relationship Id="rId36" Type="http://schemas.openxmlformats.org/officeDocument/2006/relationships/hyperlink" Target="garantF1://93507.1000" TargetMode="External"/><Relationship Id="rId49" Type="http://schemas.openxmlformats.org/officeDocument/2006/relationships/hyperlink" Target="garantF1://12025268.74" TargetMode="External"/><Relationship Id="rId57" Type="http://schemas.openxmlformats.org/officeDocument/2006/relationships/hyperlink" Target="garantF1://91912.1300" TargetMode="External"/><Relationship Id="rId61" Type="http://schemas.openxmlformats.org/officeDocument/2006/relationships/hyperlink" Target="garantF1://93507.1100" TargetMode="External"/><Relationship Id="rId10" Type="http://schemas.openxmlformats.org/officeDocument/2006/relationships/header" Target="header1.xml"/><Relationship Id="rId19" Type="http://schemas.openxmlformats.org/officeDocument/2006/relationships/hyperlink" Target="garantF1://99499.0" TargetMode="External"/><Relationship Id="rId31" Type="http://schemas.openxmlformats.org/officeDocument/2006/relationships/hyperlink" Target="garantF1://12056056.0" TargetMode="External"/><Relationship Id="rId44" Type="http://schemas.openxmlformats.org/officeDocument/2006/relationships/hyperlink" Target="garantF1://70452676.0" TargetMode="External"/><Relationship Id="rId52" Type="http://schemas.openxmlformats.org/officeDocument/2006/relationships/hyperlink" Target="garantF1://93459.1300" TargetMode="External"/><Relationship Id="rId60" Type="http://schemas.openxmlformats.org/officeDocument/2006/relationships/hyperlink" Target="garantF1://93313.1200" TargetMode="External"/><Relationship Id="rId65" Type="http://schemas.openxmlformats.org/officeDocument/2006/relationships/hyperlink" Target="garantF1://8186.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ohrana-tryda.com/node/2173" TargetMode="External"/><Relationship Id="rId22" Type="http://schemas.openxmlformats.org/officeDocument/2006/relationships/hyperlink" Target="garantF1://92714.1000" TargetMode="External"/><Relationship Id="rId27" Type="http://schemas.openxmlformats.org/officeDocument/2006/relationships/hyperlink" Target="garantF1://93313.0" TargetMode="External"/><Relationship Id="rId30" Type="http://schemas.openxmlformats.org/officeDocument/2006/relationships/hyperlink" Target="garantF1://93313.0" TargetMode="External"/><Relationship Id="rId35" Type="http://schemas.openxmlformats.org/officeDocument/2006/relationships/hyperlink" Target="garantF1://93313.0" TargetMode="External"/><Relationship Id="rId43" Type="http://schemas.openxmlformats.org/officeDocument/2006/relationships/hyperlink" Target="garantF1://12025268.5" TargetMode="External"/><Relationship Id="rId48" Type="http://schemas.openxmlformats.org/officeDocument/2006/relationships/hyperlink" Target="garantF1://12025268.0" TargetMode="External"/><Relationship Id="rId56" Type="http://schemas.openxmlformats.org/officeDocument/2006/relationships/hyperlink" Target="garantF1://91912.1200" TargetMode="External"/><Relationship Id="rId64" Type="http://schemas.openxmlformats.org/officeDocument/2006/relationships/hyperlink" Target="garantF1://8186.0" TargetMode="External"/><Relationship Id="rId8" Type="http://schemas.openxmlformats.org/officeDocument/2006/relationships/endnotes" Target="endnotes.xml"/><Relationship Id="rId51" Type="http://schemas.openxmlformats.org/officeDocument/2006/relationships/hyperlink" Target="garantF1://93459.1200"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garantF1://12034807.5000" TargetMode="External"/><Relationship Id="rId25" Type="http://schemas.openxmlformats.org/officeDocument/2006/relationships/hyperlink" Target="garantF1://92713.0" TargetMode="External"/><Relationship Id="rId33" Type="http://schemas.openxmlformats.org/officeDocument/2006/relationships/hyperlink" Target="garantF1://4086522.0" TargetMode="External"/><Relationship Id="rId38" Type="http://schemas.openxmlformats.org/officeDocument/2006/relationships/hyperlink" Target="garantF1://8186.0" TargetMode="External"/><Relationship Id="rId46" Type="http://schemas.openxmlformats.org/officeDocument/2006/relationships/hyperlink" Target="garantF1://12025268.1018" TargetMode="External"/><Relationship Id="rId59" Type="http://schemas.openxmlformats.org/officeDocument/2006/relationships/hyperlink" Target="garantF1://93313.1100" TargetMode="External"/><Relationship Id="rId67" Type="http://schemas.openxmlformats.org/officeDocument/2006/relationships/fontTable" Target="fontTable.xml"/><Relationship Id="rId20" Type="http://schemas.openxmlformats.org/officeDocument/2006/relationships/hyperlink" Target="garantF1://8186.0" TargetMode="External"/><Relationship Id="rId41" Type="http://schemas.openxmlformats.org/officeDocument/2006/relationships/hyperlink" Target="garantF1://70259584.1000" TargetMode="External"/><Relationship Id="rId54" Type="http://schemas.openxmlformats.org/officeDocument/2006/relationships/hyperlink" Target="garantF1://12056056.1002" TargetMode="External"/><Relationship Id="rId62" Type="http://schemas.openxmlformats.org/officeDocument/2006/relationships/hyperlink" Target="garantF1://818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C3C10-4D36-4793-B5DF-1E785885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2617</TotalTime>
  <Pages>1</Pages>
  <Words>37334</Words>
  <Characters>212807</Characters>
  <Application>Microsoft Office Word</Application>
  <DocSecurity>0</DocSecurity>
  <Lines>1773</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Фокс</dc:creator>
  <cp:lastModifiedBy>001</cp:lastModifiedBy>
  <cp:revision>101</cp:revision>
  <cp:lastPrinted>2021-02-15T07:41:00Z</cp:lastPrinted>
  <dcterms:created xsi:type="dcterms:W3CDTF">2019-11-15T07:22:00Z</dcterms:created>
  <dcterms:modified xsi:type="dcterms:W3CDTF">2022-02-25T11:36:00Z</dcterms:modified>
</cp:coreProperties>
</file>